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6483A" w14:textId="29F327DC" w:rsidR="00615AA3" w:rsidRPr="005B0878" w:rsidRDefault="00615AA3" w:rsidP="00DB0CF3">
      <w:pPr>
        <w:spacing w:after="0"/>
        <w:jc w:val="center"/>
        <w:rPr>
          <w:rFonts w:ascii="Arial" w:hAnsi="Arial" w:cs="Arial"/>
          <w:b/>
          <w:bCs/>
          <w:sz w:val="24"/>
          <w:szCs w:val="24"/>
          <w:lang w:val="mn-MN"/>
        </w:rPr>
      </w:pPr>
      <w:r w:rsidRPr="005B0878">
        <w:rPr>
          <w:rFonts w:ascii="Arial" w:hAnsi="Arial" w:cs="Arial"/>
          <w:b/>
          <w:bCs/>
          <w:sz w:val="24"/>
          <w:szCs w:val="24"/>
          <w:lang w:val="mn-MN"/>
        </w:rPr>
        <w:t>ТАТВАРЫН МЭРГЭШСЭН ЗӨВЛӨХ ҮЙЛЧИЛГЭЭНИЙ ТУХАЙ ХУУЛЬД НЭМЭЛТ, ӨӨРЧЛӨЛТ ОРУУЛАХ ТУХАЙ ХУУЛИЙН ТӨСЛИЙН ҮР НӨЛӨӨ</w:t>
      </w:r>
      <w:r w:rsidR="00B61CA9" w:rsidRPr="005B0878">
        <w:rPr>
          <w:rFonts w:ascii="Arial" w:hAnsi="Arial" w:cs="Arial"/>
          <w:b/>
          <w:bCs/>
          <w:sz w:val="24"/>
          <w:szCs w:val="24"/>
          <w:lang w:val="mn-MN"/>
        </w:rPr>
        <w:t>Г</w:t>
      </w:r>
      <w:r w:rsidRPr="005B0878">
        <w:rPr>
          <w:rFonts w:ascii="Arial" w:hAnsi="Arial" w:cs="Arial"/>
          <w:b/>
          <w:bCs/>
          <w:sz w:val="24"/>
          <w:szCs w:val="24"/>
          <w:lang w:val="mn-MN"/>
        </w:rPr>
        <w:t xml:space="preserve"> ҮНЭЛЭХ</w:t>
      </w:r>
    </w:p>
    <w:p w14:paraId="495DA0B4" w14:textId="77777777" w:rsidR="00615AA3" w:rsidRPr="005B0878" w:rsidRDefault="00615AA3" w:rsidP="00DB0CF3">
      <w:pPr>
        <w:spacing w:after="0"/>
        <w:jc w:val="center"/>
        <w:rPr>
          <w:rFonts w:ascii="Arial" w:hAnsi="Arial" w:cs="Arial"/>
          <w:b/>
          <w:bCs/>
          <w:sz w:val="24"/>
          <w:szCs w:val="24"/>
          <w:lang w:val="mn-MN"/>
        </w:rPr>
      </w:pPr>
      <w:r w:rsidRPr="005B0878">
        <w:rPr>
          <w:rFonts w:ascii="Arial" w:hAnsi="Arial" w:cs="Arial"/>
          <w:b/>
          <w:bCs/>
          <w:sz w:val="24"/>
          <w:szCs w:val="24"/>
          <w:lang w:val="mn-MN"/>
        </w:rPr>
        <w:t>СУДАЛГААНЫ ТАЙЛАН</w:t>
      </w:r>
    </w:p>
    <w:p w14:paraId="405A849A" w14:textId="77777777" w:rsidR="003D71F4" w:rsidRPr="005B0878" w:rsidRDefault="003D71F4" w:rsidP="00DB0CF3">
      <w:pPr>
        <w:spacing w:after="0"/>
        <w:jc w:val="center"/>
        <w:rPr>
          <w:rFonts w:ascii="Arial" w:hAnsi="Arial" w:cs="Arial"/>
          <w:b/>
          <w:bCs/>
          <w:sz w:val="24"/>
          <w:szCs w:val="24"/>
          <w:lang w:val="mn-MN"/>
        </w:rPr>
      </w:pPr>
    </w:p>
    <w:p w14:paraId="27EAE5BF" w14:textId="4AB29713" w:rsidR="00615AA3" w:rsidRPr="005B0878" w:rsidRDefault="00615AA3" w:rsidP="00DB0CF3">
      <w:pPr>
        <w:spacing w:after="0"/>
        <w:jc w:val="center"/>
        <w:rPr>
          <w:rFonts w:ascii="Arial" w:hAnsi="Arial" w:cs="Arial"/>
          <w:b/>
          <w:bCs/>
          <w:sz w:val="24"/>
          <w:szCs w:val="24"/>
          <w:lang w:val="mn-MN"/>
        </w:rPr>
      </w:pPr>
      <w:r w:rsidRPr="005B0878">
        <w:rPr>
          <w:rFonts w:ascii="Arial" w:hAnsi="Arial" w:cs="Arial"/>
          <w:b/>
          <w:bCs/>
          <w:sz w:val="24"/>
          <w:szCs w:val="24"/>
          <w:lang w:val="mn-MN"/>
        </w:rPr>
        <w:t>НЭГ. ЕРӨНХИЙ ЗҮЙЛ</w:t>
      </w:r>
    </w:p>
    <w:p w14:paraId="51C0ED68" w14:textId="5BB30AF2" w:rsidR="00615AA3" w:rsidRPr="005B0878" w:rsidRDefault="00615AA3" w:rsidP="00DB0CF3">
      <w:pPr>
        <w:spacing w:after="0"/>
        <w:ind w:firstLine="720"/>
        <w:jc w:val="both"/>
        <w:rPr>
          <w:rFonts w:ascii="Arial" w:hAnsi="Arial" w:cs="Arial"/>
          <w:sz w:val="24"/>
          <w:szCs w:val="24"/>
          <w:lang w:val="mn-MN"/>
        </w:rPr>
      </w:pPr>
      <w:r w:rsidRPr="005B0878">
        <w:rPr>
          <w:rFonts w:ascii="Arial" w:hAnsi="Arial" w:cs="Arial"/>
          <w:sz w:val="24"/>
          <w:szCs w:val="24"/>
          <w:lang w:val="mn-MN"/>
        </w:rPr>
        <w:t>Энэхүү үнэлгээг Улсын Их хурлын гишүүн Д.Цогтбаатарын боловсруулсан Татварын мэргэшсэн зөвлөх үйлчилгээний тухай хуульд нэмэлт, өөрчлөлт оруулах тухай төслийн зүйл, хэсэг, заалтад 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w:t>
      </w:r>
    </w:p>
    <w:p w14:paraId="20C6A665" w14:textId="77777777" w:rsidR="003D71F4" w:rsidRPr="005B0878" w:rsidRDefault="003D71F4" w:rsidP="00DB0CF3">
      <w:pPr>
        <w:spacing w:after="0"/>
        <w:ind w:firstLine="540"/>
        <w:jc w:val="both"/>
        <w:rPr>
          <w:rFonts w:ascii="Arial" w:hAnsi="Arial" w:cs="Arial"/>
          <w:sz w:val="24"/>
          <w:szCs w:val="24"/>
          <w:lang w:val="mn-MN"/>
        </w:rPr>
      </w:pPr>
    </w:p>
    <w:p w14:paraId="6A760249" w14:textId="252FAE52" w:rsidR="00615AA3" w:rsidRPr="005B0878" w:rsidRDefault="00615AA3" w:rsidP="00DB0CF3">
      <w:pPr>
        <w:spacing w:after="0"/>
        <w:ind w:firstLine="540"/>
        <w:jc w:val="both"/>
        <w:rPr>
          <w:rFonts w:ascii="Arial" w:hAnsi="Arial" w:cs="Arial"/>
          <w:sz w:val="24"/>
          <w:szCs w:val="24"/>
          <w:lang w:val="mn-MN"/>
          <w:rPrChange w:id="0" w:author="D.Enkhtuya" w:date="2022-05-13T17:15:00Z">
            <w:rPr>
              <w:rFonts w:ascii="Arial" w:hAnsi="Arial" w:cs="Arial"/>
              <w:sz w:val="24"/>
              <w:szCs w:val="24"/>
              <w:lang w:val="mn-MN"/>
            </w:rPr>
          </w:rPrChange>
        </w:rPr>
      </w:pPr>
      <w:r w:rsidRPr="005B0878">
        <w:rPr>
          <w:rFonts w:ascii="Arial" w:hAnsi="Arial" w:cs="Arial"/>
          <w:sz w:val="24"/>
          <w:szCs w:val="24"/>
          <w:lang w:val="mn-MN"/>
        </w:rPr>
        <w:t>Үнэлгээ хийхээр сонго</w:t>
      </w:r>
      <w:r w:rsidR="00802417" w:rsidRPr="005B0878">
        <w:rPr>
          <w:rFonts w:ascii="Arial" w:hAnsi="Arial" w:cs="Arial"/>
          <w:sz w:val="24"/>
          <w:szCs w:val="24"/>
          <w:lang w:val="mn-MN"/>
        </w:rPr>
        <w:t xml:space="preserve">ж авсан хуулийн төсөл нь </w:t>
      </w:r>
      <w:r w:rsidR="00802417" w:rsidRPr="005B0878">
        <w:rPr>
          <w:rFonts w:ascii="Arial" w:hAnsi="Arial" w:cs="Arial"/>
          <w:sz w:val="24"/>
          <w:szCs w:val="24"/>
          <w:lang w:val="mn-MN"/>
          <w:rPrChange w:id="1" w:author="D.Enkhtuya" w:date="2022-05-13T17:15:00Z">
            <w:rPr>
              <w:rFonts w:ascii="Arial" w:hAnsi="Arial" w:cs="Arial"/>
              <w:sz w:val="24"/>
              <w:szCs w:val="24"/>
              <w:highlight w:val="yellow"/>
              <w:lang w:val="mn-MN"/>
            </w:rPr>
          </w:rPrChange>
        </w:rPr>
        <w:t>хуульд</w:t>
      </w:r>
      <w:r w:rsidRPr="005B0878">
        <w:rPr>
          <w:rFonts w:ascii="Arial" w:hAnsi="Arial" w:cs="Arial"/>
          <w:sz w:val="24"/>
          <w:szCs w:val="24"/>
          <w:lang w:val="mn-MN"/>
        </w:rPr>
        <w:t xml:space="preserve"> </w:t>
      </w:r>
      <w:r w:rsidR="00E32194" w:rsidRPr="005B0878">
        <w:rPr>
          <w:rFonts w:ascii="Arial" w:hAnsi="Arial" w:cs="Arial"/>
          <w:sz w:val="24"/>
          <w:szCs w:val="24"/>
          <w:lang w:val="mn-MN"/>
        </w:rPr>
        <w:t>нэмэлт, өөрчлөлт оруулах тухай</w:t>
      </w:r>
      <w:r w:rsidRPr="005B0878">
        <w:rPr>
          <w:rFonts w:ascii="Arial" w:hAnsi="Arial" w:cs="Arial"/>
          <w:sz w:val="24"/>
          <w:szCs w:val="24"/>
          <w:lang w:val="mn-MN"/>
        </w:rPr>
        <w:t xml:space="preserve"> хуулийн төсөл хэлбэрээр боловсруулагдсан байна.</w:t>
      </w:r>
      <w:r w:rsidR="00E32194" w:rsidRPr="005B0878">
        <w:rPr>
          <w:rFonts w:ascii="Arial" w:hAnsi="Arial" w:cs="Arial"/>
          <w:sz w:val="24"/>
          <w:szCs w:val="24"/>
          <w:lang w:val="mn-MN"/>
        </w:rPr>
        <w:t xml:space="preserve"> Татварын мэргэшсэн зөвлөх үйлчилгээний тухай хуульд нэмэлт, өөрчлөлт оруулах тухай </w:t>
      </w:r>
      <w:r w:rsidR="00962050" w:rsidRPr="005B0878">
        <w:rPr>
          <w:rFonts w:ascii="Arial" w:hAnsi="Arial" w:cs="Arial"/>
          <w:sz w:val="24"/>
          <w:szCs w:val="24"/>
          <w:lang w:val="mn-MN"/>
          <w:rPrChange w:id="2" w:author="D.Enkhtuya" w:date="2022-05-13T17:15:00Z">
            <w:rPr>
              <w:rFonts w:ascii="Arial" w:hAnsi="Arial" w:cs="Arial"/>
              <w:sz w:val="24"/>
              <w:szCs w:val="24"/>
              <w:highlight w:val="yellow"/>
              <w:lang w:val="mn-MN"/>
            </w:rPr>
          </w:rPrChange>
        </w:rPr>
        <w:t xml:space="preserve">хуулийн төсөл </w:t>
      </w:r>
      <w:r w:rsidRPr="005B0878">
        <w:rPr>
          <w:rFonts w:ascii="Arial" w:hAnsi="Arial" w:cs="Arial"/>
          <w:sz w:val="24"/>
          <w:szCs w:val="24"/>
          <w:lang w:val="mn-MN"/>
          <w:rPrChange w:id="3" w:author="D.Enkhtuya" w:date="2022-05-13T17:15:00Z">
            <w:rPr>
              <w:rFonts w:ascii="Arial" w:hAnsi="Arial" w:cs="Arial"/>
              <w:sz w:val="24"/>
              <w:szCs w:val="24"/>
              <w:highlight w:val="yellow"/>
              <w:lang w:val="mn-MN"/>
            </w:rPr>
          </w:rPrChange>
        </w:rPr>
        <w:t>/цаашид “хуулийн төсөл” гэх/</w:t>
      </w:r>
      <w:r w:rsidR="00962050" w:rsidRPr="005B0878">
        <w:rPr>
          <w:rFonts w:ascii="Arial" w:hAnsi="Arial" w:cs="Arial"/>
          <w:sz w:val="24"/>
          <w:szCs w:val="24"/>
          <w:lang w:val="mn-MN"/>
          <w:rPrChange w:id="4" w:author="D.Enkhtuya" w:date="2022-05-13T17:15:00Z">
            <w:rPr>
              <w:rFonts w:ascii="Arial" w:hAnsi="Arial" w:cs="Arial"/>
              <w:sz w:val="24"/>
              <w:szCs w:val="24"/>
              <w:highlight w:val="yellow"/>
              <w:lang w:val="mn-MN"/>
            </w:rPr>
          </w:rPrChange>
        </w:rPr>
        <w:t>-ийн</w:t>
      </w:r>
      <w:r w:rsidRPr="005B0878">
        <w:rPr>
          <w:rFonts w:ascii="Arial" w:hAnsi="Arial" w:cs="Arial"/>
          <w:sz w:val="24"/>
          <w:szCs w:val="24"/>
          <w:lang w:val="mn-MN"/>
        </w:rPr>
        <w:t xml:space="preserve"> үр нөлөөг үнэлэх ажиллагааг Засгийн </w:t>
      </w:r>
      <w:r w:rsidR="00E32194" w:rsidRPr="005B0878">
        <w:rPr>
          <w:rFonts w:ascii="Arial" w:hAnsi="Arial" w:cs="Arial"/>
          <w:sz w:val="24"/>
          <w:szCs w:val="24"/>
          <w:lang w:val="mn-MN"/>
        </w:rPr>
        <w:t xml:space="preserve"> </w:t>
      </w:r>
      <w:r w:rsidRPr="005B0878">
        <w:rPr>
          <w:rFonts w:ascii="Arial" w:hAnsi="Arial" w:cs="Arial"/>
          <w:sz w:val="24"/>
          <w:szCs w:val="24"/>
          <w:lang w:val="mn-MN"/>
        </w:rPr>
        <w:t xml:space="preserve">газрын 2016 оны 59 дүгээр тогтоолын 3 дугаар хавсралтаар батлагдсан </w:t>
      </w:r>
      <w:r w:rsidR="00E32194" w:rsidRPr="005B0878">
        <w:rPr>
          <w:rFonts w:ascii="Arial" w:hAnsi="Arial" w:cs="Arial"/>
          <w:sz w:val="24"/>
          <w:szCs w:val="24"/>
          <w:lang w:val="mn-MN"/>
        </w:rPr>
        <w:t xml:space="preserve"> </w:t>
      </w:r>
      <w:r w:rsidRPr="005B0878">
        <w:rPr>
          <w:rFonts w:ascii="Arial" w:hAnsi="Arial" w:cs="Arial"/>
          <w:sz w:val="24"/>
          <w:szCs w:val="24"/>
          <w:lang w:val="mn-MN"/>
          <w:rPrChange w:id="5" w:author="D.Enkhtuya" w:date="2022-05-13T17:15:00Z">
            <w:rPr>
              <w:rFonts w:ascii="Arial" w:hAnsi="Arial" w:cs="Arial"/>
              <w:sz w:val="24"/>
              <w:szCs w:val="24"/>
              <w:lang w:val="mn-MN"/>
            </w:rPr>
          </w:rPrChange>
        </w:rPr>
        <w:t>“Хуулийн төслийн үр нөлөө тооцох аргачлал”-д /цаашид “Аргачлал” гэх/ заасны дагуу дараах үе шатаар хийлээ.</w:t>
      </w:r>
    </w:p>
    <w:p w14:paraId="4C429272" w14:textId="19CE933B" w:rsidR="00615AA3" w:rsidRPr="005B0878" w:rsidRDefault="00615AA3" w:rsidP="00DB0CF3">
      <w:pPr>
        <w:pStyle w:val="ListParagraph"/>
        <w:numPr>
          <w:ilvl w:val="0"/>
          <w:numId w:val="1"/>
        </w:numPr>
        <w:spacing w:after="0"/>
        <w:jc w:val="both"/>
        <w:rPr>
          <w:rFonts w:ascii="Arial" w:hAnsi="Arial" w:cs="Arial"/>
          <w:sz w:val="24"/>
          <w:szCs w:val="24"/>
          <w:lang w:val="mn-MN"/>
          <w:rPrChange w:id="6" w:author="D.Enkhtuya" w:date="2022-05-13T17:15:00Z">
            <w:rPr>
              <w:rFonts w:ascii="Arial" w:hAnsi="Arial" w:cs="Arial"/>
              <w:sz w:val="24"/>
              <w:szCs w:val="24"/>
              <w:lang w:val="mn-MN"/>
            </w:rPr>
          </w:rPrChange>
        </w:rPr>
      </w:pPr>
      <w:r w:rsidRPr="005B0878">
        <w:rPr>
          <w:rFonts w:ascii="Arial" w:hAnsi="Arial" w:cs="Arial"/>
          <w:sz w:val="24"/>
          <w:szCs w:val="24"/>
          <w:lang w:val="mn-MN"/>
          <w:rPrChange w:id="7" w:author="D.Enkhtuya" w:date="2022-05-13T17:15:00Z">
            <w:rPr>
              <w:rFonts w:ascii="Arial" w:hAnsi="Arial" w:cs="Arial"/>
              <w:sz w:val="24"/>
              <w:szCs w:val="24"/>
              <w:lang w:val="mn-MN"/>
            </w:rPr>
          </w:rPrChange>
        </w:rPr>
        <w:t>Шалгуур үзүүлэлтийг сонгох</w:t>
      </w:r>
      <w:r w:rsidR="00624D4F" w:rsidRPr="005B0878">
        <w:rPr>
          <w:rFonts w:ascii="Arial" w:hAnsi="Arial" w:cs="Arial"/>
          <w:sz w:val="24"/>
          <w:szCs w:val="24"/>
          <w:lang w:val="mn-MN"/>
          <w:rPrChange w:id="8" w:author="D.Enkhtuya" w:date="2022-05-13T17:15:00Z">
            <w:rPr>
              <w:rFonts w:ascii="Arial" w:hAnsi="Arial" w:cs="Arial"/>
              <w:sz w:val="24"/>
              <w:szCs w:val="24"/>
              <w:lang w:val="mn-MN"/>
            </w:rPr>
          </w:rPrChange>
        </w:rPr>
        <w:t>;</w:t>
      </w:r>
    </w:p>
    <w:p w14:paraId="30F8F6C8" w14:textId="24F307DE" w:rsidR="00615AA3" w:rsidRPr="005B0878" w:rsidRDefault="00615AA3" w:rsidP="00DB0CF3">
      <w:pPr>
        <w:pStyle w:val="ListParagraph"/>
        <w:numPr>
          <w:ilvl w:val="0"/>
          <w:numId w:val="1"/>
        </w:numPr>
        <w:spacing w:after="0"/>
        <w:jc w:val="both"/>
        <w:rPr>
          <w:rFonts w:ascii="Arial" w:hAnsi="Arial" w:cs="Arial"/>
          <w:sz w:val="24"/>
          <w:szCs w:val="24"/>
          <w:lang w:val="mn-MN"/>
          <w:rPrChange w:id="9" w:author="D.Enkhtuya" w:date="2022-05-13T17:15:00Z">
            <w:rPr>
              <w:rFonts w:ascii="Arial" w:hAnsi="Arial" w:cs="Arial"/>
              <w:sz w:val="24"/>
              <w:szCs w:val="24"/>
              <w:lang w:val="mn-MN"/>
            </w:rPr>
          </w:rPrChange>
        </w:rPr>
      </w:pPr>
      <w:r w:rsidRPr="005B0878">
        <w:rPr>
          <w:rFonts w:ascii="Arial" w:hAnsi="Arial" w:cs="Arial"/>
          <w:sz w:val="24"/>
          <w:szCs w:val="24"/>
          <w:lang w:val="mn-MN"/>
          <w:rPrChange w:id="10" w:author="D.Enkhtuya" w:date="2022-05-13T17:15:00Z">
            <w:rPr>
              <w:rFonts w:ascii="Arial" w:hAnsi="Arial" w:cs="Arial"/>
              <w:sz w:val="24"/>
              <w:szCs w:val="24"/>
              <w:lang w:val="mn-MN"/>
            </w:rPr>
          </w:rPrChange>
        </w:rPr>
        <w:t>Хуулийн төслөөс үр нөлөө тооцох хэсгээ тогтоох</w:t>
      </w:r>
      <w:r w:rsidR="00624D4F" w:rsidRPr="005B0878">
        <w:rPr>
          <w:rFonts w:ascii="Arial" w:hAnsi="Arial" w:cs="Arial"/>
          <w:sz w:val="24"/>
          <w:szCs w:val="24"/>
          <w:lang w:val="mn-MN"/>
          <w:rPrChange w:id="11" w:author="D.Enkhtuya" w:date="2022-05-13T17:15:00Z">
            <w:rPr>
              <w:rFonts w:ascii="Arial" w:hAnsi="Arial" w:cs="Arial"/>
              <w:sz w:val="24"/>
              <w:szCs w:val="24"/>
              <w:lang w:val="mn-MN"/>
            </w:rPr>
          </w:rPrChange>
        </w:rPr>
        <w:t>;</w:t>
      </w:r>
    </w:p>
    <w:p w14:paraId="1EC09785" w14:textId="1A81836D" w:rsidR="00615AA3" w:rsidRPr="005B0878" w:rsidRDefault="00615AA3" w:rsidP="00DB0CF3">
      <w:pPr>
        <w:pStyle w:val="ListParagraph"/>
        <w:numPr>
          <w:ilvl w:val="0"/>
          <w:numId w:val="1"/>
        </w:numPr>
        <w:spacing w:after="0"/>
        <w:jc w:val="both"/>
        <w:rPr>
          <w:rFonts w:ascii="Arial" w:hAnsi="Arial" w:cs="Arial"/>
          <w:sz w:val="24"/>
          <w:szCs w:val="24"/>
          <w:lang w:val="mn-MN"/>
          <w:rPrChange w:id="12" w:author="D.Enkhtuya" w:date="2022-05-13T17:15:00Z">
            <w:rPr>
              <w:rFonts w:ascii="Arial" w:hAnsi="Arial" w:cs="Arial"/>
              <w:sz w:val="24"/>
              <w:szCs w:val="24"/>
              <w:lang w:val="mn-MN"/>
            </w:rPr>
          </w:rPrChange>
        </w:rPr>
      </w:pPr>
      <w:r w:rsidRPr="005B0878">
        <w:rPr>
          <w:rFonts w:ascii="Arial" w:hAnsi="Arial" w:cs="Arial"/>
          <w:sz w:val="24"/>
          <w:szCs w:val="24"/>
          <w:lang w:val="mn-MN"/>
          <w:rPrChange w:id="13" w:author="D.Enkhtuya" w:date="2022-05-13T17:15:00Z">
            <w:rPr>
              <w:rFonts w:ascii="Arial" w:hAnsi="Arial" w:cs="Arial"/>
              <w:sz w:val="24"/>
              <w:szCs w:val="24"/>
              <w:lang w:val="mn-MN"/>
            </w:rPr>
          </w:rPrChange>
        </w:rPr>
        <w:t>Урьдчилан сонгосон шалгуур үзүүлэлтэд тохирох шалгах хэрэгслийн дагуу үр нөлөөг тооцох</w:t>
      </w:r>
      <w:r w:rsidR="00624D4F" w:rsidRPr="005B0878">
        <w:rPr>
          <w:rFonts w:ascii="Arial" w:hAnsi="Arial" w:cs="Arial"/>
          <w:sz w:val="24"/>
          <w:szCs w:val="24"/>
          <w:lang w:val="mn-MN"/>
          <w:rPrChange w:id="14" w:author="D.Enkhtuya" w:date="2022-05-13T17:15:00Z">
            <w:rPr>
              <w:rFonts w:ascii="Arial" w:hAnsi="Arial" w:cs="Arial"/>
              <w:sz w:val="24"/>
              <w:szCs w:val="24"/>
              <w:lang w:val="mn-MN"/>
            </w:rPr>
          </w:rPrChange>
        </w:rPr>
        <w:t>;</w:t>
      </w:r>
    </w:p>
    <w:p w14:paraId="5D818B2D" w14:textId="759BB3C7" w:rsidR="00615AA3" w:rsidRPr="005B0878" w:rsidRDefault="00615AA3" w:rsidP="00DB0CF3">
      <w:pPr>
        <w:pStyle w:val="ListParagraph"/>
        <w:numPr>
          <w:ilvl w:val="0"/>
          <w:numId w:val="1"/>
        </w:numPr>
        <w:spacing w:after="0"/>
        <w:jc w:val="both"/>
        <w:rPr>
          <w:rFonts w:ascii="Arial" w:hAnsi="Arial" w:cs="Arial"/>
          <w:sz w:val="24"/>
          <w:szCs w:val="24"/>
          <w:lang w:val="mn-MN"/>
          <w:rPrChange w:id="15" w:author="D.Enkhtuya" w:date="2022-05-13T17:15:00Z">
            <w:rPr>
              <w:rFonts w:ascii="Arial" w:hAnsi="Arial" w:cs="Arial"/>
              <w:sz w:val="24"/>
              <w:szCs w:val="24"/>
              <w:lang w:val="mn-MN"/>
            </w:rPr>
          </w:rPrChange>
        </w:rPr>
      </w:pPr>
      <w:r w:rsidRPr="005B0878">
        <w:rPr>
          <w:rFonts w:ascii="Arial" w:hAnsi="Arial" w:cs="Arial"/>
          <w:sz w:val="24"/>
          <w:szCs w:val="24"/>
          <w:lang w:val="mn-MN"/>
          <w:rPrChange w:id="16" w:author="D.Enkhtuya" w:date="2022-05-13T17:15:00Z">
            <w:rPr>
              <w:rFonts w:ascii="Arial" w:hAnsi="Arial" w:cs="Arial"/>
              <w:sz w:val="24"/>
              <w:szCs w:val="24"/>
              <w:lang w:val="mn-MN"/>
            </w:rPr>
          </w:rPrChange>
        </w:rPr>
        <w:t>Үр дүнг үнэлэх, зөвлөмж өгөх</w:t>
      </w:r>
      <w:r w:rsidR="00624D4F" w:rsidRPr="005B0878">
        <w:rPr>
          <w:rFonts w:ascii="Arial" w:hAnsi="Arial" w:cs="Arial"/>
          <w:sz w:val="24"/>
          <w:szCs w:val="24"/>
          <w:lang w:val="mn-MN"/>
          <w:rPrChange w:id="17" w:author="D.Enkhtuya" w:date="2022-05-13T17:15:00Z">
            <w:rPr>
              <w:rFonts w:ascii="Arial" w:hAnsi="Arial" w:cs="Arial"/>
              <w:sz w:val="24"/>
              <w:szCs w:val="24"/>
              <w:lang w:val="mn-MN"/>
            </w:rPr>
          </w:rPrChange>
        </w:rPr>
        <w:t>.</w:t>
      </w:r>
    </w:p>
    <w:p w14:paraId="30AF24C9" w14:textId="77777777" w:rsidR="00E32194" w:rsidRPr="005B0878" w:rsidRDefault="00E32194" w:rsidP="00DB0CF3">
      <w:pPr>
        <w:spacing w:after="0"/>
        <w:jc w:val="center"/>
        <w:rPr>
          <w:rFonts w:ascii="Arial" w:hAnsi="Arial" w:cs="Arial"/>
          <w:b/>
          <w:bCs/>
          <w:sz w:val="24"/>
          <w:szCs w:val="24"/>
          <w:lang w:val="mn-MN"/>
          <w:rPrChange w:id="18" w:author="D.Enkhtuya" w:date="2022-05-13T17:15:00Z">
            <w:rPr>
              <w:rFonts w:ascii="Arial" w:hAnsi="Arial" w:cs="Arial"/>
              <w:b/>
              <w:bCs/>
              <w:sz w:val="24"/>
              <w:szCs w:val="24"/>
              <w:lang w:val="mn-MN"/>
            </w:rPr>
          </w:rPrChange>
        </w:rPr>
      </w:pPr>
    </w:p>
    <w:p w14:paraId="20E5D245" w14:textId="79363695" w:rsidR="00615AA3" w:rsidRPr="005B0878" w:rsidRDefault="00615AA3" w:rsidP="00DB0CF3">
      <w:pPr>
        <w:spacing w:after="0"/>
        <w:jc w:val="center"/>
        <w:rPr>
          <w:rFonts w:ascii="Arial" w:hAnsi="Arial" w:cs="Arial"/>
          <w:b/>
          <w:bCs/>
          <w:sz w:val="24"/>
          <w:szCs w:val="24"/>
          <w:lang w:val="mn-MN"/>
          <w:rPrChange w:id="19"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20" w:author="D.Enkhtuya" w:date="2022-05-13T17:15:00Z">
            <w:rPr>
              <w:rFonts w:ascii="Arial" w:hAnsi="Arial" w:cs="Arial"/>
              <w:b/>
              <w:bCs/>
              <w:sz w:val="24"/>
              <w:szCs w:val="24"/>
              <w:lang w:val="mn-MN"/>
            </w:rPr>
          </w:rPrChange>
        </w:rPr>
        <w:t>ХОЁР. ХУУЛИЙН ТӨСЛИЙН ҮР НӨЛӨӨГ ҮНЭЛЭХ ШАЛГУУР</w:t>
      </w:r>
      <w:r w:rsidR="00E32194" w:rsidRPr="005B0878">
        <w:rPr>
          <w:rFonts w:ascii="Arial" w:hAnsi="Arial" w:cs="Arial"/>
          <w:b/>
          <w:bCs/>
          <w:sz w:val="24"/>
          <w:szCs w:val="24"/>
          <w:lang w:val="mn-MN"/>
          <w:rPrChange w:id="21" w:author="D.Enkhtuya" w:date="2022-05-13T17:15:00Z">
            <w:rPr>
              <w:rFonts w:ascii="Arial" w:hAnsi="Arial" w:cs="Arial"/>
              <w:b/>
              <w:bCs/>
              <w:sz w:val="24"/>
              <w:szCs w:val="24"/>
              <w:lang w:val="mn-MN"/>
            </w:rPr>
          </w:rPrChange>
        </w:rPr>
        <w:t xml:space="preserve"> </w:t>
      </w:r>
      <w:r w:rsidRPr="005B0878">
        <w:rPr>
          <w:rFonts w:ascii="Arial" w:hAnsi="Arial" w:cs="Arial"/>
          <w:b/>
          <w:bCs/>
          <w:sz w:val="24"/>
          <w:szCs w:val="24"/>
          <w:lang w:val="mn-MN"/>
          <w:rPrChange w:id="22" w:author="D.Enkhtuya" w:date="2022-05-13T17:15:00Z">
            <w:rPr>
              <w:rFonts w:ascii="Arial" w:hAnsi="Arial" w:cs="Arial"/>
              <w:b/>
              <w:bCs/>
              <w:sz w:val="24"/>
              <w:szCs w:val="24"/>
              <w:lang w:val="mn-MN"/>
            </w:rPr>
          </w:rPrChange>
        </w:rPr>
        <w:t>ҮЗҮҮЛЭЛТИЙГ СОНГОСОН БАЙДАЛ, ҮНДЭСЛЭЛ</w:t>
      </w:r>
    </w:p>
    <w:p w14:paraId="2FD8FC13" w14:textId="77777777" w:rsidR="00F66EF8" w:rsidRPr="005B0878" w:rsidRDefault="00F66EF8" w:rsidP="00DB0CF3">
      <w:pPr>
        <w:spacing w:after="0"/>
        <w:jc w:val="center"/>
        <w:rPr>
          <w:rFonts w:ascii="Arial" w:hAnsi="Arial" w:cs="Arial"/>
          <w:b/>
          <w:bCs/>
          <w:sz w:val="24"/>
          <w:szCs w:val="24"/>
          <w:lang w:val="mn-MN"/>
          <w:rPrChange w:id="23" w:author="D.Enkhtuya" w:date="2022-05-13T17:15:00Z">
            <w:rPr>
              <w:rFonts w:ascii="Arial" w:hAnsi="Arial" w:cs="Arial"/>
              <w:b/>
              <w:bCs/>
              <w:sz w:val="24"/>
              <w:szCs w:val="24"/>
              <w:lang w:val="mn-MN"/>
            </w:rPr>
          </w:rPrChange>
        </w:rPr>
      </w:pPr>
    </w:p>
    <w:p w14:paraId="492366FF" w14:textId="7B8DB287" w:rsidR="00306563" w:rsidRPr="005B0878" w:rsidRDefault="00306563" w:rsidP="00DB0CF3">
      <w:pPr>
        <w:spacing w:after="0"/>
        <w:ind w:firstLine="720"/>
        <w:jc w:val="both"/>
        <w:rPr>
          <w:rFonts w:ascii="Arial" w:hAnsi="Arial" w:cs="Arial"/>
          <w:sz w:val="24"/>
          <w:szCs w:val="24"/>
          <w:lang w:val="mn-MN"/>
          <w:rPrChange w:id="24" w:author="D.Enkhtuya" w:date="2022-05-13T17:15:00Z">
            <w:rPr>
              <w:rFonts w:ascii="Arial" w:hAnsi="Arial" w:cs="Arial"/>
              <w:sz w:val="24"/>
              <w:szCs w:val="24"/>
              <w:lang w:val="mn-MN"/>
            </w:rPr>
          </w:rPrChange>
        </w:rPr>
      </w:pPr>
      <w:r w:rsidRPr="005B0878">
        <w:rPr>
          <w:rFonts w:ascii="Arial" w:hAnsi="Arial" w:cs="Arial"/>
          <w:sz w:val="24"/>
          <w:szCs w:val="24"/>
          <w:lang w:val="mn-MN"/>
          <w:rPrChange w:id="25" w:author="D.Enkhtuya" w:date="2022-05-13T17:15:00Z">
            <w:rPr>
              <w:rFonts w:ascii="Arial" w:hAnsi="Arial" w:cs="Arial"/>
              <w:sz w:val="24"/>
              <w:szCs w:val="24"/>
              <w:lang w:val="mn-MN"/>
            </w:rPr>
          </w:rPrChange>
        </w:rPr>
        <w:t>Тус үнэлгээний ажлыг хийж гүйцэтгэхдээ хуулийн төслийн зорилго, хамрах хүрээ, зохицуулах асуудалтай уялдуулан Аргачлалын 2.9-д заасныг үндэслэн 6 шалгуур үзүүлэлтээс дараах 4 шалгуур үзүүлэлтийг сонголоо. Үүнд:</w:t>
      </w:r>
    </w:p>
    <w:p w14:paraId="6E33266A" w14:textId="77777777" w:rsidR="00306563" w:rsidRPr="005B0878" w:rsidRDefault="00306563" w:rsidP="00DB0CF3">
      <w:pPr>
        <w:spacing w:after="0"/>
        <w:ind w:firstLine="720"/>
        <w:jc w:val="both"/>
        <w:rPr>
          <w:rFonts w:ascii="Arial" w:hAnsi="Arial" w:cs="Arial"/>
          <w:sz w:val="24"/>
          <w:szCs w:val="24"/>
          <w:lang w:val="mn-MN"/>
          <w:rPrChange w:id="26" w:author="D.Enkhtuya" w:date="2022-05-13T17:15:00Z">
            <w:rPr>
              <w:rFonts w:ascii="Arial" w:hAnsi="Arial" w:cs="Arial"/>
              <w:sz w:val="24"/>
              <w:szCs w:val="24"/>
              <w:lang w:val="mn-MN"/>
            </w:rPr>
          </w:rPrChange>
        </w:rPr>
      </w:pPr>
      <w:r w:rsidRPr="005B0878">
        <w:rPr>
          <w:rFonts w:ascii="Arial" w:hAnsi="Arial" w:cs="Arial"/>
          <w:sz w:val="24"/>
          <w:szCs w:val="24"/>
          <w:lang w:val="mn-MN"/>
          <w:rPrChange w:id="27" w:author="D.Enkhtuya" w:date="2022-05-13T17:15:00Z">
            <w:rPr>
              <w:rFonts w:ascii="Arial" w:hAnsi="Arial" w:cs="Arial"/>
              <w:sz w:val="24"/>
              <w:szCs w:val="24"/>
              <w:lang w:val="mn-MN"/>
            </w:rPr>
          </w:rPrChange>
        </w:rPr>
        <w:t>1. Зорилгод хүрэх байдал</w:t>
      </w:r>
    </w:p>
    <w:p w14:paraId="3B55B249" w14:textId="77777777" w:rsidR="00306563" w:rsidRPr="005B0878" w:rsidRDefault="00306563" w:rsidP="00DB0CF3">
      <w:pPr>
        <w:spacing w:after="0"/>
        <w:ind w:firstLine="720"/>
        <w:jc w:val="both"/>
        <w:rPr>
          <w:rFonts w:ascii="Arial" w:hAnsi="Arial" w:cs="Arial"/>
          <w:sz w:val="24"/>
          <w:szCs w:val="24"/>
          <w:lang w:val="mn-MN"/>
          <w:rPrChange w:id="28" w:author="D.Enkhtuya" w:date="2022-05-13T17:15:00Z">
            <w:rPr>
              <w:rFonts w:ascii="Arial" w:hAnsi="Arial" w:cs="Arial"/>
              <w:sz w:val="24"/>
              <w:szCs w:val="24"/>
              <w:lang w:val="mn-MN"/>
            </w:rPr>
          </w:rPrChange>
        </w:rPr>
      </w:pPr>
      <w:r w:rsidRPr="005B0878">
        <w:rPr>
          <w:rFonts w:ascii="Arial" w:hAnsi="Arial" w:cs="Arial"/>
          <w:sz w:val="24"/>
          <w:szCs w:val="24"/>
          <w:lang w:val="mn-MN"/>
          <w:rPrChange w:id="29" w:author="D.Enkhtuya" w:date="2022-05-13T17:15:00Z">
            <w:rPr>
              <w:rFonts w:ascii="Arial" w:hAnsi="Arial" w:cs="Arial"/>
              <w:sz w:val="24"/>
              <w:szCs w:val="24"/>
              <w:lang w:val="mn-MN"/>
            </w:rPr>
          </w:rPrChange>
        </w:rPr>
        <w:t>2. Практикт хэрэгжих боломж</w:t>
      </w:r>
    </w:p>
    <w:p w14:paraId="61A56512" w14:textId="77777777" w:rsidR="00306563" w:rsidRPr="005B0878" w:rsidRDefault="00306563" w:rsidP="00DB0CF3">
      <w:pPr>
        <w:spacing w:after="0"/>
        <w:ind w:firstLine="720"/>
        <w:jc w:val="both"/>
        <w:rPr>
          <w:rFonts w:ascii="Arial" w:hAnsi="Arial" w:cs="Arial"/>
          <w:sz w:val="24"/>
          <w:szCs w:val="24"/>
          <w:lang w:val="mn-MN"/>
          <w:rPrChange w:id="30" w:author="D.Enkhtuya" w:date="2022-05-13T17:15:00Z">
            <w:rPr>
              <w:rFonts w:ascii="Arial" w:hAnsi="Arial" w:cs="Arial"/>
              <w:sz w:val="24"/>
              <w:szCs w:val="24"/>
              <w:lang w:val="mn-MN"/>
            </w:rPr>
          </w:rPrChange>
        </w:rPr>
      </w:pPr>
      <w:r w:rsidRPr="005B0878">
        <w:rPr>
          <w:rFonts w:ascii="Arial" w:hAnsi="Arial" w:cs="Arial"/>
          <w:sz w:val="24"/>
          <w:szCs w:val="24"/>
          <w:lang w:val="mn-MN"/>
          <w:rPrChange w:id="31" w:author="D.Enkhtuya" w:date="2022-05-13T17:15:00Z">
            <w:rPr>
              <w:rFonts w:ascii="Arial" w:hAnsi="Arial" w:cs="Arial"/>
              <w:sz w:val="24"/>
              <w:szCs w:val="24"/>
              <w:lang w:val="mn-MN"/>
            </w:rPr>
          </w:rPrChange>
        </w:rPr>
        <w:t>3. Ойлгомжтой байдал</w:t>
      </w:r>
    </w:p>
    <w:p w14:paraId="0880B993" w14:textId="3D1942BE" w:rsidR="00F66EF8" w:rsidRPr="005B0878" w:rsidRDefault="00306563" w:rsidP="00DB0CF3">
      <w:pPr>
        <w:spacing w:after="0"/>
        <w:ind w:firstLine="720"/>
        <w:jc w:val="both"/>
        <w:rPr>
          <w:rFonts w:ascii="Arial" w:hAnsi="Arial" w:cs="Arial"/>
          <w:sz w:val="24"/>
          <w:szCs w:val="24"/>
          <w:lang w:val="mn-MN"/>
          <w:rPrChange w:id="32" w:author="D.Enkhtuya" w:date="2022-05-13T17:15:00Z">
            <w:rPr>
              <w:rFonts w:ascii="Arial" w:hAnsi="Arial" w:cs="Arial"/>
              <w:sz w:val="24"/>
              <w:szCs w:val="24"/>
              <w:lang w:val="mn-MN"/>
            </w:rPr>
          </w:rPrChange>
        </w:rPr>
      </w:pPr>
      <w:r w:rsidRPr="005B0878">
        <w:rPr>
          <w:rFonts w:ascii="Arial" w:hAnsi="Arial" w:cs="Arial"/>
          <w:sz w:val="24"/>
          <w:szCs w:val="24"/>
          <w:lang w:val="mn-MN"/>
          <w:rPrChange w:id="33" w:author="D.Enkhtuya" w:date="2022-05-13T17:15:00Z">
            <w:rPr>
              <w:rFonts w:ascii="Arial" w:hAnsi="Arial" w:cs="Arial"/>
              <w:sz w:val="24"/>
              <w:szCs w:val="24"/>
              <w:lang w:val="mn-MN"/>
            </w:rPr>
          </w:rPrChange>
        </w:rPr>
        <w:t>4. Харилцан уялдаа зэрэг болно.</w:t>
      </w:r>
    </w:p>
    <w:p w14:paraId="3C5E71A3" w14:textId="77777777" w:rsidR="00DB0CF3" w:rsidRPr="005B0878" w:rsidRDefault="00DB0CF3" w:rsidP="00DB0CF3">
      <w:pPr>
        <w:autoSpaceDE w:val="0"/>
        <w:autoSpaceDN w:val="0"/>
        <w:adjustRightInd w:val="0"/>
        <w:spacing w:after="0"/>
        <w:ind w:firstLine="720"/>
        <w:jc w:val="both"/>
        <w:rPr>
          <w:rFonts w:ascii="Arial" w:hAnsi="Arial" w:cs="Arial"/>
          <w:sz w:val="24"/>
          <w:szCs w:val="24"/>
          <w:lang w:val="mn-MN"/>
          <w:rPrChange w:id="34" w:author="D.Enkhtuya" w:date="2022-05-13T17:15:00Z">
            <w:rPr>
              <w:rFonts w:ascii="Arial" w:hAnsi="Arial" w:cs="Arial"/>
              <w:sz w:val="24"/>
              <w:szCs w:val="24"/>
              <w:lang w:val="mn-MN"/>
            </w:rPr>
          </w:rPrChange>
        </w:rPr>
      </w:pPr>
    </w:p>
    <w:p w14:paraId="0565ACA9" w14:textId="0B1B0DC3" w:rsidR="005461F8" w:rsidRPr="005B0878" w:rsidRDefault="005461F8" w:rsidP="006D62EA">
      <w:pPr>
        <w:pStyle w:val="ListParagraph"/>
        <w:numPr>
          <w:ilvl w:val="0"/>
          <w:numId w:val="26"/>
        </w:numPr>
        <w:autoSpaceDE w:val="0"/>
        <w:autoSpaceDN w:val="0"/>
        <w:adjustRightInd w:val="0"/>
        <w:spacing w:after="0"/>
        <w:jc w:val="both"/>
        <w:rPr>
          <w:rFonts w:ascii="Arial" w:hAnsi="Arial" w:cs="Arial"/>
          <w:b/>
          <w:bCs/>
          <w:sz w:val="24"/>
          <w:szCs w:val="24"/>
          <w:lang w:val="mn-MN"/>
          <w:rPrChange w:id="35"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36" w:author="D.Enkhtuya" w:date="2022-05-13T17:15:00Z">
            <w:rPr>
              <w:rFonts w:ascii="Arial" w:hAnsi="Arial" w:cs="Arial"/>
              <w:b/>
              <w:bCs/>
              <w:sz w:val="24"/>
              <w:szCs w:val="24"/>
              <w:lang w:val="mn-MN"/>
            </w:rPr>
          </w:rPrChange>
        </w:rPr>
        <w:t>Зорилгод хүрэх байдал:</w:t>
      </w:r>
    </w:p>
    <w:p w14:paraId="44E9683D" w14:textId="08254CEA" w:rsidR="005461F8" w:rsidRPr="005B0878" w:rsidRDefault="005461F8" w:rsidP="00DB0CF3">
      <w:pPr>
        <w:autoSpaceDE w:val="0"/>
        <w:autoSpaceDN w:val="0"/>
        <w:adjustRightInd w:val="0"/>
        <w:spacing w:after="0"/>
        <w:ind w:firstLine="720"/>
        <w:jc w:val="both"/>
        <w:rPr>
          <w:rFonts w:ascii="Arial" w:hAnsi="Arial" w:cs="Arial"/>
          <w:sz w:val="24"/>
          <w:szCs w:val="24"/>
          <w:lang w:val="mn-MN"/>
          <w:rPrChange w:id="37" w:author="D.Enkhtuya" w:date="2022-05-13T17:15:00Z">
            <w:rPr>
              <w:rFonts w:ascii="Arial" w:hAnsi="Arial" w:cs="Arial"/>
              <w:sz w:val="24"/>
              <w:szCs w:val="24"/>
              <w:lang w:val="mn-MN"/>
            </w:rPr>
          </w:rPrChange>
        </w:rPr>
      </w:pPr>
      <w:r w:rsidRPr="005B0878">
        <w:rPr>
          <w:rFonts w:ascii="Arial" w:hAnsi="Arial" w:cs="Arial"/>
          <w:sz w:val="24"/>
          <w:szCs w:val="24"/>
          <w:lang w:val="mn-MN"/>
          <w:rPrChange w:id="38" w:author="D.Enkhtuya" w:date="2022-05-13T17:15:00Z">
            <w:rPr>
              <w:rFonts w:ascii="Arial" w:hAnsi="Arial" w:cs="Arial"/>
              <w:sz w:val="24"/>
              <w:szCs w:val="24"/>
              <w:lang w:val="mn-MN"/>
            </w:rPr>
          </w:rPrChange>
        </w:rPr>
        <w:t>Энэхүү үнэлгээний үндсэн зорилго нь тухайн хуулийн төслийн зохицуулалт анх дэвшүүлсэн зорилго буюу тулгамдсан бэрхшээлийг шийдвэрлэж чадах эсэхийг тогтоох билээ. Иймд хуулийн төслийн зохицуулалт нь хуулийн төслийн үзэл баримтлал буюу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сонгосон болно.</w:t>
      </w:r>
    </w:p>
    <w:p w14:paraId="4950B48A" w14:textId="5AF00EDD" w:rsidR="005461F8" w:rsidRPr="005B0878" w:rsidRDefault="005461F8" w:rsidP="006D62EA">
      <w:pPr>
        <w:pStyle w:val="ListParagraph"/>
        <w:numPr>
          <w:ilvl w:val="0"/>
          <w:numId w:val="26"/>
        </w:numPr>
        <w:autoSpaceDE w:val="0"/>
        <w:autoSpaceDN w:val="0"/>
        <w:adjustRightInd w:val="0"/>
        <w:spacing w:after="0"/>
        <w:jc w:val="both"/>
        <w:rPr>
          <w:rFonts w:ascii="Arial" w:hAnsi="Arial" w:cs="Arial"/>
          <w:b/>
          <w:bCs/>
          <w:sz w:val="24"/>
          <w:szCs w:val="24"/>
          <w:lang w:val="mn-MN"/>
          <w:rPrChange w:id="39"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40" w:author="D.Enkhtuya" w:date="2022-05-13T17:15:00Z">
            <w:rPr>
              <w:rFonts w:ascii="Arial" w:hAnsi="Arial" w:cs="Arial"/>
              <w:b/>
              <w:bCs/>
              <w:sz w:val="24"/>
              <w:szCs w:val="24"/>
              <w:lang w:val="mn-MN"/>
            </w:rPr>
          </w:rPrChange>
        </w:rPr>
        <w:lastRenderedPageBreak/>
        <w:t>Практикт хэрэгжих боломж:</w:t>
      </w:r>
    </w:p>
    <w:p w14:paraId="045E42E9" w14:textId="4B453B9A" w:rsidR="005461F8" w:rsidRPr="005B0878" w:rsidRDefault="005461F8" w:rsidP="00DB0CF3">
      <w:pPr>
        <w:autoSpaceDE w:val="0"/>
        <w:autoSpaceDN w:val="0"/>
        <w:adjustRightInd w:val="0"/>
        <w:spacing w:after="0"/>
        <w:ind w:firstLine="720"/>
        <w:jc w:val="both"/>
        <w:rPr>
          <w:rFonts w:ascii="Arial" w:hAnsi="Arial" w:cs="Arial"/>
          <w:sz w:val="24"/>
          <w:szCs w:val="24"/>
          <w:lang w:val="mn-MN"/>
          <w:rPrChange w:id="41" w:author="D.Enkhtuya" w:date="2022-05-13T17:15:00Z">
            <w:rPr>
              <w:rFonts w:ascii="Arial" w:hAnsi="Arial" w:cs="Arial"/>
              <w:sz w:val="24"/>
              <w:szCs w:val="24"/>
              <w:lang w:val="mn-MN"/>
            </w:rPr>
          </w:rPrChange>
        </w:rPr>
      </w:pPr>
      <w:r w:rsidRPr="005B0878">
        <w:rPr>
          <w:rFonts w:ascii="Arial" w:hAnsi="Arial" w:cs="Arial"/>
          <w:sz w:val="24"/>
          <w:szCs w:val="24"/>
          <w:lang w:val="mn-MN"/>
          <w:rPrChange w:id="42" w:author="D.Enkhtuya" w:date="2022-05-13T17:15:00Z">
            <w:rPr>
              <w:rFonts w:ascii="Arial" w:hAnsi="Arial" w:cs="Arial"/>
              <w:sz w:val="24"/>
              <w:szCs w:val="24"/>
              <w:lang w:val="mn-MN"/>
            </w:rPr>
          </w:rPrChange>
        </w:rPr>
        <w:t xml:space="preserve">Энэхүү хуулийн төсөл нь одоо хэрэгжиж байгаа </w:t>
      </w:r>
      <w:r w:rsidR="00637E0F" w:rsidRPr="005B0878">
        <w:rPr>
          <w:rFonts w:ascii="Arial" w:hAnsi="Arial" w:cs="Arial"/>
          <w:sz w:val="24"/>
          <w:szCs w:val="24"/>
          <w:lang w:val="mn-MN"/>
          <w:rPrChange w:id="43" w:author="D.Enkhtuya" w:date="2022-05-13T17:15:00Z">
            <w:rPr>
              <w:rFonts w:ascii="Arial" w:hAnsi="Arial" w:cs="Arial"/>
              <w:sz w:val="24"/>
              <w:szCs w:val="24"/>
              <w:lang w:val="mn-MN"/>
            </w:rPr>
          </w:rPrChange>
        </w:rPr>
        <w:t>Татварын мэргэшсэн зөвлөх үйлчилгээний тухай хуулийн</w:t>
      </w:r>
      <w:r w:rsidRPr="005B0878">
        <w:rPr>
          <w:rFonts w:ascii="Arial" w:hAnsi="Arial" w:cs="Arial"/>
          <w:sz w:val="24"/>
          <w:szCs w:val="24"/>
          <w:lang w:val="mn-MN"/>
          <w:rPrChange w:id="44" w:author="D.Enkhtuya" w:date="2022-05-13T17:15:00Z">
            <w:rPr>
              <w:rFonts w:ascii="Arial" w:hAnsi="Arial" w:cs="Arial"/>
              <w:sz w:val="24"/>
              <w:szCs w:val="24"/>
              <w:lang w:val="mn-MN"/>
            </w:rPr>
          </w:rPrChange>
        </w:rPr>
        <w:t xml:space="preserve"> тодорхой хэрэгцээ</w:t>
      </w:r>
      <w:r w:rsidR="007F710F" w:rsidRPr="005B0878">
        <w:rPr>
          <w:rPrChange w:id="45" w:author="D.Enkhtuya" w:date="2022-05-16T10:37:00Z">
            <w:rPr>
              <w:rFonts w:ascii="Arial" w:hAnsi="Arial" w:cs="Arial"/>
              <w:sz w:val="24"/>
              <w:szCs w:val="24"/>
              <w:highlight w:val="yellow"/>
              <w:lang w:val="mn-MN"/>
            </w:rPr>
          </w:rPrChange>
        </w:rPr>
        <w:t>,</w:t>
      </w:r>
      <w:r w:rsidRPr="005B0878">
        <w:rPr>
          <w:rFonts w:ascii="Arial" w:hAnsi="Arial" w:cs="Arial"/>
          <w:sz w:val="24"/>
          <w:szCs w:val="24"/>
          <w:lang w:val="mn-MN"/>
        </w:rPr>
        <w:t xml:space="preserve"> шаардлагын үндсэн дээр </w:t>
      </w:r>
      <w:r w:rsidR="007F710F" w:rsidRPr="005B0878">
        <w:rPr>
          <w:rFonts w:ascii="Arial" w:hAnsi="Arial" w:cs="Arial"/>
          <w:sz w:val="24"/>
          <w:szCs w:val="24"/>
          <w:lang w:val="mn-MN"/>
          <w:rPrChange w:id="46" w:author="D.Enkhtuya" w:date="2022-05-16T10:37:00Z">
            <w:rPr>
              <w:rFonts w:ascii="Arial" w:hAnsi="Arial" w:cs="Arial"/>
              <w:sz w:val="24"/>
              <w:szCs w:val="24"/>
              <w:highlight w:val="yellow"/>
              <w:lang w:val="mn-MN"/>
            </w:rPr>
          </w:rPrChange>
        </w:rPr>
        <w:t>боловсруулагдсан</w:t>
      </w:r>
      <w:r w:rsidR="007F710F" w:rsidRPr="005B0878">
        <w:rPr>
          <w:rFonts w:ascii="Arial" w:hAnsi="Arial" w:cs="Arial"/>
          <w:sz w:val="24"/>
          <w:szCs w:val="24"/>
          <w:lang w:val="mn-MN"/>
        </w:rPr>
        <w:t xml:space="preserve"> </w:t>
      </w:r>
      <w:r w:rsidR="00637E0F" w:rsidRPr="005B0878">
        <w:rPr>
          <w:rFonts w:ascii="Arial" w:hAnsi="Arial" w:cs="Arial"/>
          <w:sz w:val="24"/>
          <w:szCs w:val="24"/>
          <w:lang w:val="mn-MN"/>
        </w:rPr>
        <w:t>нэмэлт, өөрчлөлт оруулах тухай</w:t>
      </w:r>
      <w:r w:rsidRPr="005B0878">
        <w:rPr>
          <w:rFonts w:ascii="Arial" w:hAnsi="Arial" w:cs="Arial"/>
          <w:sz w:val="24"/>
          <w:szCs w:val="24"/>
          <w:lang w:val="mn-MN"/>
        </w:rPr>
        <w:t xml:space="preserve"> хуулийн төсөл бөгөөд төсөлд шинээр орсон зохицуулалт</w:t>
      </w:r>
      <w:r w:rsidR="008F39AB" w:rsidRPr="005B0878">
        <w:rPr>
          <w:rFonts w:ascii="Arial" w:hAnsi="Arial" w:cs="Arial"/>
          <w:sz w:val="24"/>
          <w:szCs w:val="24"/>
          <w:lang w:val="mn-MN"/>
        </w:rPr>
        <w:t xml:space="preserve">ыг </w:t>
      </w:r>
      <w:r w:rsidRPr="005B0878">
        <w:rPr>
          <w:rFonts w:ascii="Arial" w:hAnsi="Arial" w:cs="Arial"/>
          <w:sz w:val="24"/>
          <w:szCs w:val="24"/>
          <w:lang w:val="mn-MN"/>
        </w:rPr>
        <w:t xml:space="preserve">хэрэгжүүлэх боломжийн талаар хуулийн этгээдийн хандах </w:t>
      </w:r>
      <w:r w:rsidRPr="005B0878">
        <w:rPr>
          <w:rFonts w:ascii="Arial" w:hAnsi="Arial" w:cs="Arial"/>
          <w:sz w:val="24"/>
          <w:szCs w:val="24"/>
          <w:lang w:val="mn-MN"/>
          <w:rPrChange w:id="47" w:author="D.Enkhtuya" w:date="2022-05-13T17:15:00Z">
            <w:rPr>
              <w:rFonts w:ascii="Arial" w:hAnsi="Arial" w:cs="Arial"/>
              <w:sz w:val="24"/>
              <w:szCs w:val="24"/>
              <w:lang w:val="mn-MN"/>
            </w:rPr>
          </w:rPrChange>
        </w:rPr>
        <w:t>хандлагыг харгалзан тус шалгуур үзүүлэлтийг сонгосон.</w:t>
      </w:r>
    </w:p>
    <w:p w14:paraId="4DB37A42" w14:textId="0D2D7A0E" w:rsidR="005461F8" w:rsidRPr="005B0878" w:rsidRDefault="005461F8" w:rsidP="006D62EA">
      <w:pPr>
        <w:pStyle w:val="ListParagraph"/>
        <w:numPr>
          <w:ilvl w:val="0"/>
          <w:numId w:val="26"/>
        </w:numPr>
        <w:autoSpaceDE w:val="0"/>
        <w:autoSpaceDN w:val="0"/>
        <w:adjustRightInd w:val="0"/>
        <w:spacing w:after="0"/>
        <w:jc w:val="both"/>
        <w:rPr>
          <w:rFonts w:ascii="Arial" w:hAnsi="Arial" w:cs="Arial"/>
          <w:b/>
          <w:bCs/>
          <w:sz w:val="24"/>
          <w:szCs w:val="24"/>
          <w:lang w:val="mn-MN"/>
          <w:rPrChange w:id="48"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49" w:author="D.Enkhtuya" w:date="2022-05-13T17:15:00Z">
            <w:rPr>
              <w:rFonts w:ascii="Arial" w:hAnsi="Arial" w:cs="Arial"/>
              <w:b/>
              <w:bCs/>
              <w:sz w:val="24"/>
              <w:szCs w:val="24"/>
              <w:lang w:val="mn-MN"/>
            </w:rPr>
          </w:rPrChange>
        </w:rPr>
        <w:t>Ойлгомжтой байдал:</w:t>
      </w:r>
    </w:p>
    <w:p w14:paraId="0D5D0236" w14:textId="2E68D589" w:rsidR="005461F8" w:rsidRPr="005B0878" w:rsidRDefault="005461F8" w:rsidP="00DB0CF3">
      <w:pPr>
        <w:autoSpaceDE w:val="0"/>
        <w:autoSpaceDN w:val="0"/>
        <w:adjustRightInd w:val="0"/>
        <w:spacing w:after="0"/>
        <w:ind w:firstLine="720"/>
        <w:jc w:val="both"/>
        <w:rPr>
          <w:rFonts w:ascii="Arial" w:hAnsi="Arial" w:cs="Arial"/>
          <w:sz w:val="24"/>
          <w:szCs w:val="24"/>
          <w:lang w:val="mn-MN"/>
          <w:rPrChange w:id="50" w:author="D.Enkhtuya" w:date="2022-05-13T17:15:00Z">
            <w:rPr>
              <w:rFonts w:ascii="Arial" w:hAnsi="Arial" w:cs="Arial"/>
              <w:sz w:val="24"/>
              <w:szCs w:val="24"/>
              <w:lang w:val="mn-MN"/>
            </w:rPr>
          </w:rPrChange>
        </w:rPr>
      </w:pPr>
      <w:r w:rsidRPr="005B0878">
        <w:rPr>
          <w:rFonts w:ascii="Arial" w:hAnsi="Arial" w:cs="Arial"/>
          <w:sz w:val="24"/>
          <w:szCs w:val="24"/>
          <w:lang w:val="mn-MN"/>
          <w:rPrChange w:id="51" w:author="D.Enkhtuya" w:date="2022-05-13T17:15:00Z">
            <w:rPr>
              <w:rFonts w:ascii="Arial" w:hAnsi="Arial" w:cs="Arial"/>
              <w:sz w:val="24"/>
              <w:szCs w:val="24"/>
              <w:lang w:val="mn-MN"/>
            </w:rPr>
          </w:rPrChange>
        </w:rPr>
        <w:t>Хуулийг хэрэглэх, хэрэгжүүлэх субъектийн хувьд ойлгомжтой байх нь хэрэгжилтийн үр дүнд шууд нөлөөлдөг. Хууль тогтоомжийн тухай хуульд зааснаар хуулийн төсөл нь бүтэц, хэлбэрийн хувьд логик дараалалтай, хэл зүй, найруулгын хувьд тодорхой, ойлгоход хялбараар томьёологдсон байх шаардлага тавигддаг.</w:t>
      </w:r>
    </w:p>
    <w:p w14:paraId="5CA45BF1" w14:textId="1ACA5D30" w:rsidR="005461F8" w:rsidRPr="005B0878" w:rsidRDefault="005461F8" w:rsidP="00DB0CF3">
      <w:pPr>
        <w:autoSpaceDE w:val="0"/>
        <w:autoSpaceDN w:val="0"/>
        <w:adjustRightInd w:val="0"/>
        <w:spacing w:after="0"/>
        <w:ind w:firstLine="720"/>
        <w:jc w:val="both"/>
        <w:rPr>
          <w:rFonts w:ascii="Arial" w:hAnsi="Arial" w:cs="Arial"/>
          <w:sz w:val="24"/>
          <w:szCs w:val="24"/>
          <w:lang w:val="mn-MN"/>
        </w:rPr>
      </w:pPr>
      <w:r w:rsidRPr="005B0878">
        <w:rPr>
          <w:rFonts w:ascii="Arial" w:hAnsi="Arial" w:cs="Arial"/>
          <w:sz w:val="24"/>
          <w:szCs w:val="24"/>
          <w:lang w:val="mn-MN"/>
          <w:rPrChange w:id="52" w:author="D.Enkhtuya" w:date="2022-05-13T17:15:00Z">
            <w:rPr>
              <w:rFonts w:ascii="Arial" w:hAnsi="Arial" w:cs="Arial"/>
              <w:sz w:val="24"/>
              <w:szCs w:val="24"/>
              <w:lang w:val="mn-MN"/>
            </w:rPr>
          </w:rPrChange>
        </w:rPr>
        <w:t>Энэхүү хуулийн төсөл нь Хууль тогтоомжийн тухай хууль, Хууль тогтоомжийн төсөл боловсруулах аргачлалд заасан ш</w:t>
      </w:r>
      <w:r w:rsidR="003A4F6A" w:rsidRPr="005B0878">
        <w:rPr>
          <w:rFonts w:ascii="Arial" w:hAnsi="Arial" w:cs="Arial"/>
          <w:sz w:val="24"/>
          <w:szCs w:val="24"/>
          <w:lang w:val="mn-MN"/>
          <w:rPrChange w:id="53" w:author="D.Enkhtuya" w:date="2022-05-13T17:15:00Z">
            <w:rPr>
              <w:rFonts w:ascii="Arial" w:hAnsi="Arial" w:cs="Arial"/>
              <w:sz w:val="24"/>
              <w:szCs w:val="24"/>
              <w:lang w:val="mn-MN"/>
            </w:rPr>
          </w:rPrChange>
        </w:rPr>
        <w:t>аардлагыг хангасан эсэхийг хяна</w:t>
      </w:r>
      <w:r w:rsidR="003A4F6A" w:rsidRPr="005B0878">
        <w:rPr>
          <w:rFonts w:ascii="Arial" w:hAnsi="Arial" w:cs="Arial"/>
          <w:sz w:val="24"/>
          <w:szCs w:val="24"/>
          <w:lang w:val="mn-MN"/>
          <w:rPrChange w:id="54" w:author="D.Enkhtuya" w:date="2022-05-16T10:36:00Z">
            <w:rPr>
              <w:rFonts w:ascii="Arial" w:hAnsi="Arial" w:cs="Arial"/>
              <w:sz w:val="24"/>
              <w:szCs w:val="24"/>
              <w:highlight w:val="yellow"/>
              <w:lang w:val="mn-MN"/>
            </w:rPr>
          </w:rPrChange>
        </w:rPr>
        <w:t>н</w:t>
      </w:r>
      <w:r w:rsidRPr="005B0878">
        <w:rPr>
          <w:rFonts w:ascii="Arial" w:hAnsi="Arial" w:cs="Arial"/>
          <w:sz w:val="24"/>
          <w:szCs w:val="24"/>
          <w:lang w:val="mn-MN"/>
        </w:rPr>
        <w:t xml:space="preserve"> тогтоох зорилгоор энэхүү шалгуур үзүүлэлтийг сонгосон болно.</w:t>
      </w:r>
    </w:p>
    <w:p w14:paraId="28681B99" w14:textId="48D56DC2" w:rsidR="005461F8" w:rsidRPr="005B0878" w:rsidRDefault="005461F8" w:rsidP="006D62EA">
      <w:pPr>
        <w:pStyle w:val="ListParagraph"/>
        <w:numPr>
          <w:ilvl w:val="0"/>
          <w:numId w:val="26"/>
        </w:numPr>
        <w:autoSpaceDE w:val="0"/>
        <w:autoSpaceDN w:val="0"/>
        <w:adjustRightInd w:val="0"/>
        <w:spacing w:after="0"/>
        <w:jc w:val="both"/>
        <w:rPr>
          <w:rFonts w:ascii="Arial" w:hAnsi="Arial" w:cs="Arial"/>
          <w:b/>
          <w:bCs/>
          <w:sz w:val="24"/>
          <w:szCs w:val="24"/>
          <w:lang w:val="mn-MN"/>
        </w:rPr>
      </w:pPr>
      <w:r w:rsidRPr="005B0878">
        <w:rPr>
          <w:rFonts w:ascii="Arial" w:hAnsi="Arial" w:cs="Arial"/>
          <w:b/>
          <w:bCs/>
          <w:sz w:val="24"/>
          <w:szCs w:val="24"/>
          <w:lang w:val="mn-MN"/>
        </w:rPr>
        <w:t>Харилцан уялдаа:</w:t>
      </w:r>
    </w:p>
    <w:p w14:paraId="235A9D7C" w14:textId="6ACA6C24" w:rsidR="005461F8" w:rsidRPr="005B0878" w:rsidRDefault="005461F8" w:rsidP="00DB0CF3">
      <w:pPr>
        <w:autoSpaceDE w:val="0"/>
        <w:autoSpaceDN w:val="0"/>
        <w:adjustRightInd w:val="0"/>
        <w:spacing w:after="0"/>
        <w:ind w:firstLine="720"/>
        <w:jc w:val="both"/>
        <w:rPr>
          <w:rFonts w:ascii="Arial" w:hAnsi="Arial" w:cs="Arial"/>
          <w:sz w:val="24"/>
          <w:szCs w:val="24"/>
          <w:lang w:val="mn-MN"/>
          <w:rPrChange w:id="55" w:author="D.Enkhtuya" w:date="2022-05-13T17:15:00Z">
            <w:rPr>
              <w:rFonts w:ascii="Arial" w:hAnsi="Arial" w:cs="Arial"/>
              <w:sz w:val="24"/>
              <w:szCs w:val="24"/>
              <w:lang w:val="mn-MN"/>
            </w:rPr>
          </w:rPrChange>
        </w:rPr>
      </w:pPr>
      <w:r w:rsidRPr="005B0878">
        <w:rPr>
          <w:rFonts w:ascii="Arial" w:hAnsi="Arial" w:cs="Arial"/>
          <w:sz w:val="24"/>
          <w:szCs w:val="24"/>
          <w:lang w:val="mn-MN"/>
          <w:rPrChange w:id="56" w:author="D.Enkhtuya" w:date="2022-05-13T17:15:00Z">
            <w:rPr>
              <w:rFonts w:ascii="Arial" w:hAnsi="Arial" w:cs="Arial"/>
              <w:sz w:val="24"/>
              <w:szCs w:val="24"/>
              <w:lang w:val="mn-MN"/>
            </w:rPr>
          </w:rPrChange>
        </w:rPr>
        <w:t>Хуулийн төслийн эх бичвэр нь хүчин төгөлдөр үйлчилж байгаа бусад хууль тогтоомж болон төсөлд тусгагдсан зохицуулалт нь өөр хоорондоо зөрчилгүй байх, хуулиар үүрэг хүлээсэн субъектүүдийн чиг үүрэг давхардал, зөрчи</w:t>
      </w:r>
      <w:r w:rsidR="00653BF4" w:rsidRPr="005B0878">
        <w:rPr>
          <w:rFonts w:ascii="Arial" w:hAnsi="Arial" w:cs="Arial"/>
          <w:sz w:val="24"/>
          <w:szCs w:val="24"/>
          <w:lang w:val="mn-MN"/>
          <w:rPrChange w:id="57" w:author="D.Enkhtuya" w:date="2022-05-13T17:15:00Z">
            <w:rPr>
              <w:rFonts w:ascii="Arial" w:hAnsi="Arial" w:cs="Arial"/>
              <w:sz w:val="24"/>
              <w:szCs w:val="24"/>
              <w:lang w:val="mn-MN"/>
            </w:rPr>
          </w:rPrChange>
        </w:rPr>
        <w:t>лдөөнгүй байх шаардлагатай. Иймд х</w:t>
      </w:r>
      <w:r w:rsidRPr="005B0878">
        <w:rPr>
          <w:rFonts w:ascii="Arial" w:hAnsi="Arial" w:cs="Arial"/>
          <w:sz w:val="24"/>
          <w:szCs w:val="24"/>
          <w:lang w:val="mn-MN"/>
          <w:rPrChange w:id="58" w:author="D.Enkhtuya" w:date="2022-05-13T17:15:00Z">
            <w:rPr>
              <w:rFonts w:ascii="Arial" w:hAnsi="Arial" w:cs="Arial"/>
              <w:sz w:val="24"/>
              <w:szCs w:val="24"/>
              <w:lang w:val="mn-MN"/>
            </w:rPr>
          </w:rPrChange>
        </w:rPr>
        <w:t xml:space="preserve">уулийн төсөл нь Хууль тогтоомжийн тухай хуульд заасан агуулгын шаардлага хангасан эсэхийг шалгах зорилгоор тус шалгуур үзүүлэлтийг сонгож байна. </w:t>
      </w:r>
    </w:p>
    <w:p w14:paraId="5DFF9185" w14:textId="71AF9CB7" w:rsidR="00F66EF8" w:rsidRPr="005B0878" w:rsidRDefault="00653BF4" w:rsidP="00DB0CF3">
      <w:pPr>
        <w:autoSpaceDE w:val="0"/>
        <w:autoSpaceDN w:val="0"/>
        <w:adjustRightInd w:val="0"/>
        <w:spacing w:after="0"/>
        <w:ind w:firstLine="720"/>
        <w:jc w:val="both"/>
        <w:rPr>
          <w:rFonts w:ascii="Arial" w:hAnsi="Arial" w:cs="Arial"/>
          <w:sz w:val="24"/>
          <w:szCs w:val="24"/>
          <w:lang w:val="mn-MN"/>
        </w:rPr>
      </w:pPr>
      <w:r w:rsidRPr="005B0878">
        <w:rPr>
          <w:rFonts w:ascii="Arial" w:hAnsi="Arial" w:cs="Arial"/>
          <w:sz w:val="24"/>
          <w:szCs w:val="24"/>
          <w:lang w:val="mn-MN"/>
          <w:rPrChange w:id="59" w:author="D.Enkhtuya" w:date="2022-05-13T17:15:00Z">
            <w:rPr>
              <w:rFonts w:ascii="Arial" w:hAnsi="Arial" w:cs="Arial"/>
              <w:sz w:val="24"/>
              <w:szCs w:val="24"/>
              <w:lang w:val="mn-MN"/>
            </w:rPr>
          </w:rPrChange>
        </w:rPr>
        <w:t xml:space="preserve"> Түүнчлэн</w:t>
      </w:r>
      <w:r w:rsidR="005461F8" w:rsidRPr="005B0878">
        <w:rPr>
          <w:rFonts w:ascii="Arial" w:hAnsi="Arial" w:cs="Arial"/>
          <w:sz w:val="24"/>
          <w:szCs w:val="24"/>
          <w:lang w:val="mn-MN"/>
          <w:rPrChange w:id="60" w:author="D.Enkhtuya" w:date="2022-05-13T17:15:00Z">
            <w:rPr>
              <w:rFonts w:ascii="Arial" w:hAnsi="Arial" w:cs="Arial"/>
              <w:sz w:val="24"/>
              <w:szCs w:val="24"/>
              <w:lang w:val="mn-MN"/>
            </w:rPr>
          </w:rPrChange>
        </w:rPr>
        <w:t xml:space="preserve"> хуулийн төсөлд тусгагдсан зохицуулалтын хүрээнд хамрагдах этгээд /иргэн, хуулийн этгээд/ хүлээн зөвшөөрөх эсэхийг тодруулах зорилт бүхий “хүлээн зөвшөөрөгдөх байдал” шалгуур үзүүлэлтээр үнэлгээ хийх шаардлагагүй гэж үзсэн болно. Мөн дээрх үндэслэлээс гадна тухайн </w:t>
      </w:r>
      <w:r w:rsidR="005461F8" w:rsidRPr="005B0878">
        <w:rPr>
          <w:rFonts w:ascii="Arial" w:hAnsi="Arial" w:cs="Arial"/>
          <w:sz w:val="24"/>
          <w:szCs w:val="24"/>
          <w:lang w:val="mn-MN"/>
          <w:rPrChange w:id="61" w:author="D.Enkhtuya" w:date="2022-05-16T10:37:00Z">
            <w:rPr>
              <w:rFonts w:ascii="Arial" w:hAnsi="Arial" w:cs="Arial"/>
              <w:color w:val="FF0000"/>
              <w:sz w:val="24"/>
              <w:szCs w:val="24"/>
              <w:lang w:val="mn-MN"/>
            </w:rPr>
          </w:rPrChange>
        </w:rPr>
        <w:t xml:space="preserve">хуулийн </w:t>
      </w:r>
      <w:r w:rsidRPr="005B0878">
        <w:rPr>
          <w:rFonts w:ascii="Arial" w:hAnsi="Arial" w:cs="Arial"/>
          <w:sz w:val="24"/>
          <w:szCs w:val="24"/>
          <w:lang w:val="mn-MN"/>
          <w:rPrChange w:id="62" w:author="D.Enkhtuya" w:date="2022-05-16T10:37:00Z">
            <w:rPr>
              <w:rFonts w:ascii="Arial" w:hAnsi="Arial" w:cs="Arial"/>
              <w:color w:val="FF0000"/>
              <w:sz w:val="24"/>
              <w:szCs w:val="24"/>
              <w:lang w:val="mn-MN"/>
            </w:rPr>
          </w:rPrChange>
        </w:rPr>
        <w:t>төслийг хэрэгжүүлэхтэй холбогдон</w:t>
      </w:r>
      <w:r w:rsidR="005461F8" w:rsidRPr="005B0878">
        <w:rPr>
          <w:rFonts w:ascii="Arial" w:hAnsi="Arial" w:cs="Arial"/>
          <w:sz w:val="24"/>
          <w:szCs w:val="24"/>
          <w:lang w:val="mn-MN"/>
          <w:rPrChange w:id="63" w:author="D.Enkhtuya" w:date="2022-05-16T10:37:00Z">
            <w:rPr>
              <w:rFonts w:ascii="Arial" w:hAnsi="Arial" w:cs="Arial"/>
              <w:color w:val="FF0000"/>
              <w:sz w:val="24"/>
              <w:szCs w:val="24"/>
              <w:lang w:val="mn-MN"/>
            </w:rPr>
          </w:rPrChange>
        </w:rPr>
        <w:t xml:space="preserve"> гарах зардлын тооцоог тусгайлан хийх тул цаг хугацаа, нөөцийн хэмнэлт хийх үүднээс “зардал тооцох” шалгуур үзүүлэлтийг сонгоогүй </w:t>
      </w:r>
      <w:r w:rsidR="005461F8" w:rsidRPr="005B0878">
        <w:rPr>
          <w:rFonts w:ascii="Arial" w:hAnsi="Arial" w:cs="Arial"/>
          <w:sz w:val="24"/>
          <w:szCs w:val="24"/>
          <w:lang w:val="mn-MN"/>
        </w:rPr>
        <w:t>болно</w:t>
      </w:r>
      <w:r w:rsidRPr="005B0878">
        <w:rPr>
          <w:rFonts w:ascii="Arial" w:hAnsi="Arial" w:cs="Arial"/>
          <w:sz w:val="24"/>
          <w:szCs w:val="24"/>
          <w:lang w:val="mn-MN"/>
        </w:rPr>
        <w:t>.</w:t>
      </w:r>
    </w:p>
    <w:p w14:paraId="73606D94" w14:textId="77777777" w:rsidR="008A7471" w:rsidRPr="005B0878" w:rsidRDefault="008A7471" w:rsidP="00DB0CF3">
      <w:pPr>
        <w:spacing w:after="0"/>
        <w:jc w:val="center"/>
        <w:rPr>
          <w:rFonts w:ascii="Arial" w:hAnsi="Arial" w:cs="Arial"/>
          <w:b/>
          <w:bCs/>
          <w:sz w:val="24"/>
          <w:szCs w:val="24"/>
          <w:lang w:val="mn-MN"/>
          <w:rPrChange w:id="64" w:author="D.Enkhtuya" w:date="2022-05-13T17:15:00Z">
            <w:rPr>
              <w:rFonts w:ascii="Arial" w:hAnsi="Arial" w:cs="Arial"/>
              <w:b/>
              <w:bCs/>
              <w:sz w:val="24"/>
              <w:szCs w:val="24"/>
              <w:lang w:val="mn-MN"/>
            </w:rPr>
          </w:rPrChange>
        </w:rPr>
      </w:pPr>
    </w:p>
    <w:p w14:paraId="0ABEBC99" w14:textId="4E5D7BBA" w:rsidR="008A7471" w:rsidRPr="005B0878" w:rsidRDefault="008A7471" w:rsidP="00DB0CF3">
      <w:pPr>
        <w:spacing w:after="0"/>
        <w:jc w:val="center"/>
        <w:rPr>
          <w:rFonts w:ascii="Arial" w:hAnsi="Arial" w:cs="Arial"/>
          <w:b/>
          <w:bCs/>
          <w:sz w:val="24"/>
          <w:szCs w:val="24"/>
          <w:lang w:val="mn-MN"/>
          <w:rPrChange w:id="65"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66" w:author="D.Enkhtuya" w:date="2022-05-13T17:15:00Z">
            <w:rPr>
              <w:rFonts w:ascii="Arial" w:hAnsi="Arial" w:cs="Arial"/>
              <w:b/>
              <w:bCs/>
              <w:sz w:val="24"/>
              <w:szCs w:val="24"/>
              <w:lang w:val="mn-MN"/>
            </w:rPr>
          </w:rPrChange>
        </w:rPr>
        <w:t>ГУРАВ. ХУУЛИЙН ТӨСЛӨӨС ҮР НӨЛӨӨГ ҮНЭЛЭХ ХЭСГИЙГ</w:t>
      </w:r>
    </w:p>
    <w:p w14:paraId="5255E471" w14:textId="77777777" w:rsidR="008A7471" w:rsidRPr="005B0878" w:rsidRDefault="008A7471" w:rsidP="00DB0CF3">
      <w:pPr>
        <w:spacing w:after="0"/>
        <w:jc w:val="center"/>
        <w:rPr>
          <w:rFonts w:ascii="Arial" w:hAnsi="Arial" w:cs="Arial"/>
          <w:b/>
          <w:bCs/>
          <w:sz w:val="24"/>
          <w:szCs w:val="24"/>
          <w:lang w:val="mn-MN"/>
          <w:rPrChange w:id="67"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68" w:author="D.Enkhtuya" w:date="2022-05-13T17:15:00Z">
            <w:rPr>
              <w:rFonts w:ascii="Arial" w:hAnsi="Arial" w:cs="Arial"/>
              <w:b/>
              <w:bCs/>
              <w:sz w:val="24"/>
              <w:szCs w:val="24"/>
              <w:lang w:val="mn-MN"/>
            </w:rPr>
          </w:rPrChange>
        </w:rPr>
        <w:t>ТОГТООСОН БАЙДАЛ</w:t>
      </w:r>
    </w:p>
    <w:p w14:paraId="4429A47F" w14:textId="77777777" w:rsidR="008A7471" w:rsidRPr="005B0878" w:rsidRDefault="008A7471" w:rsidP="00DB0CF3">
      <w:pPr>
        <w:spacing w:after="0"/>
        <w:jc w:val="center"/>
        <w:rPr>
          <w:rFonts w:ascii="Arial" w:hAnsi="Arial" w:cs="Arial"/>
          <w:b/>
          <w:bCs/>
          <w:sz w:val="24"/>
          <w:szCs w:val="24"/>
          <w:lang w:val="mn-MN"/>
          <w:rPrChange w:id="69" w:author="D.Enkhtuya" w:date="2022-05-13T17:15:00Z">
            <w:rPr>
              <w:rFonts w:ascii="Arial" w:hAnsi="Arial" w:cs="Arial"/>
              <w:b/>
              <w:bCs/>
              <w:sz w:val="24"/>
              <w:szCs w:val="24"/>
              <w:lang w:val="mn-MN"/>
            </w:rPr>
          </w:rPrChange>
        </w:rPr>
      </w:pPr>
    </w:p>
    <w:p w14:paraId="0C986B6A" w14:textId="20F4C1DD" w:rsidR="008A7471" w:rsidRPr="005B0878" w:rsidRDefault="008A7471" w:rsidP="00DB0CF3">
      <w:pPr>
        <w:spacing w:after="0"/>
        <w:jc w:val="both"/>
        <w:rPr>
          <w:rFonts w:ascii="Arial" w:hAnsi="Arial" w:cs="Arial"/>
          <w:sz w:val="24"/>
          <w:szCs w:val="24"/>
          <w:lang w:val="mn-MN"/>
          <w:rPrChange w:id="70" w:author="D.Enkhtuya" w:date="2022-05-13T17:15:00Z">
            <w:rPr>
              <w:rFonts w:ascii="Arial" w:hAnsi="Arial" w:cs="Arial"/>
              <w:sz w:val="24"/>
              <w:szCs w:val="24"/>
              <w:lang w:val="mn-MN"/>
            </w:rPr>
          </w:rPrChange>
        </w:rPr>
      </w:pPr>
      <w:r w:rsidRPr="005B0878">
        <w:rPr>
          <w:rFonts w:ascii="Arial" w:hAnsi="Arial" w:cs="Arial"/>
          <w:sz w:val="24"/>
          <w:szCs w:val="24"/>
          <w:lang w:val="mn-MN"/>
          <w:rPrChange w:id="71" w:author="D.Enkhtuya" w:date="2022-05-13T17:15:00Z">
            <w:rPr>
              <w:rFonts w:ascii="Arial" w:hAnsi="Arial" w:cs="Arial"/>
              <w:sz w:val="24"/>
              <w:szCs w:val="24"/>
              <w:lang w:val="mn-MN"/>
            </w:rPr>
          </w:rPrChange>
        </w:rPr>
        <w:t>Сонгосон шалгуур үзүүлэлтийн дагуу үр нөлөөг үнэлэхэд хамруулах хэсэг, түүнийг шалгах хэрэгслийг дараах байдлаар тогтоолоо.</w:t>
      </w:r>
      <w:r w:rsidR="001F7E64" w:rsidRPr="005B0878">
        <w:rPr>
          <w:rFonts w:ascii="Arial" w:hAnsi="Arial" w:cs="Arial"/>
          <w:sz w:val="24"/>
          <w:szCs w:val="24"/>
          <w:lang w:val="mn-MN"/>
          <w:rPrChange w:id="72" w:author="D.Enkhtuya" w:date="2022-05-13T17:15:00Z">
            <w:rPr>
              <w:rFonts w:ascii="Arial" w:hAnsi="Arial" w:cs="Arial"/>
              <w:sz w:val="24"/>
              <w:szCs w:val="24"/>
              <w:lang w:val="mn-MN"/>
            </w:rPr>
          </w:rPrChange>
        </w:rPr>
        <w:t xml:space="preserve"> Үүнд:</w:t>
      </w:r>
    </w:p>
    <w:p w14:paraId="307E7D2D" w14:textId="77777777" w:rsidR="00F66EF8" w:rsidRPr="005B0878" w:rsidRDefault="00F66EF8" w:rsidP="00DB0CF3">
      <w:pPr>
        <w:spacing w:after="0"/>
        <w:rPr>
          <w:rFonts w:ascii="Arial" w:hAnsi="Arial" w:cs="Arial"/>
          <w:sz w:val="24"/>
          <w:szCs w:val="24"/>
          <w:lang w:val="mn-MN"/>
          <w:rPrChange w:id="73" w:author="D.Enkhtuya" w:date="2022-05-13T17:15:00Z">
            <w:rPr>
              <w:rFonts w:ascii="Arial" w:hAnsi="Arial" w:cs="Arial"/>
              <w:sz w:val="24"/>
              <w:szCs w:val="24"/>
              <w:lang w:val="mn-MN"/>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728"/>
        <w:gridCol w:w="2160"/>
        <w:gridCol w:w="4945"/>
      </w:tblGrid>
      <w:tr w:rsidR="003905BB" w:rsidRPr="005B0878" w14:paraId="2C65C207" w14:textId="77777777" w:rsidTr="00DF159A">
        <w:tc>
          <w:tcPr>
            <w:tcW w:w="517" w:type="dxa"/>
            <w:shd w:val="clear" w:color="auto" w:fill="auto"/>
            <w:vAlign w:val="center"/>
          </w:tcPr>
          <w:p w14:paraId="7F94E35D" w14:textId="77777777" w:rsidR="003905BB" w:rsidRPr="005B0878" w:rsidRDefault="003905BB" w:rsidP="00DB0CF3">
            <w:pPr>
              <w:spacing w:after="0"/>
              <w:jc w:val="center"/>
              <w:rPr>
                <w:rFonts w:ascii="Arial" w:hAnsi="Arial" w:cs="Arial"/>
                <w:b/>
                <w:bCs/>
                <w:lang w:val="mn-MN"/>
                <w:rPrChange w:id="74" w:author="D.Enkhtuya" w:date="2022-05-13T17:15:00Z">
                  <w:rPr>
                    <w:rFonts w:ascii="Arial" w:hAnsi="Arial" w:cs="Arial"/>
                    <w:b/>
                    <w:bCs/>
                    <w:lang w:val="mn-MN"/>
                  </w:rPr>
                </w:rPrChange>
              </w:rPr>
            </w:pPr>
            <w:r w:rsidRPr="005B0878">
              <w:rPr>
                <w:rFonts w:ascii="Arial" w:hAnsi="Arial" w:cs="Arial"/>
                <w:b/>
                <w:bCs/>
                <w:lang w:val="mn-MN"/>
                <w:rPrChange w:id="75" w:author="D.Enkhtuya" w:date="2022-05-13T17:15:00Z">
                  <w:rPr>
                    <w:rFonts w:ascii="Arial" w:hAnsi="Arial" w:cs="Arial"/>
                    <w:b/>
                    <w:bCs/>
                    <w:lang w:val="mn-MN"/>
                  </w:rPr>
                </w:rPrChange>
              </w:rPr>
              <w:t>№</w:t>
            </w:r>
          </w:p>
        </w:tc>
        <w:tc>
          <w:tcPr>
            <w:tcW w:w="1728" w:type="dxa"/>
            <w:shd w:val="clear" w:color="auto" w:fill="auto"/>
            <w:vAlign w:val="center"/>
          </w:tcPr>
          <w:p w14:paraId="0DE35396" w14:textId="34E2F58B" w:rsidR="003905BB" w:rsidRPr="005B0878" w:rsidRDefault="003905BB" w:rsidP="00DB0CF3">
            <w:pPr>
              <w:autoSpaceDE w:val="0"/>
              <w:autoSpaceDN w:val="0"/>
              <w:adjustRightInd w:val="0"/>
              <w:spacing w:after="0"/>
              <w:jc w:val="center"/>
              <w:rPr>
                <w:rFonts w:ascii="Arial" w:hAnsi="Arial" w:cs="Arial"/>
                <w:b/>
                <w:bCs/>
                <w:lang w:val="mn-MN"/>
                <w:rPrChange w:id="76" w:author="D.Enkhtuya" w:date="2022-05-13T17:15:00Z">
                  <w:rPr>
                    <w:rFonts w:ascii="Arial" w:hAnsi="Arial" w:cs="Arial"/>
                    <w:b/>
                    <w:bCs/>
                    <w:lang w:val="mn-MN"/>
                  </w:rPr>
                </w:rPrChange>
              </w:rPr>
            </w:pPr>
            <w:r w:rsidRPr="005B0878">
              <w:rPr>
                <w:rFonts w:ascii="Arial" w:hAnsi="Arial" w:cs="Arial"/>
                <w:b/>
                <w:bCs/>
                <w:lang w:val="mn-MN"/>
                <w:rPrChange w:id="77" w:author="D.Enkhtuya" w:date="2022-05-13T17:15:00Z">
                  <w:rPr>
                    <w:rFonts w:ascii="Arial" w:hAnsi="Arial" w:cs="Arial"/>
                    <w:b/>
                    <w:bCs/>
                    <w:lang w:val="mn-MN"/>
                  </w:rPr>
                </w:rPrChange>
              </w:rPr>
              <w:t>Шалгуур үзүүлэлт</w:t>
            </w:r>
          </w:p>
        </w:tc>
        <w:tc>
          <w:tcPr>
            <w:tcW w:w="2160" w:type="dxa"/>
          </w:tcPr>
          <w:p w14:paraId="69A68A01" w14:textId="0CC8D93C" w:rsidR="003905BB" w:rsidRPr="005B0878" w:rsidRDefault="003905BB" w:rsidP="00DB0CF3">
            <w:pPr>
              <w:autoSpaceDE w:val="0"/>
              <w:autoSpaceDN w:val="0"/>
              <w:adjustRightInd w:val="0"/>
              <w:spacing w:after="0"/>
              <w:jc w:val="center"/>
              <w:rPr>
                <w:rFonts w:ascii="Arial" w:hAnsi="Arial" w:cs="Arial"/>
                <w:b/>
                <w:bCs/>
                <w:lang w:val="mn-MN"/>
                <w:rPrChange w:id="78" w:author="D.Enkhtuya" w:date="2022-05-13T17:15:00Z">
                  <w:rPr>
                    <w:rFonts w:ascii="Arial" w:hAnsi="Arial" w:cs="Arial"/>
                    <w:b/>
                    <w:bCs/>
                    <w:lang w:val="mn-MN"/>
                  </w:rPr>
                </w:rPrChange>
              </w:rPr>
            </w:pPr>
            <w:r w:rsidRPr="005B0878">
              <w:rPr>
                <w:rFonts w:ascii="Arial" w:hAnsi="Arial" w:cs="Arial"/>
                <w:b/>
                <w:bCs/>
                <w:lang w:val="mn-MN"/>
                <w:rPrChange w:id="79" w:author="D.Enkhtuya" w:date="2022-05-13T17:15:00Z">
                  <w:rPr>
                    <w:rFonts w:ascii="Arial" w:hAnsi="Arial" w:cs="Arial"/>
                    <w:b/>
                    <w:bCs/>
                    <w:lang w:val="mn-MN"/>
                  </w:rPr>
                </w:rPrChange>
              </w:rPr>
              <w:t>Үр нөлөөг үнэлэх хэсэг</w:t>
            </w:r>
          </w:p>
        </w:tc>
        <w:tc>
          <w:tcPr>
            <w:tcW w:w="4945" w:type="dxa"/>
            <w:shd w:val="clear" w:color="auto" w:fill="auto"/>
            <w:vAlign w:val="center"/>
          </w:tcPr>
          <w:p w14:paraId="56EF10D6" w14:textId="0304C92E" w:rsidR="003905BB" w:rsidRPr="005B0878" w:rsidRDefault="003905BB" w:rsidP="00DB0CF3">
            <w:pPr>
              <w:autoSpaceDE w:val="0"/>
              <w:autoSpaceDN w:val="0"/>
              <w:adjustRightInd w:val="0"/>
              <w:spacing w:after="0"/>
              <w:jc w:val="center"/>
              <w:rPr>
                <w:rFonts w:ascii="Arial" w:hAnsi="Arial" w:cs="Arial"/>
                <w:b/>
                <w:bCs/>
                <w:lang w:val="mn-MN"/>
                <w:rPrChange w:id="80" w:author="D.Enkhtuya" w:date="2022-05-13T17:15:00Z">
                  <w:rPr>
                    <w:rFonts w:ascii="Arial" w:hAnsi="Arial" w:cs="Arial"/>
                    <w:b/>
                    <w:bCs/>
                    <w:lang w:val="mn-MN"/>
                  </w:rPr>
                </w:rPrChange>
              </w:rPr>
            </w:pPr>
            <w:r w:rsidRPr="005B0878">
              <w:rPr>
                <w:rFonts w:ascii="Arial" w:hAnsi="Arial" w:cs="Arial"/>
                <w:b/>
                <w:bCs/>
                <w:lang w:val="mn-MN"/>
                <w:rPrChange w:id="81" w:author="D.Enkhtuya" w:date="2022-05-13T17:15:00Z">
                  <w:rPr>
                    <w:rFonts w:ascii="Arial" w:hAnsi="Arial" w:cs="Arial"/>
                    <w:b/>
                    <w:bCs/>
                    <w:lang w:val="mn-MN"/>
                  </w:rPr>
                </w:rPrChange>
              </w:rPr>
              <w:t>Шалгуур үзүүлэлтийг сонгох</w:t>
            </w:r>
          </w:p>
        </w:tc>
      </w:tr>
      <w:tr w:rsidR="003905BB" w:rsidRPr="005B0878" w14:paraId="338CF715" w14:textId="77777777" w:rsidTr="00DF159A">
        <w:tc>
          <w:tcPr>
            <w:tcW w:w="517" w:type="dxa"/>
            <w:shd w:val="clear" w:color="auto" w:fill="auto"/>
          </w:tcPr>
          <w:p w14:paraId="56D149AD" w14:textId="77777777" w:rsidR="003905BB" w:rsidRPr="005B0878" w:rsidRDefault="003905BB" w:rsidP="00DB0CF3">
            <w:pPr>
              <w:spacing w:after="0"/>
              <w:rPr>
                <w:rFonts w:ascii="Arial" w:hAnsi="Arial" w:cs="Arial"/>
                <w:lang w:val="mn-MN"/>
                <w:rPrChange w:id="82" w:author="D.Enkhtuya" w:date="2022-05-13T17:15:00Z">
                  <w:rPr>
                    <w:rFonts w:ascii="Arial" w:hAnsi="Arial" w:cs="Arial"/>
                    <w:lang w:val="mn-MN"/>
                  </w:rPr>
                </w:rPrChange>
              </w:rPr>
            </w:pPr>
            <w:r w:rsidRPr="005B0878">
              <w:rPr>
                <w:rFonts w:ascii="Arial" w:hAnsi="Arial" w:cs="Arial"/>
                <w:lang w:val="mn-MN"/>
                <w:rPrChange w:id="83" w:author="D.Enkhtuya" w:date="2022-05-13T17:15:00Z">
                  <w:rPr>
                    <w:rFonts w:ascii="Arial" w:hAnsi="Arial" w:cs="Arial"/>
                    <w:lang w:val="mn-MN"/>
                  </w:rPr>
                </w:rPrChange>
              </w:rPr>
              <w:t>1.</w:t>
            </w:r>
          </w:p>
        </w:tc>
        <w:tc>
          <w:tcPr>
            <w:tcW w:w="1728" w:type="dxa"/>
            <w:shd w:val="clear" w:color="auto" w:fill="auto"/>
          </w:tcPr>
          <w:p w14:paraId="36046876" w14:textId="77777777" w:rsidR="003905BB" w:rsidRPr="005B0878" w:rsidRDefault="003905BB" w:rsidP="00DB0CF3">
            <w:pPr>
              <w:autoSpaceDE w:val="0"/>
              <w:autoSpaceDN w:val="0"/>
              <w:adjustRightInd w:val="0"/>
              <w:spacing w:after="0"/>
              <w:rPr>
                <w:rFonts w:ascii="Arial" w:hAnsi="Arial" w:cs="Arial"/>
                <w:lang w:val="mn-MN"/>
                <w:rPrChange w:id="84" w:author="D.Enkhtuya" w:date="2022-05-13T17:15:00Z">
                  <w:rPr>
                    <w:rFonts w:ascii="Arial" w:hAnsi="Arial" w:cs="Arial"/>
                    <w:lang w:val="mn-MN"/>
                  </w:rPr>
                </w:rPrChange>
              </w:rPr>
            </w:pPr>
            <w:r w:rsidRPr="005B0878">
              <w:rPr>
                <w:rFonts w:ascii="Arial" w:hAnsi="Arial" w:cs="Arial"/>
                <w:lang w:val="mn-MN"/>
                <w:rPrChange w:id="85" w:author="D.Enkhtuya" w:date="2022-05-13T17:15:00Z">
                  <w:rPr>
                    <w:rFonts w:ascii="Arial" w:hAnsi="Arial" w:cs="Arial"/>
                    <w:lang w:val="mn-MN"/>
                  </w:rPr>
                </w:rPrChange>
              </w:rPr>
              <w:t>Зорилгод хүрэх байдал</w:t>
            </w:r>
          </w:p>
          <w:p w14:paraId="62283EF2" w14:textId="77777777" w:rsidR="003905BB" w:rsidRPr="005B0878" w:rsidRDefault="003905BB" w:rsidP="00DB0CF3">
            <w:pPr>
              <w:spacing w:after="0"/>
              <w:rPr>
                <w:rFonts w:ascii="Arial" w:hAnsi="Arial" w:cs="Arial"/>
                <w:lang w:val="mn-MN"/>
                <w:rPrChange w:id="86" w:author="D.Enkhtuya" w:date="2022-05-13T17:15:00Z">
                  <w:rPr>
                    <w:rFonts w:ascii="Arial" w:hAnsi="Arial" w:cs="Arial"/>
                    <w:lang w:val="mn-MN"/>
                  </w:rPr>
                </w:rPrChange>
              </w:rPr>
            </w:pPr>
          </w:p>
        </w:tc>
        <w:tc>
          <w:tcPr>
            <w:tcW w:w="2160" w:type="dxa"/>
          </w:tcPr>
          <w:p w14:paraId="3C189A8E" w14:textId="2D83AE14" w:rsidR="003905BB" w:rsidRPr="005B0878" w:rsidRDefault="003905BB" w:rsidP="00DB0CF3">
            <w:pPr>
              <w:autoSpaceDE w:val="0"/>
              <w:autoSpaceDN w:val="0"/>
              <w:adjustRightInd w:val="0"/>
              <w:spacing w:after="0"/>
              <w:jc w:val="both"/>
              <w:rPr>
                <w:rFonts w:ascii="Arial" w:hAnsi="Arial" w:cs="Arial"/>
                <w:lang w:val="mn-MN"/>
                <w:rPrChange w:id="87" w:author="D.Enkhtuya" w:date="2022-05-13T17:15:00Z">
                  <w:rPr>
                    <w:rFonts w:ascii="Arial" w:hAnsi="Arial" w:cs="Arial"/>
                    <w:lang w:val="mn-MN"/>
                  </w:rPr>
                </w:rPrChange>
              </w:rPr>
            </w:pPr>
            <w:r w:rsidRPr="005B0878">
              <w:rPr>
                <w:rFonts w:ascii="Arial" w:hAnsi="Arial" w:cs="Arial"/>
                <w:lang w:val="mn-MN"/>
                <w:rPrChange w:id="88" w:author="D.Enkhtuya" w:date="2022-05-13T17:15:00Z">
                  <w:rPr>
                    <w:rFonts w:ascii="Arial" w:hAnsi="Arial" w:cs="Arial"/>
                    <w:lang w:val="mn-MN"/>
                  </w:rPr>
                </w:rPrChange>
              </w:rPr>
              <w:t>Хуулийн төслийн холбогдох зохицуулалт</w:t>
            </w:r>
          </w:p>
        </w:tc>
        <w:tc>
          <w:tcPr>
            <w:tcW w:w="4945" w:type="dxa"/>
            <w:shd w:val="clear" w:color="auto" w:fill="auto"/>
          </w:tcPr>
          <w:p w14:paraId="47EDE96B" w14:textId="35092D38" w:rsidR="003905BB" w:rsidRPr="005B0878" w:rsidRDefault="003905BB" w:rsidP="00DB0CF3">
            <w:pPr>
              <w:autoSpaceDE w:val="0"/>
              <w:autoSpaceDN w:val="0"/>
              <w:adjustRightInd w:val="0"/>
              <w:spacing w:after="0"/>
              <w:jc w:val="both"/>
              <w:rPr>
                <w:rFonts w:ascii="Arial" w:hAnsi="Arial" w:cs="Arial"/>
                <w:lang w:val="mn-MN"/>
                <w:rPrChange w:id="89" w:author="D.Enkhtuya" w:date="2022-05-13T17:15:00Z">
                  <w:rPr>
                    <w:rFonts w:ascii="Arial" w:hAnsi="Arial" w:cs="Arial"/>
                    <w:lang w:val="mn-MN"/>
                  </w:rPr>
                </w:rPrChange>
              </w:rPr>
            </w:pPr>
            <w:r w:rsidRPr="005B0878">
              <w:rPr>
                <w:rFonts w:ascii="Arial" w:hAnsi="Arial" w:cs="Arial"/>
                <w:lang w:val="mn-MN"/>
                <w:rPrChange w:id="90" w:author="D.Enkhtuya" w:date="2022-05-13T17:15:00Z">
                  <w:rPr>
                    <w:rFonts w:ascii="Arial" w:hAnsi="Arial" w:cs="Arial"/>
                    <w:lang w:val="mn-MN"/>
                  </w:rPr>
                </w:rPrChange>
              </w:rPr>
              <w:t xml:space="preserve">“Зорилгод хүрэх байдал” нь тухайн хуулийн төслөөр тавьж байгаа зорилгодоо хүрч чадах эсэхийг тооцон судалдаг шалгуур үзүүлэлт юм. </w:t>
            </w:r>
          </w:p>
          <w:p w14:paraId="53EC83E6" w14:textId="30275CAD" w:rsidR="003905BB" w:rsidRPr="005B0878" w:rsidRDefault="003905BB" w:rsidP="00DB0CF3">
            <w:pPr>
              <w:autoSpaceDE w:val="0"/>
              <w:autoSpaceDN w:val="0"/>
              <w:adjustRightInd w:val="0"/>
              <w:spacing w:after="0"/>
              <w:jc w:val="both"/>
              <w:rPr>
                <w:rFonts w:ascii="Arial" w:hAnsi="Arial" w:cs="Arial"/>
                <w:lang w:val="mn-MN"/>
                <w:rPrChange w:id="91" w:author="D.Enkhtuya" w:date="2022-05-13T17:15:00Z">
                  <w:rPr>
                    <w:rFonts w:ascii="Arial" w:hAnsi="Arial" w:cs="Arial"/>
                    <w:lang w:val="mn-MN"/>
                  </w:rPr>
                </w:rPrChange>
              </w:rPr>
            </w:pPr>
            <w:r w:rsidRPr="005B0878">
              <w:rPr>
                <w:rFonts w:ascii="Arial" w:hAnsi="Arial" w:cs="Arial"/>
                <w:lang w:val="mn-MN"/>
                <w:rPrChange w:id="92" w:author="D.Enkhtuya" w:date="2022-05-13T17:15:00Z">
                  <w:rPr>
                    <w:rFonts w:ascii="Arial" w:hAnsi="Arial" w:cs="Arial"/>
                    <w:lang w:val="mn-MN"/>
                  </w:rPr>
                </w:rPrChange>
              </w:rPr>
              <w:t>Хуулийн төслийн үзэл баримтлалд дэвшүүлсэн зорилтыг хангах эсэхэд дүн шинжилгээ хийх.</w:t>
            </w:r>
          </w:p>
        </w:tc>
      </w:tr>
      <w:tr w:rsidR="003905BB" w:rsidRPr="005B0878" w14:paraId="3223907B" w14:textId="77777777" w:rsidTr="00DF159A">
        <w:tc>
          <w:tcPr>
            <w:tcW w:w="517" w:type="dxa"/>
            <w:shd w:val="clear" w:color="auto" w:fill="auto"/>
          </w:tcPr>
          <w:p w14:paraId="41EFA304" w14:textId="77777777" w:rsidR="003905BB" w:rsidRPr="005B0878" w:rsidRDefault="003905BB" w:rsidP="00DB0CF3">
            <w:pPr>
              <w:spacing w:after="0"/>
              <w:rPr>
                <w:rFonts w:ascii="Arial" w:hAnsi="Arial" w:cs="Arial"/>
                <w:lang w:val="mn-MN"/>
                <w:rPrChange w:id="93" w:author="D.Enkhtuya" w:date="2022-05-13T17:15:00Z">
                  <w:rPr>
                    <w:rFonts w:ascii="Arial" w:hAnsi="Arial" w:cs="Arial"/>
                    <w:lang w:val="mn-MN"/>
                  </w:rPr>
                </w:rPrChange>
              </w:rPr>
            </w:pPr>
            <w:r w:rsidRPr="005B0878">
              <w:rPr>
                <w:rFonts w:ascii="Arial" w:hAnsi="Arial" w:cs="Arial"/>
                <w:lang w:val="mn-MN"/>
                <w:rPrChange w:id="94" w:author="D.Enkhtuya" w:date="2022-05-13T17:15:00Z">
                  <w:rPr>
                    <w:rFonts w:ascii="Arial" w:hAnsi="Arial" w:cs="Arial"/>
                    <w:lang w:val="mn-MN"/>
                  </w:rPr>
                </w:rPrChange>
              </w:rPr>
              <w:lastRenderedPageBreak/>
              <w:t>2.</w:t>
            </w:r>
          </w:p>
        </w:tc>
        <w:tc>
          <w:tcPr>
            <w:tcW w:w="1728" w:type="dxa"/>
            <w:shd w:val="clear" w:color="auto" w:fill="auto"/>
          </w:tcPr>
          <w:p w14:paraId="214DA7BF" w14:textId="77777777" w:rsidR="003905BB" w:rsidRPr="005B0878" w:rsidRDefault="003905BB" w:rsidP="00DB0CF3">
            <w:pPr>
              <w:spacing w:after="0"/>
              <w:rPr>
                <w:rFonts w:ascii="Arial" w:hAnsi="Arial" w:cs="Arial"/>
                <w:lang w:val="mn-MN"/>
                <w:rPrChange w:id="95" w:author="D.Enkhtuya" w:date="2022-05-13T17:15:00Z">
                  <w:rPr>
                    <w:rFonts w:ascii="Arial" w:hAnsi="Arial" w:cs="Arial"/>
                    <w:lang w:val="mn-MN"/>
                  </w:rPr>
                </w:rPrChange>
              </w:rPr>
            </w:pPr>
            <w:r w:rsidRPr="005B0878">
              <w:rPr>
                <w:rFonts w:ascii="Arial" w:hAnsi="Arial" w:cs="Arial"/>
                <w:lang w:val="mn-MN"/>
                <w:rPrChange w:id="96" w:author="D.Enkhtuya" w:date="2022-05-13T17:15:00Z">
                  <w:rPr>
                    <w:rFonts w:ascii="Arial" w:hAnsi="Arial" w:cs="Arial"/>
                    <w:lang w:val="mn-MN"/>
                  </w:rPr>
                </w:rPrChange>
              </w:rPr>
              <w:t>Практикт хэрэгжих боломж</w:t>
            </w:r>
          </w:p>
        </w:tc>
        <w:tc>
          <w:tcPr>
            <w:tcW w:w="2160" w:type="dxa"/>
          </w:tcPr>
          <w:p w14:paraId="36183249" w14:textId="682D67EC" w:rsidR="00F156E7" w:rsidRPr="005B0878" w:rsidRDefault="00754C37" w:rsidP="00DB0CF3">
            <w:pPr>
              <w:autoSpaceDE w:val="0"/>
              <w:autoSpaceDN w:val="0"/>
              <w:adjustRightInd w:val="0"/>
              <w:spacing w:after="0"/>
              <w:jc w:val="both"/>
              <w:rPr>
                <w:rFonts w:ascii="Arial" w:hAnsi="Arial" w:cs="Arial"/>
                <w:lang w:val="mn-MN"/>
                <w:rPrChange w:id="97" w:author="D.Enkhtuya" w:date="2022-05-13T17:15:00Z">
                  <w:rPr>
                    <w:rFonts w:ascii="Arial" w:hAnsi="Arial" w:cs="Arial"/>
                    <w:lang w:val="mn-MN"/>
                  </w:rPr>
                </w:rPrChange>
              </w:rPr>
            </w:pPr>
            <w:r w:rsidRPr="005B0878">
              <w:rPr>
                <w:rFonts w:ascii="Arial" w:hAnsi="Arial" w:cs="Arial"/>
                <w:lang w:val="mn-MN"/>
                <w:rPrChange w:id="98" w:author="D.Enkhtuya" w:date="2022-05-13T17:15:00Z">
                  <w:rPr>
                    <w:rFonts w:ascii="Arial" w:hAnsi="Arial" w:cs="Arial"/>
                    <w:lang w:val="mn-MN"/>
                  </w:rPr>
                </w:rPrChange>
              </w:rPr>
              <w:t>Төсөлд шинээр нэмэгдсэн зүйлүүдэд заасан зохицуулалт хэрэгжих</w:t>
            </w:r>
            <w:r w:rsidR="00F156E7" w:rsidRPr="005B0878">
              <w:rPr>
                <w:rFonts w:ascii="Arial" w:hAnsi="Arial" w:cs="Arial"/>
                <w:lang w:val="mn-MN"/>
                <w:rPrChange w:id="99" w:author="D.Enkhtuya" w:date="2022-05-13T17:15:00Z">
                  <w:rPr>
                    <w:rFonts w:ascii="Arial" w:hAnsi="Arial" w:cs="Arial"/>
                    <w:lang w:val="mn-MN"/>
                  </w:rPr>
                </w:rPrChange>
              </w:rPr>
              <w:t xml:space="preserve"> боломжтой эсэхийг үнэлэх</w:t>
            </w:r>
          </w:p>
          <w:p w14:paraId="463290DB" w14:textId="75EA3C4C" w:rsidR="00F156E7" w:rsidRPr="005B0878" w:rsidRDefault="00F156E7" w:rsidP="00DB0CF3">
            <w:pPr>
              <w:autoSpaceDE w:val="0"/>
              <w:autoSpaceDN w:val="0"/>
              <w:adjustRightInd w:val="0"/>
              <w:spacing w:after="0"/>
              <w:jc w:val="both"/>
              <w:rPr>
                <w:rFonts w:ascii="Arial" w:hAnsi="Arial" w:cs="Arial"/>
                <w:lang w:val="mn-MN"/>
                <w:rPrChange w:id="100" w:author="D.Enkhtuya" w:date="2022-05-13T17:15:00Z">
                  <w:rPr>
                    <w:rFonts w:ascii="Arial" w:hAnsi="Arial" w:cs="Arial"/>
                    <w:lang w:val="mn-MN"/>
                  </w:rPr>
                </w:rPrChange>
              </w:rPr>
            </w:pPr>
          </w:p>
        </w:tc>
        <w:tc>
          <w:tcPr>
            <w:tcW w:w="4945" w:type="dxa"/>
            <w:shd w:val="clear" w:color="auto" w:fill="auto"/>
          </w:tcPr>
          <w:p w14:paraId="55E345FF" w14:textId="43791F84" w:rsidR="003905BB" w:rsidRPr="005B0878" w:rsidRDefault="003905BB" w:rsidP="00DB0CF3">
            <w:pPr>
              <w:autoSpaceDE w:val="0"/>
              <w:autoSpaceDN w:val="0"/>
              <w:adjustRightInd w:val="0"/>
              <w:spacing w:after="0"/>
              <w:jc w:val="both"/>
              <w:rPr>
                <w:rFonts w:ascii="Arial" w:hAnsi="Arial" w:cs="Arial"/>
                <w:lang w:val="mn-MN"/>
                <w:rPrChange w:id="101" w:author="D.Enkhtuya" w:date="2022-05-13T17:15:00Z">
                  <w:rPr>
                    <w:rFonts w:ascii="Arial" w:hAnsi="Arial" w:cs="Arial"/>
                    <w:lang w:val="mn-MN"/>
                  </w:rPr>
                </w:rPrChange>
              </w:rPr>
            </w:pPr>
            <w:r w:rsidRPr="005B0878">
              <w:rPr>
                <w:rFonts w:ascii="Arial" w:hAnsi="Arial" w:cs="Arial"/>
                <w:lang w:val="mn-MN"/>
                <w:rPrChange w:id="102" w:author="D.Enkhtuya" w:date="2022-05-13T17:15:00Z">
                  <w:rPr>
                    <w:rFonts w:ascii="Arial" w:hAnsi="Arial" w:cs="Arial"/>
                    <w:lang w:val="mn-MN"/>
                  </w:rPr>
                </w:rPrChange>
              </w:rPr>
              <w:t xml:space="preserve">“Практикт хэрэгжих боломж” гэсэн шалгуур үзүүлэлтийн боломж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(санхүү, хүний нөөц зэрэг) байгаа эсэхийг шалгаж тооцно. Энэхүү үнэлгээний хүрээнд  практикт хэрэгжих боломж гэсэн шалгуур үзүүлэлтийг сонгон үнэлгээ хийнэ. </w:t>
            </w:r>
          </w:p>
          <w:p w14:paraId="3B291551" w14:textId="45D9EE52" w:rsidR="003905BB" w:rsidRPr="005B0878" w:rsidRDefault="003905BB" w:rsidP="00DB0CF3">
            <w:pPr>
              <w:autoSpaceDE w:val="0"/>
              <w:autoSpaceDN w:val="0"/>
              <w:adjustRightInd w:val="0"/>
              <w:spacing w:after="0"/>
              <w:jc w:val="both"/>
              <w:rPr>
                <w:rFonts w:ascii="Arial" w:hAnsi="Arial" w:cs="Arial"/>
                <w:lang w:val="mn-MN"/>
                <w:rPrChange w:id="103" w:author="D.Enkhtuya" w:date="2022-05-13T17:15:00Z">
                  <w:rPr>
                    <w:rFonts w:ascii="Arial" w:hAnsi="Arial" w:cs="Arial"/>
                    <w:lang w:val="mn-MN"/>
                  </w:rPr>
                </w:rPrChange>
              </w:rPr>
            </w:pPr>
            <w:r w:rsidRPr="005B0878">
              <w:rPr>
                <w:rFonts w:ascii="Arial" w:hAnsi="Arial" w:cs="Arial"/>
                <w:lang w:val="mn-MN"/>
                <w:rPrChange w:id="104" w:author="D.Enkhtuya" w:date="2022-05-13T17:15:00Z">
                  <w:rPr>
                    <w:rFonts w:ascii="Arial" w:hAnsi="Arial" w:cs="Arial"/>
                    <w:lang w:val="mn-MN"/>
                  </w:rPr>
                </w:rPrChange>
              </w:rPr>
              <w:t>Хуулийн төсөл дээр татварын мэргэшсэн зөвлөх, хуулийн этгээд, татварын мэргэшсэн зөвлөх үйлчилгээний тухай хуулийг хэрэглэх этгээдүүдтэй нээлттэй хэлэлцүүлэг зохион байгуулах, хуулийн төсөлд ирүүлсэн саналуудад дүн шинжилгээ хийх</w:t>
            </w:r>
          </w:p>
        </w:tc>
      </w:tr>
      <w:tr w:rsidR="003905BB" w:rsidRPr="005B0878" w14:paraId="3D47532C" w14:textId="77777777" w:rsidTr="00DF159A">
        <w:tc>
          <w:tcPr>
            <w:tcW w:w="517" w:type="dxa"/>
            <w:shd w:val="clear" w:color="auto" w:fill="auto"/>
          </w:tcPr>
          <w:p w14:paraId="196A802C" w14:textId="77777777" w:rsidR="003905BB" w:rsidRPr="005B0878" w:rsidRDefault="003905BB" w:rsidP="00DB0CF3">
            <w:pPr>
              <w:spacing w:after="0"/>
              <w:rPr>
                <w:rFonts w:ascii="Arial" w:hAnsi="Arial" w:cs="Arial"/>
                <w:lang w:val="mn-MN"/>
                <w:rPrChange w:id="105" w:author="D.Enkhtuya" w:date="2022-05-13T17:15:00Z">
                  <w:rPr>
                    <w:rFonts w:ascii="Arial" w:hAnsi="Arial" w:cs="Arial"/>
                    <w:lang w:val="mn-MN"/>
                  </w:rPr>
                </w:rPrChange>
              </w:rPr>
            </w:pPr>
            <w:r w:rsidRPr="005B0878">
              <w:rPr>
                <w:rFonts w:ascii="Arial" w:hAnsi="Arial" w:cs="Arial"/>
                <w:lang w:val="mn-MN"/>
                <w:rPrChange w:id="106" w:author="D.Enkhtuya" w:date="2022-05-13T17:15:00Z">
                  <w:rPr>
                    <w:rFonts w:ascii="Arial" w:hAnsi="Arial" w:cs="Arial"/>
                    <w:lang w:val="mn-MN"/>
                  </w:rPr>
                </w:rPrChange>
              </w:rPr>
              <w:t>3.</w:t>
            </w:r>
          </w:p>
        </w:tc>
        <w:tc>
          <w:tcPr>
            <w:tcW w:w="1728" w:type="dxa"/>
            <w:shd w:val="clear" w:color="auto" w:fill="auto"/>
          </w:tcPr>
          <w:p w14:paraId="25C3E862" w14:textId="77777777" w:rsidR="003905BB" w:rsidRPr="005B0878" w:rsidRDefault="003905BB" w:rsidP="00DB0CF3">
            <w:pPr>
              <w:spacing w:after="0"/>
              <w:jc w:val="both"/>
              <w:rPr>
                <w:rFonts w:ascii="Arial" w:hAnsi="Arial" w:cs="Arial"/>
                <w:lang w:val="mn-MN"/>
                <w:rPrChange w:id="107" w:author="D.Enkhtuya" w:date="2022-05-13T17:15:00Z">
                  <w:rPr>
                    <w:rFonts w:ascii="Arial" w:hAnsi="Arial" w:cs="Arial"/>
                    <w:lang w:val="mn-MN"/>
                  </w:rPr>
                </w:rPrChange>
              </w:rPr>
            </w:pPr>
            <w:r w:rsidRPr="005B0878">
              <w:rPr>
                <w:rFonts w:ascii="Arial" w:hAnsi="Arial" w:cs="Arial"/>
                <w:lang w:val="mn-MN"/>
                <w:rPrChange w:id="108" w:author="D.Enkhtuya" w:date="2022-05-13T17:15:00Z">
                  <w:rPr>
                    <w:rFonts w:ascii="Arial" w:hAnsi="Arial" w:cs="Arial"/>
                    <w:lang w:val="mn-MN"/>
                  </w:rPr>
                </w:rPrChange>
              </w:rPr>
              <w:t>Ойлгомжтой байдал</w:t>
            </w:r>
          </w:p>
        </w:tc>
        <w:tc>
          <w:tcPr>
            <w:tcW w:w="2160" w:type="dxa"/>
          </w:tcPr>
          <w:p w14:paraId="133FA11F" w14:textId="7E97A622" w:rsidR="00411DBD" w:rsidRPr="005B0878" w:rsidRDefault="00411DBD" w:rsidP="00DB0CF3">
            <w:pPr>
              <w:autoSpaceDE w:val="0"/>
              <w:autoSpaceDN w:val="0"/>
              <w:adjustRightInd w:val="0"/>
              <w:spacing w:after="0"/>
              <w:jc w:val="both"/>
              <w:rPr>
                <w:rFonts w:ascii="Arial" w:hAnsi="Arial" w:cs="Arial"/>
                <w:lang w:val="mn-MN"/>
                <w:rPrChange w:id="109" w:author="D.Enkhtuya" w:date="2022-05-13T17:15:00Z">
                  <w:rPr>
                    <w:rFonts w:ascii="Arial" w:hAnsi="Arial" w:cs="Arial"/>
                    <w:lang w:val="mn-MN"/>
                  </w:rPr>
                </w:rPrChange>
              </w:rPr>
            </w:pPr>
            <w:r w:rsidRPr="005B0878">
              <w:rPr>
                <w:rFonts w:ascii="Arial" w:hAnsi="Arial" w:cs="Arial"/>
                <w:lang w:val="mn-MN"/>
                <w:rPrChange w:id="110" w:author="D.Enkhtuya" w:date="2022-05-13T17:15:00Z">
                  <w:rPr>
                    <w:rFonts w:ascii="Arial" w:hAnsi="Arial" w:cs="Arial"/>
                    <w:lang w:val="mn-MN"/>
                  </w:rPr>
                </w:rPrChange>
              </w:rPr>
              <w:t xml:space="preserve">Хуулийн төсөлд зохицуулалтыг бүхэлд </w:t>
            </w:r>
          </w:p>
          <w:p w14:paraId="24E180AD" w14:textId="0B14CB8D" w:rsidR="003905BB" w:rsidRPr="005B0878" w:rsidRDefault="00411DBD" w:rsidP="00DB0CF3">
            <w:pPr>
              <w:autoSpaceDE w:val="0"/>
              <w:autoSpaceDN w:val="0"/>
              <w:adjustRightInd w:val="0"/>
              <w:spacing w:after="0"/>
              <w:jc w:val="both"/>
              <w:rPr>
                <w:rFonts w:ascii="Arial" w:hAnsi="Arial" w:cs="Arial"/>
                <w:lang w:val="mn-MN"/>
                <w:rPrChange w:id="111" w:author="D.Enkhtuya" w:date="2022-05-13T17:15:00Z">
                  <w:rPr>
                    <w:rFonts w:ascii="Arial" w:hAnsi="Arial" w:cs="Arial"/>
                    <w:lang w:val="mn-MN"/>
                  </w:rPr>
                </w:rPrChange>
              </w:rPr>
            </w:pPr>
            <w:r w:rsidRPr="005B0878">
              <w:rPr>
                <w:rFonts w:ascii="Arial" w:hAnsi="Arial" w:cs="Arial"/>
                <w:lang w:val="mn-MN"/>
                <w:rPrChange w:id="112" w:author="D.Enkhtuya" w:date="2022-05-13T17:15:00Z">
                  <w:rPr>
                    <w:rFonts w:ascii="Arial" w:hAnsi="Arial" w:cs="Arial"/>
                    <w:lang w:val="mn-MN"/>
                  </w:rPr>
                </w:rPrChange>
              </w:rPr>
              <w:t>нь хамруулах</w:t>
            </w:r>
          </w:p>
        </w:tc>
        <w:tc>
          <w:tcPr>
            <w:tcW w:w="4945" w:type="dxa"/>
            <w:shd w:val="clear" w:color="auto" w:fill="auto"/>
          </w:tcPr>
          <w:p w14:paraId="67B6CD9E" w14:textId="1CEC00A5" w:rsidR="003905BB" w:rsidRPr="005B0878" w:rsidRDefault="003905BB" w:rsidP="00DB0CF3">
            <w:pPr>
              <w:autoSpaceDE w:val="0"/>
              <w:autoSpaceDN w:val="0"/>
              <w:adjustRightInd w:val="0"/>
              <w:spacing w:after="0"/>
              <w:jc w:val="both"/>
              <w:rPr>
                <w:rFonts w:ascii="Arial" w:hAnsi="Arial" w:cs="Arial"/>
                <w:lang w:val="mn-MN"/>
                <w:rPrChange w:id="113" w:author="D.Enkhtuya" w:date="2022-05-13T17:15:00Z">
                  <w:rPr>
                    <w:rFonts w:ascii="Arial" w:hAnsi="Arial" w:cs="Arial"/>
                    <w:lang w:val="mn-MN"/>
                  </w:rPr>
                </w:rPrChange>
              </w:rPr>
            </w:pPr>
            <w:r w:rsidRPr="005B0878">
              <w:rPr>
                <w:rFonts w:ascii="Arial" w:hAnsi="Arial" w:cs="Arial"/>
                <w:lang w:val="mn-MN"/>
                <w:rPrChange w:id="114" w:author="D.Enkhtuya" w:date="2022-05-13T17:15:00Z">
                  <w:rPr>
                    <w:rFonts w:ascii="Arial" w:hAnsi="Arial" w:cs="Arial"/>
                    <w:lang w:val="mn-MN"/>
                  </w:rPr>
                </w:rPrChange>
              </w:rPr>
              <w:t xml:space="preserve">“Ойлгомжтой байдал” гэсэн шалгуур үзүүлэлтийн хүрээнд хуулийн төслийн зохицуулалт түүнийг хэрэглэх, хэрэгжүүлэх субъектүүдийн хувьд ойлгомжтой, логик дараалалтайгаар боловсруулагдсан эсэхийг шалгана. </w:t>
            </w:r>
          </w:p>
          <w:p w14:paraId="6AFB1451" w14:textId="111C91A0" w:rsidR="003905BB" w:rsidRPr="005B0878" w:rsidRDefault="003905BB" w:rsidP="00DB0CF3">
            <w:pPr>
              <w:autoSpaceDE w:val="0"/>
              <w:autoSpaceDN w:val="0"/>
              <w:adjustRightInd w:val="0"/>
              <w:spacing w:after="0"/>
              <w:jc w:val="both"/>
              <w:rPr>
                <w:rFonts w:ascii="Arial" w:hAnsi="Arial" w:cs="Arial"/>
                <w:lang w:val="mn-MN"/>
                <w:rPrChange w:id="115" w:author="D.Enkhtuya" w:date="2022-05-13T17:15:00Z">
                  <w:rPr>
                    <w:rFonts w:ascii="Arial" w:hAnsi="Arial" w:cs="Arial"/>
                    <w:lang w:val="mn-MN"/>
                  </w:rPr>
                </w:rPrChange>
              </w:rPr>
            </w:pPr>
            <w:r w:rsidRPr="005B0878">
              <w:rPr>
                <w:rFonts w:ascii="Arial" w:hAnsi="Arial" w:cs="Arial"/>
                <w:lang w:val="mn-MN"/>
                <w:rPrChange w:id="116" w:author="D.Enkhtuya" w:date="2022-05-13T17:15:00Z">
                  <w:rPr>
                    <w:rFonts w:ascii="Arial" w:hAnsi="Arial" w:cs="Arial"/>
                    <w:lang w:val="mn-MN"/>
                  </w:rPr>
                </w:rPrChange>
              </w:rPr>
              <w:t>Хууль тогтоомжийн тухай хуулийн 24, 28, 29, 30 дугаар зүйл, Хууль тогтоомжийн төсөл боловсруулах аргачлалд заасан шаардлагыг хангасан эсэхийг шалгах</w:t>
            </w:r>
          </w:p>
        </w:tc>
      </w:tr>
      <w:tr w:rsidR="003905BB" w:rsidRPr="005B0878" w14:paraId="1CA74839" w14:textId="77777777" w:rsidTr="00DF159A">
        <w:tc>
          <w:tcPr>
            <w:tcW w:w="517" w:type="dxa"/>
            <w:shd w:val="clear" w:color="auto" w:fill="auto"/>
          </w:tcPr>
          <w:p w14:paraId="74FD66BB" w14:textId="3825553E" w:rsidR="003905BB" w:rsidRPr="005B0878" w:rsidRDefault="003905BB" w:rsidP="00DB0CF3">
            <w:pPr>
              <w:spacing w:after="0"/>
              <w:rPr>
                <w:rFonts w:ascii="Arial" w:hAnsi="Arial" w:cs="Arial"/>
                <w:lang w:val="mn-MN"/>
                <w:rPrChange w:id="117" w:author="D.Enkhtuya" w:date="2022-05-13T17:15:00Z">
                  <w:rPr>
                    <w:rFonts w:ascii="Arial" w:hAnsi="Arial" w:cs="Arial"/>
                    <w:lang w:val="mn-MN"/>
                  </w:rPr>
                </w:rPrChange>
              </w:rPr>
            </w:pPr>
            <w:r w:rsidRPr="005B0878">
              <w:rPr>
                <w:rFonts w:ascii="Arial" w:hAnsi="Arial" w:cs="Arial"/>
                <w:lang w:val="mn-MN"/>
                <w:rPrChange w:id="118" w:author="D.Enkhtuya" w:date="2022-05-13T17:15:00Z">
                  <w:rPr>
                    <w:rFonts w:ascii="Arial" w:hAnsi="Arial" w:cs="Arial"/>
                    <w:lang w:val="mn-MN"/>
                  </w:rPr>
                </w:rPrChange>
              </w:rPr>
              <w:t>4.</w:t>
            </w:r>
          </w:p>
        </w:tc>
        <w:tc>
          <w:tcPr>
            <w:tcW w:w="1728" w:type="dxa"/>
            <w:shd w:val="clear" w:color="auto" w:fill="auto"/>
          </w:tcPr>
          <w:p w14:paraId="385B0A8C" w14:textId="77777777" w:rsidR="003905BB" w:rsidRPr="005B0878" w:rsidRDefault="003905BB" w:rsidP="00DB0CF3">
            <w:pPr>
              <w:spacing w:after="0"/>
              <w:jc w:val="both"/>
              <w:rPr>
                <w:rFonts w:ascii="Arial" w:hAnsi="Arial" w:cs="Arial"/>
                <w:lang w:val="mn-MN"/>
                <w:rPrChange w:id="119" w:author="D.Enkhtuya" w:date="2022-05-13T17:15:00Z">
                  <w:rPr>
                    <w:rFonts w:ascii="Arial" w:hAnsi="Arial" w:cs="Arial"/>
                    <w:lang w:val="mn-MN"/>
                  </w:rPr>
                </w:rPrChange>
              </w:rPr>
            </w:pPr>
            <w:r w:rsidRPr="005B0878">
              <w:rPr>
                <w:rFonts w:ascii="Arial" w:hAnsi="Arial" w:cs="Arial"/>
                <w:lang w:val="mn-MN"/>
                <w:rPrChange w:id="120" w:author="D.Enkhtuya" w:date="2022-05-13T17:15:00Z">
                  <w:rPr>
                    <w:rFonts w:ascii="Arial" w:hAnsi="Arial" w:cs="Arial"/>
                    <w:lang w:val="mn-MN"/>
                  </w:rPr>
                </w:rPrChange>
              </w:rPr>
              <w:t>Харилцан уялдаа</w:t>
            </w:r>
          </w:p>
        </w:tc>
        <w:tc>
          <w:tcPr>
            <w:tcW w:w="2160" w:type="dxa"/>
          </w:tcPr>
          <w:p w14:paraId="2720C2CA" w14:textId="5769054E" w:rsidR="003905BB" w:rsidRPr="005B0878" w:rsidRDefault="004C5F04" w:rsidP="00DB0CF3">
            <w:pPr>
              <w:spacing w:after="0"/>
              <w:jc w:val="both"/>
              <w:rPr>
                <w:rFonts w:ascii="Arial" w:hAnsi="Arial" w:cs="Arial"/>
                <w:lang w:val="mn-MN"/>
                <w:rPrChange w:id="121" w:author="D.Enkhtuya" w:date="2022-05-13T17:15:00Z">
                  <w:rPr>
                    <w:rFonts w:ascii="Arial" w:hAnsi="Arial" w:cs="Arial"/>
                    <w:lang w:val="mn-MN"/>
                  </w:rPr>
                </w:rPrChange>
              </w:rPr>
            </w:pPr>
            <w:r w:rsidRPr="005B0878">
              <w:rPr>
                <w:rFonts w:ascii="Arial" w:hAnsi="Arial" w:cs="Arial"/>
                <w:lang w:val="mn-MN"/>
                <w:rPrChange w:id="122" w:author="D.Enkhtuya" w:date="2022-05-13T17:15:00Z">
                  <w:rPr>
                    <w:rFonts w:ascii="Arial" w:hAnsi="Arial" w:cs="Arial"/>
                    <w:lang w:val="mn-MN"/>
                  </w:rPr>
                </w:rPrChange>
              </w:rPr>
              <w:t>Хуулийн төсөлд зохицуулалтыг бүхэлд нь хамруулах</w:t>
            </w:r>
          </w:p>
        </w:tc>
        <w:tc>
          <w:tcPr>
            <w:tcW w:w="4945" w:type="dxa"/>
            <w:shd w:val="clear" w:color="auto" w:fill="auto"/>
          </w:tcPr>
          <w:p w14:paraId="414E9D4F" w14:textId="7A12324E" w:rsidR="003905BB" w:rsidRPr="005B0878" w:rsidRDefault="003905BB" w:rsidP="00DB0CF3">
            <w:pPr>
              <w:spacing w:after="0"/>
              <w:jc w:val="both"/>
              <w:rPr>
                <w:rFonts w:ascii="Arial" w:hAnsi="Arial" w:cs="Arial"/>
                <w:lang w:val="mn-MN"/>
                <w:rPrChange w:id="123" w:author="D.Enkhtuya" w:date="2022-05-13T17:15:00Z">
                  <w:rPr>
                    <w:rFonts w:ascii="Arial" w:hAnsi="Arial" w:cs="Arial"/>
                    <w:lang w:val="mn-MN"/>
                  </w:rPr>
                </w:rPrChange>
              </w:rPr>
            </w:pPr>
            <w:r w:rsidRPr="005B0878">
              <w:rPr>
                <w:rFonts w:ascii="Arial" w:hAnsi="Arial" w:cs="Arial"/>
                <w:lang w:val="mn-MN"/>
                <w:rPrChange w:id="124" w:author="D.Enkhtuya" w:date="2022-05-13T17:15:00Z">
                  <w:rPr>
                    <w:rFonts w:ascii="Arial" w:hAnsi="Arial" w:cs="Arial"/>
                    <w:lang w:val="mn-MN"/>
                  </w:rPr>
                </w:rPrChange>
              </w:rPr>
              <w:t xml:space="preserve">“Харилцан уялдаа” гэсэн шалгуур үзүүлэлтийн хүрээнд тухайн хуулийн төслийн зүйл, заалт өөр хоорондоо болон хүчин төгөлдөр үйлчилж байгаа бусад хууль тогтоомжтой нийцсэн эсэх, мөн төрийн байгууллагын чиг үүрэгтэй давхардсан, зөрчилдсөн эсэх, тухайн чиг үүргийг төрийн байгууллага зайлшгүй хэрэгжүүлэх шаардлагатай эсэх, уг чиг үүргийг төрийн бус байгууллагаар гүйцэтгүүлэх боломжтой эсэхийг шалгана. </w:t>
            </w:r>
          </w:p>
          <w:p w14:paraId="65202138" w14:textId="14594F94" w:rsidR="003905BB" w:rsidRPr="005B0878" w:rsidRDefault="003905BB" w:rsidP="00DB0CF3">
            <w:pPr>
              <w:spacing w:after="0"/>
              <w:jc w:val="both"/>
              <w:rPr>
                <w:rFonts w:ascii="Arial" w:hAnsi="Arial" w:cs="Arial"/>
                <w:lang w:val="mn-MN"/>
                <w:rPrChange w:id="125" w:author="D.Enkhtuya" w:date="2022-05-13T17:15:00Z">
                  <w:rPr>
                    <w:rFonts w:ascii="Arial" w:hAnsi="Arial" w:cs="Arial"/>
                    <w:lang w:val="mn-MN"/>
                  </w:rPr>
                </w:rPrChange>
              </w:rPr>
            </w:pPr>
            <w:r w:rsidRPr="005B0878">
              <w:rPr>
                <w:rFonts w:ascii="Arial" w:hAnsi="Arial" w:cs="Arial"/>
                <w:lang w:val="mn-MN"/>
                <w:rPrChange w:id="126" w:author="D.Enkhtuya" w:date="2022-05-13T17:15:00Z">
                  <w:rPr>
                    <w:rFonts w:ascii="Arial" w:hAnsi="Arial" w:cs="Arial"/>
                    <w:lang w:val="mn-MN"/>
                  </w:rPr>
                </w:rPrChange>
              </w:rPr>
              <w:t>Хууль тогтоомжийн тухай хуулийн 29 дүгээр зүйлийн 29.1.1, 29.1.5, 29.1.7, 29.1.10-т болон Аргачлалын 4.10-т заасан шаардлага, шалгуурыг хангасан байдлыг шалгах</w:t>
            </w:r>
          </w:p>
        </w:tc>
      </w:tr>
    </w:tbl>
    <w:p w14:paraId="588A753E" w14:textId="77777777" w:rsidR="00F66EF8" w:rsidRPr="005B0878" w:rsidRDefault="00F66EF8" w:rsidP="00DB0CF3">
      <w:pPr>
        <w:spacing w:after="0"/>
        <w:rPr>
          <w:rFonts w:ascii="Arial" w:hAnsi="Arial" w:cs="Arial"/>
          <w:sz w:val="24"/>
          <w:szCs w:val="24"/>
          <w:lang w:val="mn-MN"/>
          <w:rPrChange w:id="127" w:author="D.Enkhtuya" w:date="2022-05-13T17:15:00Z">
            <w:rPr>
              <w:rFonts w:ascii="Arial" w:hAnsi="Arial" w:cs="Arial"/>
              <w:sz w:val="24"/>
              <w:szCs w:val="24"/>
              <w:lang w:val="mn-MN"/>
            </w:rPr>
          </w:rPrChange>
        </w:rPr>
      </w:pPr>
    </w:p>
    <w:p w14:paraId="3F30B1D3" w14:textId="4A4FAB83" w:rsidR="005B0878" w:rsidRPr="005B0878" w:rsidDel="005B0878" w:rsidRDefault="005B0878" w:rsidP="005B0878">
      <w:pPr>
        <w:spacing w:after="0"/>
        <w:jc w:val="center"/>
        <w:rPr>
          <w:del w:id="128" w:author="D.Enkhtuya" w:date="2022-05-16T10:40:00Z"/>
          <w:rFonts w:ascii="Arial" w:hAnsi="Arial" w:cs="Arial"/>
          <w:sz w:val="24"/>
          <w:szCs w:val="24"/>
          <w:lang w:val="mn-MN"/>
          <w:rPrChange w:id="129" w:author="D.Enkhtuya" w:date="2022-05-13T17:15:00Z">
            <w:rPr>
              <w:del w:id="130" w:author="D.Enkhtuya" w:date="2022-05-16T10:40:00Z"/>
              <w:rFonts w:ascii="Arial" w:hAnsi="Arial" w:cs="Arial"/>
              <w:sz w:val="24"/>
              <w:szCs w:val="24"/>
              <w:lang w:val="mn-MN"/>
            </w:rPr>
          </w:rPrChange>
        </w:rPr>
        <w:pPrChange w:id="131" w:author="D.Enkhtuya" w:date="2022-05-16T10:40:00Z">
          <w:pPr>
            <w:spacing w:after="0"/>
            <w:jc w:val="both"/>
          </w:pPr>
        </w:pPrChange>
      </w:pPr>
    </w:p>
    <w:p w14:paraId="3A90C905" w14:textId="77777777" w:rsidR="00615AA3" w:rsidRPr="005B0878" w:rsidRDefault="00615AA3" w:rsidP="005B0878">
      <w:pPr>
        <w:spacing w:after="0"/>
        <w:jc w:val="center"/>
        <w:rPr>
          <w:rFonts w:ascii="Arial" w:hAnsi="Arial" w:cs="Arial"/>
          <w:b/>
          <w:bCs/>
          <w:sz w:val="24"/>
          <w:szCs w:val="24"/>
          <w:lang w:val="mn-MN"/>
          <w:rPrChange w:id="132" w:author="D.Enkhtuya" w:date="2022-05-13T17:15:00Z">
            <w:rPr>
              <w:rFonts w:ascii="Arial" w:hAnsi="Arial" w:cs="Arial"/>
              <w:b/>
              <w:bCs/>
              <w:sz w:val="24"/>
              <w:szCs w:val="24"/>
              <w:lang w:val="mn-MN"/>
            </w:rPr>
          </w:rPrChange>
        </w:rPr>
        <w:pPrChange w:id="133" w:author="D.Enkhtuya" w:date="2022-05-16T10:40:00Z">
          <w:pPr>
            <w:spacing w:after="0"/>
            <w:jc w:val="center"/>
          </w:pPr>
        </w:pPrChange>
      </w:pPr>
      <w:r w:rsidRPr="005B0878">
        <w:rPr>
          <w:rFonts w:ascii="Arial" w:hAnsi="Arial" w:cs="Arial"/>
          <w:b/>
          <w:bCs/>
          <w:sz w:val="24"/>
          <w:szCs w:val="24"/>
          <w:lang w:val="mn-MN"/>
          <w:rPrChange w:id="134" w:author="D.Enkhtuya" w:date="2022-05-13T17:15:00Z">
            <w:rPr>
              <w:rFonts w:ascii="Arial" w:hAnsi="Arial" w:cs="Arial"/>
              <w:b/>
              <w:bCs/>
              <w:sz w:val="24"/>
              <w:szCs w:val="24"/>
              <w:lang w:val="mn-MN"/>
            </w:rPr>
          </w:rPrChange>
        </w:rPr>
        <w:t>ДӨРӨВ. ХУУЛИЙН ТӨСЛИЙН ҮР НӨЛӨӨГ ТООЦСОН БАЙДАЛ</w:t>
      </w:r>
    </w:p>
    <w:p w14:paraId="3615026A" w14:textId="77777777" w:rsidR="00357F00" w:rsidRPr="005B0878" w:rsidRDefault="00357F00" w:rsidP="00DB0CF3">
      <w:pPr>
        <w:spacing w:after="0"/>
        <w:jc w:val="both"/>
        <w:rPr>
          <w:rFonts w:ascii="Arial" w:hAnsi="Arial" w:cs="Arial"/>
          <w:sz w:val="24"/>
          <w:szCs w:val="24"/>
          <w:lang w:val="mn-MN"/>
          <w:rPrChange w:id="135" w:author="D.Enkhtuya" w:date="2022-05-13T17:15:00Z">
            <w:rPr>
              <w:rFonts w:ascii="Arial" w:hAnsi="Arial" w:cs="Arial"/>
              <w:sz w:val="24"/>
              <w:szCs w:val="24"/>
              <w:lang w:val="mn-MN"/>
            </w:rPr>
          </w:rPrChange>
        </w:rPr>
      </w:pPr>
    </w:p>
    <w:p w14:paraId="5F7C8F12" w14:textId="50FBF061" w:rsidR="00615AA3" w:rsidRPr="005B0878" w:rsidRDefault="00615AA3" w:rsidP="00DB0CF3">
      <w:pPr>
        <w:pStyle w:val="ListParagraph"/>
        <w:numPr>
          <w:ilvl w:val="0"/>
          <w:numId w:val="11"/>
        </w:numPr>
        <w:spacing w:after="0"/>
        <w:jc w:val="both"/>
        <w:rPr>
          <w:rFonts w:ascii="Arial" w:hAnsi="Arial" w:cs="Arial"/>
          <w:b/>
          <w:bCs/>
          <w:sz w:val="24"/>
          <w:szCs w:val="24"/>
          <w:lang w:val="mn-MN"/>
          <w:rPrChange w:id="136"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137" w:author="D.Enkhtuya" w:date="2022-05-13T17:15:00Z">
            <w:rPr>
              <w:rFonts w:ascii="Arial" w:hAnsi="Arial" w:cs="Arial"/>
              <w:b/>
              <w:bCs/>
              <w:sz w:val="24"/>
              <w:szCs w:val="24"/>
              <w:lang w:val="mn-MN"/>
            </w:rPr>
          </w:rPrChange>
        </w:rPr>
        <w:t>Зорилгод хүрэх байдлыг хангасан эсэх:</w:t>
      </w:r>
    </w:p>
    <w:p w14:paraId="63628941" w14:textId="76F8F4A1" w:rsidR="00615AA3" w:rsidRPr="005B0878" w:rsidRDefault="00615AA3" w:rsidP="00DF159A">
      <w:pPr>
        <w:spacing w:after="0"/>
        <w:ind w:firstLine="720"/>
        <w:jc w:val="both"/>
        <w:rPr>
          <w:rFonts w:ascii="Arial" w:hAnsi="Arial" w:cs="Arial"/>
          <w:sz w:val="24"/>
          <w:szCs w:val="24"/>
          <w:lang w:val="mn-MN"/>
          <w:rPrChange w:id="138" w:author="D.Enkhtuya" w:date="2022-05-13T17:15:00Z">
            <w:rPr>
              <w:rFonts w:ascii="Arial" w:hAnsi="Arial" w:cs="Arial"/>
              <w:sz w:val="24"/>
              <w:szCs w:val="24"/>
              <w:lang w:val="mn-MN"/>
            </w:rPr>
          </w:rPrChange>
        </w:rPr>
      </w:pPr>
      <w:r w:rsidRPr="005B0878">
        <w:rPr>
          <w:rFonts w:ascii="Arial" w:hAnsi="Arial" w:cs="Arial"/>
          <w:sz w:val="24"/>
          <w:szCs w:val="24"/>
          <w:lang w:val="mn-MN"/>
          <w:rPrChange w:id="139" w:author="D.Enkhtuya" w:date="2022-05-13T17:15:00Z">
            <w:rPr>
              <w:rFonts w:ascii="Arial" w:hAnsi="Arial" w:cs="Arial"/>
              <w:sz w:val="24"/>
              <w:szCs w:val="24"/>
              <w:lang w:val="mn-MN"/>
            </w:rPr>
          </w:rPrChange>
        </w:rPr>
        <w:lastRenderedPageBreak/>
        <w:t xml:space="preserve">“Зорилгод хүрэх байдал”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хийнэ. </w:t>
      </w:r>
    </w:p>
    <w:p w14:paraId="1760691A" w14:textId="77777777" w:rsidR="00357F00" w:rsidRPr="005B0878" w:rsidRDefault="00357F00" w:rsidP="00DB0CF3">
      <w:pPr>
        <w:spacing w:after="0"/>
        <w:jc w:val="both"/>
        <w:rPr>
          <w:rFonts w:ascii="Arial" w:hAnsi="Arial" w:cs="Arial"/>
          <w:sz w:val="24"/>
          <w:szCs w:val="24"/>
          <w:lang w:val="mn-MN"/>
          <w:rPrChange w:id="140" w:author="D.Enkhtuya" w:date="2022-05-13T17:15:00Z">
            <w:rPr>
              <w:rFonts w:ascii="Arial" w:hAnsi="Arial" w:cs="Arial"/>
              <w:sz w:val="24"/>
              <w:szCs w:val="24"/>
              <w:lang w:val="mn-MN"/>
            </w:rPr>
          </w:rPrChange>
        </w:rPr>
      </w:pPr>
    </w:p>
    <w:p w14:paraId="4F13D3B6" w14:textId="487FDB91" w:rsidR="00615AA3" w:rsidRPr="005B0878" w:rsidRDefault="00615AA3" w:rsidP="00DB0CF3">
      <w:pPr>
        <w:spacing w:after="0"/>
        <w:ind w:firstLine="720"/>
        <w:jc w:val="both"/>
        <w:rPr>
          <w:rFonts w:ascii="Arial" w:hAnsi="Arial" w:cs="Arial"/>
          <w:sz w:val="24"/>
          <w:szCs w:val="24"/>
          <w:lang w:val="mn-MN"/>
          <w:rPrChange w:id="141" w:author="D.Enkhtuya" w:date="2022-05-13T17:15:00Z">
            <w:rPr>
              <w:rFonts w:ascii="Arial" w:hAnsi="Arial" w:cs="Arial"/>
              <w:sz w:val="24"/>
              <w:szCs w:val="24"/>
              <w:lang w:val="mn-MN"/>
            </w:rPr>
          </w:rPrChange>
        </w:rPr>
      </w:pPr>
      <w:r w:rsidRPr="005B0878">
        <w:rPr>
          <w:rFonts w:ascii="Arial" w:hAnsi="Arial" w:cs="Arial"/>
          <w:sz w:val="24"/>
          <w:szCs w:val="24"/>
          <w:lang w:val="mn-MN"/>
          <w:rPrChange w:id="142" w:author="D.Enkhtuya" w:date="2022-05-13T17:15:00Z">
            <w:rPr>
              <w:rFonts w:ascii="Arial" w:hAnsi="Arial" w:cs="Arial"/>
              <w:sz w:val="24"/>
              <w:szCs w:val="24"/>
              <w:lang w:val="mn-MN"/>
            </w:rPr>
          </w:rPrChange>
        </w:rPr>
        <w:t>Хуулийн төслийн үзэл баримтлал, хуулийн төслийн бүтэц, зохицуулах харилцаа, хамрах хүрээ, агуулгад дүн шинжилгээ хийж үзвэл:</w:t>
      </w:r>
    </w:p>
    <w:p w14:paraId="6C1724C9" w14:textId="77777777" w:rsidR="00357F00" w:rsidRPr="005B0878" w:rsidRDefault="00357F00" w:rsidP="00DB0CF3">
      <w:pPr>
        <w:spacing w:after="0"/>
        <w:ind w:firstLine="720"/>
        <w:jc w:val="both"/>
        <w:rPr>
          <w:rFonts w:ascii="Arial" w:hAnsi="Arial" w:cs="Arial"/>
          <w:sz w:val="24"/>
          <w:szCs w:val="24"/>
          <w:lang w:val="mn-MN"/>
          <w:rPrChange w:id="143" w:author="D.Enkhtuya" w:date="2022-05-13T17:15:00Z">
            <w:rPr>
              <w:rFonts w:ascii="Arial" w:hAnsi="Arial" w:cs="Arial"/>
              <w:sz w:val="24"/>
              <w:szCs w:val="24"/>
              <w:lang w:val="mn-MN"/>
            </w:rPr>
          </w:rPrChange>
        </w:rPr>
      </w:pPr>
    </w:p>
    <w:p w14:paraId="46ADD4AB" w14:textId="57F40BFF" w:rsidR="00615AA3" w:rsidRPr="005B0878" w:rsidRDefault="00615AA3" w:rsidP="00DB0CF3">
      <w:pPr>
        <w:pStyle w:val="ListParagraph"/>
        <w:numPr>
          <w:ilvl w:val="0"/>
          <w:numId w:val="4"/>
        </w:numPr>
        <w:spacing w:after="0"/>
        <w:jc w:val="both"/>
        <w:rPr>
          <w:rFonts w:ascii="Arial" w:hAnsi="Arial" w:cs="Arial"/>
          <w:sz w:val="24"/>
          <w:szCs w:val="24"/>
          <w:lang w:val="mn-MN"/>
          <w:rPrChange w:id="144" w:author="D.Enkhtuya" w:date="2022-05-13T17:15:00Z">
            <w:rPr>
              <w:rFonts w:ascii="Arial" w:hAnsi="Arial" w:cs="Arial"/>
              <w:sz w:val="24"/>
              <w:szCs w:val="24"/>
              <w:lang w:val="mn-MN"/>
            </w:rPr>
          </w:rPrChange>
        </w:rPr>
      </w:pPr>
      <w:r w:rsidRPr="005B0878">
        <w:rPr>
          <w:rFonts w:ascii="Arial" w:hAnsi="Arial" w:cs="Arial"/>
          <w:sz w:val="24"/>
          <w:szCs w:val="24"/>
          <w:lang w:val="mn-MN"/>
          <w:rPrChange w:id="145" w:author="D.Enkhtuya" w:date="2022-05-13T17:15:00Z">
            <w:rPr>
              <w:rFonts w:ascii="Arial" w:hAnsi="Arial" w:cs="Arial"/>
              <w:sz w:val="24"/>
              <w:szCs w:val="24"/>
              <w:lang w:val="mn-MN"/>
            </w:rPr>
          </w:rPrChange>
        </w:rPr>
        <w:t xml:space="preserve">Тусгай зөвшөөрлийг </w:t>
      </w:r>
      <w:r w:rsidR="00357F00" w:rsidRPr="005B0878">
        <w:rPr>
          <w:rFonts w:ascii="Arial" w:hAnsi="Arial" w:cs="Arial"/>
          <w:sz w:val="24"/>
          <w:szCs w:val="24"/>
          <w:lang w:val="mn-MN"/>
          <w:rPrChange w:id="146" w:author="D.Enkhtuya" w:date="2022-05-13T17:15:00Z">
            <w:rPr>
              <w:rFonts w:ascii="Arial" w:hAnsi="Arial" w:cs="Arial"/>
              <w:sz w:val="24"/>
              <w:szCs w:val="24"/>
              <w:lang w:val="mn-MN"/>
            </w:rPr>
          </w:rPrChange>
        </w:rPr>
        <w:t>татварын мэргэшсэн зөвлөх үйлчилгээ эрхлэх эрх бүхий этгээдэд</w:t>
      </w:r>
      <w:r w:rsidRPr="005B0878">
        <w:rPr>
          <w:rFonts w:ascii="Arial" w:hAnsi="Arial" w:cs="Arial"/>
          <w:sz w:val="24"/>
          <w:szCs w:val="24"/>
          <w:lang w:val="mn-MN"/>
          <w:rPrChange w:id="147" w:author="D.Enkhtuya" w:date="2022-05-13T17:15:00Z">
            <w:rPr>
              <w:rFonts w:ascii="Arial" w:hAnsi="Arial" w:cs="Arial"/>
              <w:sz w:val="24"/>
              <w:szCs w:val="24"/>
              <w:lang w:val="mn-MN"/>
            </w:rPr>
          </w:rPrChange>
        </w:rPr>
        <w:t xml:space="preserve"> олгох</w:t>
      </w:r>
      <w:r w:rsidR="00610F42" w:rsidRPr="005B0878">
        <w:rPr>
          <w:rFonts w:ascii="Arial" w:hAnsi="Arial" w:cs="Arial"/>
          <w:sz w:val="24"/>
          <w:szCs w:val="24"/>
          <w:lang w:val="mn-MN"/>
          <w:rPrChange w:id="148" w:author="D.Enkhtuya" w:date="2022-05-13T17:15:00Z">
            <w:rPr>
              <w:rFonts w:ascii="Arial" w:hAnsi="Arial" w:cs="Arial"/>
              <w:sz w:val="24"/>
              <w:szCs w:val="24"/>
              <w:lang w:val="mn-MN"/>
            </w:rPr>
          </w:rPrChange>
        </w:rPr>
        <w:t>;</w:t>
      </w:r>
    </w:p>
    <w:p w14:paraId="2E49563B" w14:textId="7E7D7479" w:rsidR="00615AA3" w:rsidRPr="005B0878" w:rsidRDefault="00494AF5" w:rsidP="00DB0CF3">
      <w:pPr>
        <w:pStyle w:val="ListParagraph"/>
        <w:numPr>
          <w:ilvl w:val="0"/>
          <w:numId w:val="4"/>
        </w:numPr>
        <w:spacing w:after="0"/>
        <w:jc w:val="both"/>
        <w:rPr>
          <w:rFonts w:ascii="Arial" w:hAnsi="Arial" w:cs="Arial"/>
          <w:sz w:val="24"/>
          <w:szCs w:val="24"/>
          <w:lang w:val="mn-MN"/>
          <w:rPrChange w:id="149" w:author="D.Enkhtuya" w:date="2022-05-13T17:15:00Z">
            <w:rPr>
              <w:rFonts w:ascii="Arial" w:hAnsi="Arial" w:cs="Arial"/>
              <w:sz w:val="24"/>
              <w:szCs w:val="24"/>
              <w:lang w:val="mn-MN"/>
            </w:rPr>
          </w:rPrChange>
        </w:rPr>
      </w:pPr>
      <w:r w:rsidRPr="005B0878">
        <w:rPr>
          <w:rFonts w:ascii="Arial" w:hAnsi="Arial" w:cs="Arial"/>
          <w:sz w:val="24"/>
          <w:szCs w:val="24"/>
          <w:lang w:val="mn-MN"/>
          <w:rPrChange w:id="150" w:author="D.Enkhtuya" w:date="2022-05-13T17:15:00Z">
            <w:rPr>
              <w:rFonts w:ascii="Arial" w:hAnsi="Arial" w:cs="Arial"/>
              <w:sz w:val="24"/>
              <w:szCs w:val="24"/>
              <w:lang w:val="mn-MN"/>
            </w:rPr>
          </w:rPrChange>
        </w:rPr>
        <w:t>Татварын  мэргэшсэн зөвлөх үйлчилгээ эрхлэх этгээдэд тавигдах шалгуур, шаардлагыг тодорхой болгон татварын мэргэшсэн зөвлөх үйлчилгээний тогтолцоог боловсронгуй болгох</w:t>
      </w:r>
      <w:r w:rsidR="00610F42" w:rsidRPr="005B0878">
        <w:rPr>
          <w:rFonts w:ascii="Arial" w:hAnsi="Arial" w:cs="Arial"/>
          <w:sz w:val="24"/>
          <w:szCs w:val="24"/>
          <w:lang w:val="mn-MN"/>
          <w:rPrChange w:id="151" w:author="D.Enkhtuya" w:date="2022-05-13T17:15:00Z">
            <w:rPr>
              <w:rFonts w:ascii="Arial" w:hAnsi="Arial" w:cs="Arial"/>
              <w:sz w:val="24"/>
              <w:szCs w:val="24"/>
              <w:lang w:val="mn-MN"/>
            </w:rPr>
          </w:rPrChange>
        </w:rPr>
        <w:t>;</w:t>
      </w:r>
    </w:p>
    <w:p w14:paraId="264BB76F" w14:textId="472076E2" w:rsidR="00615AA3" w:rsidRPr="005B0878" w:rsidRDefault="00615AA3" w:rsidP="00DB0CF3">
      <w:pPr>
        <w:pStyle w:val="ListParagraph"/>
        <w:numPr>
          <w:ilvl w:val="0"/>
          <w:numId w:val="4"/>
        </w:numPr>
        <w:spacing w:after="0"/>
        <w:jc w:val="both"/>
        <w:rPr>
          <w:rFonts w:ascii="Arial" w:hAnsi="Arial" w:cs="Arial"/>
          <w:sz w:val="24"/>
          <w:szCs w:val="24"/>
          <w:lang w:val="mn-MN"/>
          <w:rPrChange w:id="152" w:author="D.Enkhtuya" w:date="2022-05-13T17:15:00Z">
            <w:rPr>
              <w:rFonts w:ascii="Arial" w:hAnsi="Arial" w:cs="Arial"/>
              <w:sz w:val="24"/>
              <w:szCs w:val="24"/>
              <w:lang w:val="mn-MN"/>
            </w:rPr>
          </w:rPrChange>
        </w:rPr>
      </w:pPr>
      <w:r w:rsidRPr="005B0878">
        <w:rPr>
          <w:rFonts w:ascii="Arial" w:hAnsi="Arial" w:cs="Arial"/>
          <w:sz w:val="24"/>
          <w:szCs w:val="24"/>
          <w:lang w:val="mn-MN"/>
          <w:rPrChange w:id="153" w:author="D.Enkhtuya" w:date="2022-05-13T17:15:00Z">
            <w:rPr>
              <w:rFonts w:ascii="Arial" w:hAnsi="Arial" w:cs="Arial"/>
              <w:sz w:val="24"/>
              <w:szCs w:val="24"/>
              <w:lang w:val="mn-MN"/>
            </w:rPr>
          </w:rPrChange>
        </w:rPr>
        <w:t>Хуулийг нэг мөр ойлгох зарчмын хүрээнд хоёрдмол утга бүхий</w:t>
      </w:r>
      <w:r w:rsidR="00357F00" w:rsidRPr="005B0878">
        <w:rPr>
          <w:rFonts w:ascii="Arial" w:hAnsi="Arial" w:cs="Arial"/>
          <w:sz w:val="24"/>
          <w:szCs w:val="24"/>
          <w:lang w:val="mn-MN"/>
          <w:rPrChange w:id="154" w:author="D.Enkhtuya" w:date="2022-05-13T17:15:00Z">
            <w:rPr>
              <w:rFonts w:ascii="Arial" w:hAnsi="Arial" w:cs="Arial"/>
              <w:sz w:val="24"/>
              <w:szCs w:val="24"/>
              <w:lang w:val="mn-MN"/>
            </w:rPr>
          </w:rPrChange>
        </w:rPr>
        <w:t xml:space="preserve"> </w:t>
      </w:r>
      <w:r w:rsidRPr="005B0878">
        <w:rPr>
          <w:rFonts w:ascii="Arial" w:hAnsi="Arial" w:cs="Arial"/>
          <w:sz w:val="24"/>
          <w:szCs w:val="24"/>
          <w:lang w:val="mn-MN"/>
          <w:rPrChange w:id="155" w:author="D.Enkhtuya" w:date="2022-05-13T17:15:00Z">
            <w:rPr>
              <w:rFonts w:ascii="Arial" w:hAnsi="Arial" w:cs="Arial"/>
              <w:sz w:val="24"/>
              <w:szCs w:val="24"/>
              <w:lang w:val="mn-MN"/>
            </w:rPr>
          </w:rPrChange>
        </w:rPr>
        <w:t>зохицуулалтыг засах замаар хуулийн хийдлийг арилган, хэрэгжүүлэхэд энгийн хялбар, харилцан ил тод болгох үндсэн зорилготой байна.</w:t>
      </w:r>
    </w:p>
    <w:p w14:paraId="1FC441E3" w14:textId="77777777" w:rsidR="004649CD" w:rsidRPr="005B0878" w:rsidRDefault="004649CD" w:rsidP="004649CD">
      <w:pPr>
        <w:pStyle w:val="ListParagraph"/>
        <w:spacing w:after="0"/>
        <w:jc w:val="both"/>
        <w:rPr>
          <w:rFonts w:ascii="Arial" w:hAnsi="Arial" w:cs="Arial"/>
          <w:sz w:val="24"/>
          <w:szCs w:val="24"/>
          <w:lang w:val="mn-MN"/>
          <w:rPrChange w:id="156" w:author="D.Enkhtuya" w:date="2022-05-13T17:15:00Z">
            <w:rPr>
              <w:rFonts w:ascii="Arial" w:hAnsi="Arial" w:cs="Arial"/>
              <w:sz w:val="24"/>
              <w:szCs w:val="24"/>
              <w:lang w:val="mn-MN"/>
            </w:rPr>
          </w:rPrChange>
        </w:rPr>
      </w:pPr>
    </w:p>
    <w:p w14:paraId="52801D4E" w14:textId="05639A01" w:rsidR="00615AA3" w:rsidRPr="005B0878" w:rsidRDefault="00615AA3" w:rsidP="00DB0CF3">
      <w:pPr>
        <w:spacing w:after="0"/>
        <w:jc w:val="both"/>
        <w:rPr>
          <w:rFonts w:ascii="Arial" w:hAnsi="Arial" w:cs="Arial"/>
          <w:sz w:val="24"/>
          <w:szCs w:val="24"/>
          <w:lang w:val="mn-MN"/>
          <w:rPrChange w:id="157" w:author="D.Enkhtuya" w:date="2022-05-13T17:15:00Z">
            <w:rPr>
              <w:rFonts w:ascii="Arial" w:hAnsi="Arial" w:cs="Arial"/>
              <w:sz w:val="24"/>
              <w:szCs w:val="24"/>
              <w:lang w:val="mn-MN"/>
            </w:rPr>
          </w:rPrChange>
        </w:rPr>
      </w:pPr>
      <w:r w:rsidRPr="005B0878">
        <w:rPr>
          <w:rFonts w:ascii="Arial" w:hAnsi="Arial" w:cs="Arial"/>
          <w:sz w:val="24"/>
          <w:szCs w:val="24"/>
          <w:lang w:val="mn-MN"/>
          <w:rPrChange w:id="158" w:author="D.Enkhtuya" w:date="2022-05-13T17:15:00Z">
            <w:rPr>
              <w:rFonts w:ascii="Arial" w:hAnsi="Arial" w:cs="Arial"/>
              <w:sz w:val="24"/>
              <w:szCs w:val="24"/>
              <w:lang w:val="mn-MN"/>
            </w:rPr>
          </w:rPrChange>
        </w:rPr>
        <w:t>Дээр дурдсан зорилтуудыг хангах чиглэлээр тодорхой зохицуулалтыг хуулийн төсөлд тусгасан байдлыг шалгаж үзвэл:</w:t>
      </w:r>
    </w:p>
    <w:p w14:paraId="5EBCAA58" w14:textId="77777777" w:rsidR="00610F42" w:rsidRPr="005B0878" w:rsidRDefault="00610F42" w:rsidP="00DB0CF3">
      <w:pPr>
        <w:spacing w:after="0"/>
        <w:jc w:val="both"/>
        <w:rPr>
          <w:rFonts w:ascii="Arial" w:hAnsi="Arial" w:cs="Arial"/>
          <w:sz w:val="24"/>
          <w:szCs w:val="24"/>
          <w:lang w:val="mn-MN"/>
          <w:rPrChange w:id="159" w:author="D.Enkhtuya" w:date="2022-05-13T17:15:00Z">
            <w:rPr>
              <w:rFonts w:ascii="Arial" w:hAnsi="Arial" w:cs="Arial"/>
              <w:sz w:val="24"/>
              <w:szCs w:val="24"/>
              <w:lang w:val="mn-MN"/>
            </w:rPr>
          </w:rPrChange>
        </w:rPr>
      </w:pPr>
    </w:p>
    <w:p w14:paraId="18CB2EE8" w14:textId="3B321957" w:rsidR="00610F42" w:rsidRPr="005B0878" w:rsidRDefault="00615AA3" w:rsidP="00825702">
      <w:pPr>
        <w:spacing w:after="0"/>
        <w:ind w:left="720"/>
        <w:jc w:val="both"/>
        <w:rPr>
          <w:rFonts w:ascii="Arial" w:hAnsi="Arial" w:cs="Arial"/>
          <w:b/>
          <w:bCs/>
          <w:i/>
          <w:iCs/>
          <w:sz w:val="24"/>
          <w:szCs w:val="24"/>
          <w:lang w:val="mn-MN"/>
          <w:rPrChange w:id="160" w:author="D.Enkhtuya" w:date="2022-05-13T17:15:00Z">
            <w:rPr>
              <w:rFonts w:ascii="Arial" w:hAnsi="Arial" w:cs="Arial"/>
              <w:b/>
              <w:bCs/>
              <w:i/>
              <w:iCs/>
              <w:sz w:val="24"/>
              <w:szCs w:val="24"/>
              <w:lang w:val="mn-MN"/>
            </w:rPr>
          </w:rPrChange>
        </w:rPr>
      </w:pPr>
      <w:r w:rsidRPr="005B0878">
        <w:rPr>
          <w:rFonts w:ascii="Arial" w:hAnsi="Arial" w:cs="Arial"/>
          <w:b/>
          <w:bCs/>
          <w:i/>
          <w:iCs/>
          <w:sz w:val="24"/>
          <w:szCs w:val="24"/>
          <w:lang w:val="mn-MN"/>
          <w:rPrChange w:id="161" w:author="D.Enkhtuya" w:date="2022-05-13T17:15:00Z">
            <w:rPr>
              <w:rFonts w:ascii="Arial" w:hAnsi="Arial" w:cs="Arial"/>
              <w:b/>
              <w:bCs/>
              <w:i/>
              <w:iCs/>
              <w:sz w:val="24"/>
              <w:szCs w:val="24"/>
              <w:lang w:val="mn-MN"/>
            </w:rPr>
          </w:rPrChange>
        </w:rPr>
        <w:t>Зорилт-1.</w:t>
      </w:r>
      <w:r w:rsidR="00610F42" w:rsidRPr="005B0878">
        <w:rPr>
          <w:rFonts w:ascii="Arial" w:hAnsi="Arial" w:cs="Arial"/>
          <w:b/>
          <w:bCs/>
          <w:i/>
          <w:iCs/>
          <w:sz w:val="24"/>
          <w:szCs w:val="24"/>
          <w:lang w:val="mn-MN"/>
          <w:rPrChange w:id="162" w:author="D.Enkhtuya" w:date="2022-05-13T17:15:00Z">
            <w:rPr>
              <w:rFonts w:ascii="Arial" w:hAnsi="Arial" w:cs="Arial"/>
              <w:b/>
              <w:bCs/>
              <w:i/>
              <w:iCs/>
              <w:sz w:val="24"/>
              <w:szCs w:val="24"/>
              <w:lang w:val="mn-MN"/>
            </w:rPr>
          </w:rPrChange>
        </w:rPr>
        <w:t xml:space="preserve"> Тусгай зөвшөөрлийг татварын мэргэшсэн зөвлөх үйлчилгээ эрхлэх эрх бүхий этгээдэд олгох:</w:t>
      </w:r>
    </w:p>
    <w:p w14:paraId="3C2BCBBA" w14:textId="45D33C98" w:rsidR="00610F42" w:rsidRPr="005B0878" w:rsidRDefault="00610F42" w:rsidP="00DB0CF3">
      <w:pPr>
        <w:spacing w:after="0"/>
        <w:jc w:val="both"/>
        <w:rPr>
          <w:rFonts w:ascii="Arial" w:hAnsi="Arial" w:cs="Arial"/>
          <w:sz w:val="24"/>
          <w:szCs w:val="24"/>
          <w:lang w:val="mn-MN"/>
          <w:rPrChange w:id="163" w:author="D.Enkhtuya" w:date="2022-05-13T17:15:00Z">
            <w:rPr>
              <w:rFonts w:ascii="Arial" w:hAnsi="Arial" w:cs="Arial"/>
              <w:sz w:val="24"/>
              <w:szCs w:val="24"/>
              <w:lang w:val="mn-MN"/>
            </w:rPr>
          </w:rPrChange>
        </w:rPr>
      </w:pPr>
    </w:p>
    <w:p w14:paraId="7B13EDC6" w14:textId="18BAD50F" w:rsidR="00615AA3" w:rsidRPr="005B0878" w:rsidRDefault="00615AA3" w:rsidP="00DF159A">
      <w:pPr>
        <w:pStyle w:val="ListParagraph"/>
        <w:spacing w:after="0"/>
        <w:ind w:left="0"/>
        <w:jc w:val="both"/>
        <w:rPr>
          <w:rFonts w:ascii="Arial" w:hAnsi="Arial" w:cs="Arial"/>
          <w:sz w:val="24"/>
          <w:szCs w:val="24"/>
          <w:lang w:val="mn-MN"/>
          <w:rPrChange w:id="164" w:author="D.Enkhtuya" w:date="2022-05-13T17:15:00Z">
            <w:rPr>
              <w:rFonts w:ascii="Arial" w:hAnsi="Arial" w:cs="Arial"/>
              <w:sz w:val="24"/>
              <w:szCs w:val="24"/>
              <w:lang w:val="mn-MN"/>
            </w:rPr>
          </w:rPrChange>
        </w:rPr>
      </w:pPr>
      <w:r w:rsidRPr="005B0878">
        <w:rPr>
          <w:rFonts w:ascii="Arial" w:hAnsi="Arial" w:cs="Arial"/>
          <w:sz w:val="24"/>
          <w:szCs w:val="24"/>
          <w:lang w:val="mn-MN"/>
          <w:rPrChange w:id="165" w:author="D.Enkhtuya" w:date="2022-05-13T17:15:00Z">
            <w:rPr>
              <w:rFonts w:ascii="Arial" w:hAnsi="Arial" w:cs="Arial"/>
              <w:sz w:val="24"/>
              <w:szCs w:val="24"/>
              <w:lang w:val="mn-MN"/>
            </w:rPr>
          </w:rPrChange>
        </w:rPr>
        <w:t>Энэ зорилтын хүрээнд хуулийн төсл</w:t>
      </w:r>
      <w:r w:rsidR="005A48B4" w:rsidRPr="005B0878">
        <w:rPr>
          <w:rFonts w:ascii="Arial" w:hAnsi="Arial" w:cs="Arial"/>
          <w:sz w:val="24"/>
          <w:szCs w:val="24"/>
          <w:lang w:val="mn-MN"/>
          <w:rPrChange w:id="166" w:author="D.Enkhtuya" w:date="2022-05-13T17:15:00Z">
            <w:rPr>
              <w:rFonts w:ascii="Arial" w:hAnsi="Arial" w:cs="Arial"/>
              <w:sz w:val="24"/>
              <w:szCs w:val="24"/>
              <w:lang w:val="mn-MN"/>
            </w:rPr>
          </w:rPrChange>
        </w:rPr>
        <w:t xml:space="preserve">өөр </w:t>
      </w:r>
      <w:r w:rsidRPr="005B0878">
        <w:rPr>
          <w:rFonts w:ascii="Arial" w:hAnsi="Arial" w:cs="Arial"/>
          <w:sz w:val="24"/>
          <w:szCs w:val="24"/>
          <w:lang w:val="mn-MN"/>
          <w:rPrChange w:id="167" w:author="D.Enkhtuya" w:date="2022-05-13T17:15:00Z">
            <w:rPr>
              <w:rFonts w:ascii="Arial" w:hAnsi="Arial" w:cs="Arial"/>
              <w:sz w:val="24"/>
              <w:szCs w:val="24"/>
              <w:lang w:val="mn-MN"/>
            </w:rPr>
          </w:rPrChange>
        </w:rPr>
        <w:t>Аж ахуйн</w:t>
      </w:r>
      <w:r w:rsidR="0064658A" w:rsidRPr="005B0878">
        <w:rPr>
          <w:rFonts w:ascii="Arial" w:hAnsi="Arial" w:cs="Arial"/>
          <w:sz w:val="24"/>
          <w:szCs w:val="24"/>
          <w:lang w:val="mn-MN"/>
          <w:rPrChange w:id="168" w:author="D.Enkhtuya" w:date="2022-05-13T17:15:00Z">
            <w:rPr>
              <w:rFonts w:ascii="Arial" w:hAnsi="Arial" w:cs="Arial"/>
              <w:sz w:val="24"/>
              <w:szCs w:val="24"/>
              <w:lang w:val="mn-MN"/>
            </w:rPr>
          </w:rPrChange>
        </w:rPr>
        <w:t xml:space="preserve"> </w:t>
      </w:r>
      <w:r w:rsidRPr="005B0878">
        <w:rPr>
          <w:rFonts w:ascii="Arial" w:hAnsi="Arial" w:cs="Arial"/>
          <w:sz w:val="24"/>
          <w:szCs w:val="24"/>
          <w:lang w:val="mn-MN"/>
          <w:rPrChange w:id="169" w:author="D.Enkhtuya" w:date="2022-05-13T17:15:00Z">
            <w:rPr>
              <w:rFonts w:ascii="Arial" w:hAnsi="Arial" w:cs="Arial"/>
              <w:sz w:val="24"/>
              <w:szCs w:val="24"/>
              <w:lang w:val="mn-MN"/>
            </w:rPr>
          </w:rPrChange>
        </w:rPr>
        <w:t xml:space="preserve">нэгжийн тусгай зөвшөөрлийн тухай хуулийн дагуу </w:t>
      </w:r>
      <w:r w:rsidR="005A48B4" w:rsidRPr="005B0878">
        <w:rPr>
          <w:rFonts w:ascii="Arial" w:hAnsi="Arial" w:cs="Arial"/>
          <w:sz w:val="24"/>
          <w:szCs w:val="24"/>
          <w:lang w:val="mn-MN"/>
          <w:rPrChange w:id="170" w:author="D.Enkhtuya" w:date="2022-05-13T17:15:00Z">
            <w:rPr>
              <w:rFonts w:ascii="Arial" w:hAnsi="Arial" w:cs="Arial"/>
              <w:sz w:val="24"/>
              <w:szCs w:val="24"/>
              <w:lang w:val="mn-MN"/>
            </w:rPr>
          </w:rPrChange>
        </w:rPr>
        <w:t>татварын мэргэшсэн зөвлөх үйлчилгээний тусгай</w:t>
      </w:r>
      <w:r w:rsidRPr="005B0878">
        <w:rPr>
          <w:rFonts w:ascii="Arial" w:hAnsi="Arial" w:cs="Arial"/>
          <w:sz w:val="24"/>
          <w:szCs w:val="24"/>
          <w:lang w:val="mn-MN"/>
          <w:rPrChange w:id="171" w:author="D.Enkhtuya" w:date="2022-05-13T17:15:00Z">
            <w:rPr>
              <w:rFonts w:ascii="Arial" w:hAnsi="Arial" w:cs="Arial"/>
              <w:sz w:val="24"/>
              <w:szCs w:val="24"/>
              <w:lang w:val="mn-MN"/>
            </w:rPr>
          </w:rPrChange>
        </w:rPr>
        <w:t xml:space="preserve"> зөвшөөрөл авсан этгээд </w:t>
      </w:r>
      <w:r w:rsidR="005A48B4" w:rsidRPr="005B0878">
        <w:rPr>
          <w:rFonts w:ascii="Arial" w:hAnsi="Arial" w:cs="Arial"/>
          <w:sz w:val="24"/>
          <w:szCs w:val="24"/>
          <w:lang w:val="mn-MN"/>
          <w:rPrChange w:id="172" w:author="D.Enkhtuya" w:date="2022-05-13T17:15:00Z">
            <w:rPr>
              <w:rFonts w:ascii="Arial" w:hAnsi="Arial" w:cs="Arial"/>
              <w:sz w:val="24"/>
              <w:szCs w:val="24"/>
              <w:lang w:val="mn-MN"/>
            </w:rPr>
          </w:rPrChange>
        </w:rPr>
        <w:t>зөвлөх үйлчилгээ</w:t>
      </w:r>
      <w:r w:rsidRPr="005B0878">
        <w:rPr>
          <w:rFonts w:ascii="Arial" w:hAnsi="Arial" w:cs="Arial"/>
          <w:sz w:val="24"/>
          <w:szCs w:val="24"/>
          <w:lang w:val="mn-MN"/>
          <w:rPrChange w:id="173" w:author="D.Enkhtuya" w:date="2022-05-13T17:15:00Z">
            <w:rPr>
              <w:rFonts w:ascii="Arial" w:hAnsi="Arial" w:cs="Arial"/>
              <w:sz w:val="24"/>
              <w:szCs w:val="24"/>
              <w:lang w:val="mn-MN"/>
            </w:rPr>
          </w:rPrChange>
        </w:rPr>
        <w:t xml:space="preserve"> эрхлэхээр</w:t>
      </w:r>
      <w:r w:rsidR="005A48B4" w:rsidRPr="005B0878">
        <w:rPr>
          <w:rFonts w:ascii="Arial" w:hAnsi="Arial" w:cs="Arial"/>
          <w:sz w:val="24"/>
          <w:szCs w:val="24"/>
          <w:lang w:val="mn-MN"/>
          <w:rPrChange w:id="174" w:author="D.Enkhtuya" w:date="2022-05-13T17:15:00Z">
            <w:rPr>
              <w:rFonts w:ascii="Arial" w:hAnsi="Arial" w:cs="Arial"/>
              <w:sz w:val="24"/>
              <w:szCs w:val="24"/>
              <w:lang w:val="mn-MN"/>
            </w:rPr>
          </w:rPrChange>
        </w:rPr>
        <w:t xml:space="preserve"> </w:t>
      </w:r>
      <w:r w:rsidRPr="005B0878">
        <w:rPr>
          <w:rFonts w:ascii="Arial" w:hAnsi="Arial" w:cs="Arial"/>
          <w:sz w:val="24"/>
          <w:szCs w:val="24"/>
          <w:lang w:val="mn-MN"/>
          <w:rPrChange w:id="175" w:author="D.Enkhtuya" w:date="2022-05-13T17:15:00Z">
            <w:rPr>
              <w:rFonts w:ascii="Arial" w:hAnsi="Arial" w:cs="Arial"/>
              <w:sz w:val="24"/>
              <w:szCs w:val="24"/>
              <w:lang w:val="mn-MN"/>
            </w:rPr>
          </w:rPrChange>
        </w:rPr>
        <w:t xml:space="preserve">тусгасан. Ингэснээр тусгай зөвшөөрөлтэй үйл ажиллагаа эрхэлж буй этгээдэд хяналт тавих боломж нэмэгдэх, </w:t>
      </w:r>
      <w:r w:rsidR="005A48B4" w:rsidRPr="005B0878">
        <w:rPr>
          <w:rFonts w:ascii="Arial" w:hAnsi="Arial" w:cs="Arial"/>
          <w:sz w:val="24"/>
          <w:szCs w:val="24"/>
          <w:lang w:val="mn-MN"/>
          <w:rPrChange w:id="176" w:author="D.Enkhtuya" w:date="2022-05-13T17:15:00Z">
            <w:rPr>
              <w:rFonts w:ascii="Arial" w:hAnsi="Arial" w:cs="Arial"/>
              <w:sz w:val="24"/>
              <w:szCs w:val="24"/>
              <w:lang w:val="mn-MN"/>
            </w:rPr>
          </w:rPrChange>
        </w:rPr>
        <w:t>зөвлөх үйлчилгээний</w:t>
      </w:r>
      <w:r w:rsidRPr="005B0878">
        <w:rPr>
          <w:rFonts w:ascii="Arial" w:hAnsi="Arial" w:cs="Arial"/>
          <w:sz w:val="24"/>
          <w:szCs w:val="24"/>
          <w:lang w:val="mn-MN"/>
          <w:rPrChange w:id="177" w:author="D.Enkhtuya" w:date="2022-05-13T17:15:00Z">
            <w:rPr>
              <w:rFonts w:ascii="Arial" w:hAnsi="Arial" w:cs="Arial"/>
              <w:sz w:val="24"/>
              <w:szCs w:val="24"/>
              <w:lang w:val="mn-MN"/>
            </w:rPr>
          </w:rPrChange>
        </w:rPr>
        <w:t xml:space="preserve"> чанар сайжрах, </w:t>
      </w:r>
      <w:r w:rsidR="005A48B4" w:rsidRPr="005B0878">
        <w:rPr>
          <w:rFonts w:ascii="Arial" w:hAnsi="Arial" w:cs="Arial"/>
          <w:sz w:val="24"/>
          <w:szCs w:val="24"/>
          <w:lang w:val="mn-MN"/>
          <w:rPrChange w:id="178" w:author="D.Enkhtuya" w:date="2022-05-13T17:15:00Z">
            <w:rPr>
              <w:rFonts w:ascii="Arial" w:hAnsi="Arial" w:cs="Arial"/>
              <w:sz w:val="24"/>
              <w:szCs w:val="24"/>
              <w:lang w:val="mn-MN"/>
            </w:rPr>
          </w:rPrChange>
        </w:rPr>
        <w:t xml:space="preserve">татварын мэргэшсэн зөвлөх үйлчилгээ эрхлэх эрх бүхий этгээдийн үүрэг, </w:t>
      </w:r>
      <w:r w:rsidRPr="005B0878">
        <w:rPr>
          <w:rFonts w:ascii="Arial" w:hAnsi="Arial" w:cs="Arial"/>
          <w:sz w:val="24"/>
          <w:szCs w:val="24"/>
          <w:lang w:val="mn-MN"/>
          <w:rPrChange w:id="179" w:author="D.Enkhtuya" w:date="2022-05-13T17:15:00Z">
            <w:rPr>
              <w:rFonts w:ascii="Arial" w:hAnsi="Arial" w:cs="Arial"/>
              <w:sz w:val="24"/>
              <w:szCs w:val="24"/>
              <w:lang w:val="mn-MN"/>
            </w:rPr>
          </w:rPrChange>
        </w:rPr>
        <w:t xml:space="preserve">хариуцлага </w:t>
      </w:r>
      <w:r w:rsidR="005A48B4" w:rsidRPr="005B0878">
        <w:rPr>
          <w:rFonts w:ascii="Arial" w:hAnsi="Arial" w:cs="Arial"/>
          <w:sz w:val="24"/>
          <w:szCs w:val="24"/>
          <w:lang w:val="mn-MN"/>
          <w:rPrChange w:id="180" w:author="D.Enkhtuya" w:date="2022-05-13T17:15:00Z">
            <w:rPr>
              <w:rFonts w:ascii="Arial" w:hAnsi="Arial" w:cs="Arial"/>
              <w:sz w:val="24"/>
              <w:szCs w:val="24"/>
              <w:lang w:val="mn-MN"/>
            </w:rPr>
          </w:rPrChange>
        </w:rPr>
        <w:t>нэмэгдэх</w:t>
      </w:r>
      <w:r w:rsidRPr="005B0878">
        <w:rPr>
          <w:rFonts w:ascii="Arial" w:hAnsi="Arial" w:cs="Arial"/>
          <w:sz w:val="24"/>
          <w:szCs w:val="24"/>
          <w:lang w:val="mn-MN"/>
          <w:rPrChange w:id="181" w:author="D.Enkhtuya" w:date="2022-05-13T17:15:00Z">
            <w:rPr>
              <w:rFonts w:ascii="Arial" w:hAnsi="Arial" w:cs="Arial"/>
              <w:sz w:val="24"/>
              <w:szCs w:val="24"/>
              <w:lang w:val="mn-MN"/>
            </w:rPr>
          </w:rPrChange>
        </w:rPr>
        <w:t xml:space="preserve"> зэрэг ач холбогдолтой байна. </w:t>
      </w:r>
      <w:r w:rsidR="00653BF4" w:rsidRPr="005B0878">
        <w:rPr>
          <w:rFonts w:ascii="Arial" w:hAnsi="Arial" w:cs="Arial"/>
          <w:sz w:val="24"/>
          <w:szCs w:val="24"/>
          <w:lang w:val="mn-MN"/>
          <w:rPrChange w:id="182" w:author="D.Enkhtuya" w:date="2022-05-13T17:15:00Z">
            <w:rPr>
              <w:rFonts w:ascii="Arial" w:hAnsi="Arial" w:cs="Arial"/>
              <w:sz w:val="24"/>
              <w:szCs w:val="24"/>
              <w:lang w:val="mn-MN"/>
            </w:rPr>
          </w:rPrChange>
        </w:rPr>
        <w:t>Хүчин</w:t>
      </w:r>
      <w:r w:rsidRPr="005B0878">
        <w:rPr>
          <w:rFonts w:ascii="Arial" w:hAnsi="Arial" w:cs="Arial"/>
          <w:sz w:val="24"/>
          <w:szCs w:val="24"/>
          <w:lang w:val="mn-MN"/>
          <w:rPrChange w:id="183" w:author="D.Enkhtuya" w:date="2022-05-13T17:15:00Z">
            <w:rPr>
              <w:rFonts w:ascii="Arial" w:hAnsi="Arial" w:cs="Arial"/>
              <w:sz w:val="24"/>
              <w:szCs w:val="24"/>
              <w:lang w:val="mn-MN"/>
            </w:rPr>
          </w:rPrChange>
        </w:rPr>
        <w:t xml:space="preserve"> мөрдөгдөж байгаа </w:t>
      </w:r>
      <w:r w:rsidR="007B2949" w:rsidRPr="005B0878">
        <w:rPr>
          <w:rFonts w:ascii="Arial" w:hAnsi="Arial" w:cs="Arial"/>
          <w:sz w:val="24"/>
          <w:szCs w:val="24"/>
          <w:lang w:val="mn-MN"/>
          <w:rPrChange w:id="184" w:author="D.Enkhtuya" w:date="2022-05-13T17:15:00Z">
            <w:rPr>
              <w:rFonts w:ascii="Arial" w:hAnsi="Arial" w:cs="Arial"/>
              <w:sz w:val="24"/>
              <w:szCs w:val="24"/>
              <w:lang w:val="mn-MN"/>
            </w:rPr>
          </w:rPrChange>
        </w:rPr>
        <w:t xml:space="preserve">Татварын мэргэшсэн зөвлөх үйлчилгээний </w:t>
      </w:r>
      <w:r w:rsidRPr="005B0878">
        <w:rPr>
          <w:rFonts w:ascii="Arial" w:hAnsi="Arial" w:cs="Arial"/>
          <w:sz w:val="24"/>
          <w:szCs w:val="24"/>
          <w:lang w:val="mn-MN"/>
          <w:rPrChange w:id="185" w:author="D.Enkhtuya" w:date="2022-05-13T17:15:00Z">
            <w:rPr>
              <w:rFonts w:ascii="Arial" w:hAnsi="Arial" w:cs="Arial"/>
              <w:sz w:val="24"/>
              <w:szCs w:val="24"/>
              <w:lang w:val="mn-MN"/>
            </w:rPr>
          </w:rPrChange>
        </w:rPr>
        <w:t xml:space="preserve">тухай хуулиар </w:t>
      </w:r>
      <w:r w:rsidR="007B2949" w:rsidRPr="005B0878">
        <w:rPr>
          <w:rFonts w:ascii="Arial" w:hAnsi="Arial" w:cs="Arial"/>
          <w:sz w:val="24"/>
          <w:szCs w:val="24"/>
          <w:lang w:val="mn-MN"/>
          <w:rPrChange w:id="186" w:author="D.Enkhtuya" w:date="2022-05-13T17:15:00Z">
            <w:rPr>
              <w:rFonts w:ascii="Arial" w:hAnsi="Arial" w:cs="Arial"/>
              <w:sz w:val="24"/>
              <w:szCs w:val="24"/>
              <w:lang w:val="mn-MN"/>
            </w:rPr>
          </w:rPrChange>
        </w:rPr>
        <w:t xml:space="preserve">хувь хүн зөвлөх үйлчилгээ эрхлэх санал, дүгнэлтийг </w:t>
      </w:r>
      <w:r w:rsidRPr="005B0878">
        <w:rPr>
          <w:rFonts w:ascii="Arial" w:hAnsi="Arial" w:cs="Arial"/>
          <w:sz w:val="24"/>
          <w:szCs w:val="24"/>
          <w:lang w:val="mn-MN"/>
          <w:rPrChange w:id="187" w:author="D.Enkhtuya" w:date="2022-05-13T17:15:00Z">
            <w:rPr>
              <w:rFonts w:ascii="Arial" w:hAnsi="Arial" w:cs="Arial"/>
              <w:sz w:val="24"/>
              <w:szCs w:val="24"/>
              <w:lang w:val="mn-MN"/>
            </w:rPr>
          </w:rPrChange>
        </w:rPr>
        <w:t xml:space="preserve">үндэслэн </w:t>
      </w:r>
      <w:r w:rsidR="007B2949" w:rsidRPr="005B0878">
        <w:rPr>
          <w:rFonts w:ascii="Arial" w:hAnsi="Arial" w:cs="Arial"/>
          <w:sz w:val="24"/>
          <w:szCs w:val="24"/>
          <w:lang w:val="mn-MN"/>
          <w:rPrChange w:id="188" w:author="D.Enkhtuya" w:date="2022-05-13T17:15:00Z">
            <w:rPr>
              <w:rFonts w:ascii="Arial" w:hAnsi="Arial" w:cs="Arial"/>
              <w:sz w:val="24"/>
              <w:szCs w:val="24"/>
              <w:lang w:val="mn-MN"/>
            </w:rPr>
          </w:rPrChange>
        </w:rPr>
        <w:t>түүнд</w:t>
      </w:r>
      <w:r w:rsidRPr="005B0878">
        <w:rPr>
          <w:rFonts w:ascii="Arial" w:hAnsi="Arial" w:cs="Arial"/>
          <w:sz w:val="24"/>
          <w:szCs w:val="24"/>
          <w:lang w:val="mn-MN"/>
          <w:rPrChange w:id="189" w:author="D.Enkhtuya" w:date="2022-05-13T17:15:00Z">
            <w:rPr>
              <w:rFonts w:ascii="Arial" w:hAnsi="Arial" w:cs="Arial"/>
              <w:sz w:val="24"/>
              <w:szCs w:val="24"/>
              <w:lang w:val="mn-MN"/>
            </w:rPr>
          </w:rPrChange>
        </w:rPr>
        <w:t xml:space="preserve"> тусгай зөвшөөрлийг </w:t>
      </w:r>
      <w:r w:rsidR="007B2949" w:rsidRPr="005B0878">
        <w:rPr>
          <w:rFonts w:ascii="Arial" w:hAnsi="Arial" w:cs="Arial"/>
          <w:sz w:val="24"/>
          <w:szCs w:val="24"/>
          <w:lang w:val="mn-MN"/>
          <w:rPrChange w:id="190" w:author="D.Enkhtuya" w:date="2022-05-13T17:15:00Z">
            <w:rPr>
              <w:rFonts w:ascii="Arial" w:hAnsi="Arial" w:cs="Arial"/>
              <w:sz w:val="24"/>
              <w:szCs w:val="24"/>
              <w:lang w:val="mn-MN"/>
            </w:rPr>
          </w:rPrChange>
        </w:rPr>
        <w:t xml:space="preserve">олгох, </w:t>
      </w:r>
      <w:r w:rsidRPr="005B0878">
        <w:rPr>
          <w:rFonts w:ascii="Arial" w:hAnsi="Arial" w:cs="Arial"/>
          <w:sz w:val="24"/>
          <w:szCs w:val="24"/>
          <w:lang w:val="mn-MN"/>
          <w:rPrChange w:id="191" w:author="D.Enkhtuya" w:date="2022-05-13T17:15:00Z">
            <w:rPr>
              <w:rFonts w:ascii="Arial" w:hAnsi="Arial" w:cs="Arial"/>
              <w:sz w:val="24"/>
              <w:szCs w:val="24"/>
              <w:lang w:val="mn-MN"/>
            </w:rPr>
          </w:rPrChange>
        </w:rPr>
        <w:t>сунгах, түдгэлзүүлэх, хүчингүй болгохоор заасан хуулийг хэрэгжүүлэх, шийдвэр гаргахад хүндрэлтэй байсныг зохицуул</w:t>
      </w:r>
      <w:r w:rsidR="00F50CC6" w:rsidRPr="005B0878">
        <w:rPr>
          <w:rFonts w:ascii="Arial" w:hAnsi="Arial" w:cs="Arial"/>
          <w:sz w:val="24"/>
          <w:szCs w:val="24"/>
          <w:lang w:val="mn-MN"/>
          <w:rPrChange w:id="192" w:author="D.Enkhtuya" w:date="2022-05-13T17:15:00Z">
            <w:rPr>
              <w:rFonts w:ascii="Arial" w:hAnsi="Arial" w:cs="Arial"/>
              <w:sz w:val="24"/>
              <w:szCs w:val="24"/>
              <w:lang w:val="mn-MN"/>
            </w:rPr>
          </w:rPrChange>
        </w:rPr>
        <w:t>ах</w:t>
      </w:r>
      <w:r w:rsidRPr="005B0878">
        <w:rPr>
          <w:rFonts w:ascii="Arial" w:hAnsi="Arial" w:cs="Arial"/>
          <w:sz w:val="24"/>
          <w:szCs w:val="24"/>
          <w:lang w:val="mn-MN"/>
          <w:rPrChange w:id="193" w:author="D.Enkhtuya" w:date="2022-05-13T17:15:00Z">
            <w:rPr>
              <w:rFonts w:ascii="Arial" w:hAnsi="Arial" w:cs="Arial"/>
              <w:sz w:val="24"/>
              <w:szCs w:val="24"/>
              <w:lang w:val="mn-MN"/>
            </w:rPr>
          </w:rPrChange>
        </w:rPr>
        <w:t xml:space="preserve"> боломжтой болгосон. </w:t>
      </w:r>
    </w:p>
    <w:p w14:paraId="1CC44EEB" w14:textId="77777777" w:rsidR="00EB6685" w:rsidRPr="005B0878" w:rsidRDefault="00EB6685" w:rsidP="00DB0CF3">
      <w:pPr>
        <w:pStyle w:val="ListParagraph"/>
        <w:spacing w:after="0"/>
        <w:jc w:val="both"/>
        <w:rPr>
          <w:rFonts w:ascii="Arial" w:hAnsi="Arial" w:cs="Arial"/>
          <w:sz w:val="24"/>
          <w:szCs w:val="24"/>
          <w:lang w:val="mn-MN"/>
          <w:rPrChange w:id="194" w:author="D.Enkhtuya" w:date="2022-05-13T17:15:00Z">
            <w:rPr>
              <w:rFonts w:ascii="Arial" w:hAnsi="Arial" w:cs="Arial"/>
              <w:sz w:val="24"/>
              <w:szCs w:val="24"/>
              <w:lang w:val="mn-MN"/>
            </w:rPr>
          </w:rPrChange>
        </w:rPr>
      </w:pPr>
    </w:p>
    <w:p w14:paraId="7A5F5F07" w14:textId="4264B804" w:rsidR="00615AA3" w:rsidRPr="005B0878" w:rsidRDefault="00615AA3" w:rsidP="00825702">
      <w:pPr>
        <w:spacing w:after="0"/>
        <w:ind w:left="630"/>
        <w:jc w:val="both"/>
        <w:rPr>
          <w:rFonts w:ascii="Arial" w:hAnsi="Arial" w:cs="Arial"/>
          <w:b/>
          <w:bCs/>
          <w:i/>
          <w:iCs/>
          <w:sz w:val="24"/>
          <w:szCs w:val="24"/>
          <w:lang w:val="mn-MN"/>
          <w:rPrChange w:id="195" w:author="D.Enkhtuya" w:date="2022-05-13T17:15:00Z">
            <w:rPr>
              <w:rFonts w:ascii="Arial" w:hAnsi="Arial" w:cs="Arial"/>
              <w:b/>
              <w:bCs/>
              <w:i/>
              <w:iCs/>
              <w:sz w:val="24"/>
              <w:szCs w:val="24"/>
              <w:lang w:val="mn-MN"/>
            </w:rPr>
          </w:rPrChange>
        </w:rPr>
      </w:pPr>
      <w:r w:rsidRPr="005B0878">
        <w:rPr>
          <w:rFonts w:ascii="Arial" w:hAnsi="Arial" w:cs="Arial"/>
          <w:b/>
          <w:bCs/>
          <w:i/>
          <w:iCs/>
          <w:sz w:val="24"/>
          <w:szCs w:val="24"/>
          <w:lang w:val="mn-MN"/>
          <w:rPrChange w:id="196" w:author="D.Enkhtuya" w:date="2022-05-13T17:15:00Z">
            <w:rPr>
              <w:rFonts w:ascii="Arial" w:hAnsi="Arial" w:cs="Arial"/>
              <w:b/>
              <w:bCs/>
              <w:i/>
              <w:iCs/>
              <w:sz w:val="24"/>
              <w:szCs w:val="24"/>
              <w:lang w:val="mn-MN"/>
            </w:rPr>
          </w:rPrChange>
        </w:rPr>
        <w:t xml:space="preserve">Зорилт-2. </w:t>
      </w:r>
      <w:r w:rsidR="00FC2771" w:rsidRPr="005B0878">
        <w:rPr>
          <w:rFonts w:ascii="Arial" w:hAnsi="Arial" w:cs="Arial"/>
          <w:b/>
          <w:bCs/>
          <w:i/>
          <w:iCs/>
          <w:sz w:val="24"/>
          <w:szCs w:val="24"/>
          <w:lang w:val="mn-MN"/>
          <w:rPrChange w:id="197" w:author="D.Enkhtuya" w:date="2022-05-13T17:15:00Z">
            <w:rPr>
              <w:rFonts w:ascii="Arial" w:hAnsi="Arial" w:cs="Arial"/>
              <w:b/>
              <w:bCs/>
              <w:i/>
              <w:iCs/>
              <w:sz w:val="24"/>
              <w:szCs w:val="24"/>
              <w:lang w:val="mn-MN"/>
            </w:rPr>
          </w:rPrChange>
        </w:rPr>
        <w:t xml:space="preserve">Татварын  мэргэшсэн зөвлөх үйлчилгээ эрхлэх этгээдэд тавигдах шалгуур, шаардлагыг тодорхой болгон </w:t>
      </w:r>
      <w:r w:rsidR="00C27A0B" w:rsidRPr="005B0878">
        <w:rPr>
          <w:rFonts w:ascii="Arial" w:hAnsi="Arial" w:cs="Arial"/>
          <w:b/>
          <w:bCs/>
          <w:i/>
          <w:iCs/>
          <w:sz w:val="24"/>
          <w:szCs w:val="24"/>
          <w:lang w:val="mn-MN"/>
          <w:rPrChange w:id="198" w:author="D.Enkhtuya" w:date="2022-05-13T17:15:00Z">
            <w:rPr>
              <w:rFonts w:ascii="Arial" w:hAnsi="Arial" w:cs="Arial"/>
              <w:b/>
              <w:bCs/>
              <w:i/>
              <w:iCs/>
              <w:sz w:val="24"/>
              <w:szCs w:val="24"/>
              <w:lang w:val="mn-MN"/>
            </w:rPr>
          </w:rPrChange>
        </w:rPr>
        <w:t>татварын мэргэшсэн зөвлөх үйлчилгээний</w:t>
      </w:r>
      <w:r w:rsidR="00FC2771" w:rsidRPr="005B0878">
        <w:rPr>
          <w:rFonts w:ascii="Arial" w:hAnsi="Arial" w:cs="Arial"/>
          <w:b/>
          <w:bCs/>
          <w:i/>
          <w:iCs/>
          <w:sz w:val="24"/>
          <w:szCs w:val="24"/>
          <w:lang w:val="mn-MN"/>
          <w:rPrChange w:id="199" w:author="D.Enkhtuya" w:date="2022-05-13T17:15:00Z">
            <w:rPr>
              <w:rFonts w:ascii="Arial" w:hAnsi="Arial" w:cs="Arial"/>
              <w:b/>
              <w:bCs/>
              <w:i/>
              <w:iCs/>
              <w:sz w:val="24"/>
              <w:szCs w:val="24"/>
              <w:lang w:val="mn-MN"/>
            </w:rPr>
          </w:rPrChange>
        </w:rPr>
        <w:t xml:space="preserve"> тогтолцоог боловсронгуй болгох</w:t>
      </w:r>
      <w:r w:rsidR="00785126" w:rsidRPr="005B0878">
        <w:rPr>
          <w:rFonts w:ascii="Arial" w:hAnsi="Arial" w:cs="Arial"/>
          <w:b/>
          <w:bCs/>
          <w:i/>
          <w:iCs/>
          <w:sz w:val="24"/>
          <w:szCs w:val="24"/>
          <w:lang w:val="mn-MN"/>
          <w:rPrChange w:id="200" w:author="D.Enkhtuya" w:date="2022-05-13T17:15:00Z">
            <w:rPr>
              <w:rFonts w:ascii="Arial" w:hAnsi="Arial" w:cs="Arial"/>
              <w:b/>
              <w:bCs/>
              <w:i/>
              <w:iCs/>
              <w:sz w:val="24"/>
              <w:szCs w:val="24"/>
              <w:lang w:val="mn-MN"/>
            </w:rPr>
          </w:rPrChange>
        </w:rPr>
        <w:t>:</w:t>
      </w:r>
    </w:p>
    <w:p w14:paraId="3DC7D281" w14:textId="77777777" w:rsidR="00EB6685" w:rsidRPr="005B0878" w:rsidRDefault="00EB6685" w:rsidP="00DB0CF3">
      <w:pPr>
        <w:spacing w:after="0"/>
        <w:jc w:val="both"/>
        <w:rPr>
          <w:rFonts w:ascii="Arial" w:hAnsi="Arial" w:cs="Arial"/>
          <w:sz w:val="24"/>
          <w:szCs w:val="24"/>
          <w:lang w:val="mn-MN"/>
          <w:rPrChange w:id="201" w:author="D.Enkhtuya" w:date="2022-05-13T17:15:00Z">
            <w:rPr>
              <w:rFonts w:ascii="Arial" w:hAnsi="Arial" w:cs="Arial"/>
              <w:sz w:val="24"/>
              <w:szCs w:val="24"/>
              <w:lang w:val="mn-MN"/>
            </w:rPr>
          </w:rPrChange>
        </w:rPr>
      </w:pPr>
    </w:p>
    <w:p w14:paraId="1B69D079" w14:textId="0201A6A2" w:rsidR="00D63CF6" w:rsidRPr="005B0878" w:rsidRDefault="00615AA3" w:rsidP="00DF159A">
      <w:pPr>
        <w:spacing w:after="0"/>
        <w:jc w:val="both"/>
        <w:rPr>
          <w:rFonts w:ascii="Arial" w:hAnsi="Arial" w:cs="Arial"/>
          <w:sz w:val="24"/>
          <w:szCs w:val="24"/>
          <w:lang w:val="mn-MN"/>
          <w:rPrChange w:id="202" w:author="D.Enkhtuya" w:date="2022-05-13T17:15:00Z">
            <w:rPr>
              <w:rFonts w:ascii="Arial" w:hAnsi="Arial" w:cs="Arial"/>
              <w:sz w:val="24"/>
              <w:szCs w:val="24"/>
              <w:lang w:val="mn-MN"/>
            </w:rPr>
          </w:rPrChange>
        </w:rPr>
      </w:pPr>
      <w:r w:rsidRPr="005B0878">
        <w:rPr>
          <w:rFonts w:ascii="Arial" w:hAnsi="Arial" w:cs="Arial"/>
          <w:sz w:val="24"/>
          <w:szCs w:val="24"/>
          <w:lang w:val="mn-MN"/>
          <w:rPrChange w:id="203" w:author="D.Enkhtuya" w:date="2022-05-13T17:15:00Z">
            <w:rPr>
              <w:rFonts w:ascii="Arial" w:hAnsi="Arial" w:cs="Arial"/>
              <w:sz w:val="24"/>
              <w:szCs w:val="24"/>
              <w:lang w:val="mn-MN"/>
            </w:rPr>
          </w:rPrChange>
        </w:rPr>
        <w:t>Хуулийн төс</w:t>
      </w:r>
      <w:r w:rsidR="003E492D" w:rsidRPr="005B0878">
        <w:rPr>
          <w:rFonts w:ascii="Arial" w:hAnsi="Arial" w:cs="Arial"/>
          <w:sz w:val="24"/>
          <w:szCs w:val="24"/>
          <w:lang w:val="mn-MN"/>
          <w:rPrChange w:id="204" w:author="D.Enkhtuya" w:date="2022-05-13T17:15:00Z">
            <w:rPr>
              <w:rFonts w:ascii="Arial" w:hAnsi="Arial" w:cs="Arial"/>
              <w:sz w:val="24"/>
              <w:szCs w:val="24"/>
              <w:lang w:val="mn-MN"/>
            </w:rPr>
          </w:rPrChange>
        </w:rPr>
        <w:t>өлд</w:t>
      </w:r>
      <w:r w:rsidRPr="005B0878">
        <w:rPr>
          <w:rFonts w:ascii="Arial" w:hAnsi="Arial" w:cs="Arial"/>
          <w:sz w:val="24"/>
          <w:szCs w:val="24"/>
          <w:lang w:val="mn-MN"/>
          <w:rPrChange w:id="205" w:author="D.Enkhtuya" w:date="2022-05-13T17:15:00Z">
            <w:rPr>
              <w:rFonts w:ascii="Arial" w:hAnsi="Arial" w:cs="Arial"/>
              <w:sz w:val="24"/>
              <w:szCs w:val="24"/>
              <w:lang w:val="mn-MN"/>
            </w:rPr>
          </w:rPrChange>
        </w:rPr>
        <w:t xml:space="preserve"> </w:t>
      </w:r>
      <w:r w:rsidR="0039098C" w:rsidRPr="005B0878">
        <w:rPr>
          <w:rFonts w:ascii="Arial" w:hAnsi="Arial" w:cs="Arial"/>
          <w:sz w:val="24"/>
          <w:szCs w:val="24"/>
          <w:lang w:val="mn-MN"/>
          <w:rPrChange w:id="206" w:author="D.Enkhtuya" w:date="2022-05-13T17:15:00Z">
            <w:rPr>
              <w:rFonts w:ascii="Arial" w:hAnsi="Arial" w:cs="Arial"/>
              <w:sz w:val="24"/>
              <w:szCs w:val="24"/>
              <w:lang w:val="mn-MN"/>
            </w:rPr>
          </w:rPrChange>
        </w:rPr>
        <w:t xml:space="preserve">Зөвлөх үйлчилгээг ганцаарчлан, гэрээгээр хамтарч, эсхүл хуулийн этгээд байгуулан эрхэлж болно. Зөвлөх үйлчилгээ эрхлэх хуулийн этгээд нь хязгаарлагдмал хариуцлагатай компани, нөхөрлөлийн хэлбэртэй байна. </w:t>
      </w:r>
      <w:r w:rsidR="0039098C" w:rsidRPr="005B0878">
        <w:rPr>
          <w:rFonts w:ascii="Arial" w:hAnsi="Arial" w:cs="Arial"/>
          <w:sz w:val="24"/>
          <w:szCs w:val="24"/>
          <w:lang w:val="mn-MN"/>
          <w:rPrChange w:id="207" w:author="D.Enkhtuya" w:date="2022-05-13T17:15:00Z">
            <w:rPr>
              <w:rFonts w:ascii="Arial" w:hAnsi="Arial" w:cs="Arial"/>
              <w:sz w:val="24"/>
              <w:szCs w:val="24"/>
              <w:lang w:val="mn-MN"/>
            </w:rPr>
          </w:rPrChange>
        </w:rPr>
        <w:lastRenderedPageBreak/>
        <w:t>Хязгаарлагдмал хариуцлагатай компани нь</w:t>
      </w:r>
      <w:r w:rsidR="00884ADD" w:rsidRPr="005B0878">
        <w:rPr>
          <w:rFonts w:ascii="Arial" w:hAnsi="Arial" w:cs="Arial"/>
          <w:sz w:val="24"/>
          <w:szCs w:val="24"/>
          <w:lang w:val="mn-MN"/>
          <w:rPrChange w:id="208" w:author="D.Enkhtuya" w:date="2022-05-13T17:15:00Z">
            <w:rPr>
              <w:rFonts w:ascii="Arial" w:hAnsi="Arial" w:cs="Arial"/>
              <w:sz w:val="24"/>
              <w:szCs w:val="24"/>
              <w:lang w:val="mn-MN"/>
            </w:rPr>
          </w:rPrChange>
        </w:rPr>
        <w:t xml:space="preserve"> </w:t>
      </w:r>
      <w:r w:rsidRPr="005B0878">
        <w:rPr>
          <w:rFonts w:ascii="Arial" w:hAnsi="Arial" w:cs="Arial"/>
          <w:sz w:val="24"/>
          <w:szCs w:val="24"/>
          <w:lang w:val="mn-MN"/>
          <w:rPrChange w:id="209" w:author="D.Enkhtuya" w:date="2022-05-13T17:15:00Z">
            <w:rPr>
              <w:rFonts w:ascii="Arial" w:hAnsi="Arial" w:cs="Arial"/>
              <w:sz w:val="24"/>
              <w:szCs w:val="24"/>
              <w:lang w:val="mn-MN"/>
            </w:rPr>
          </w:rPrChange>
        </w:rPr>
        <w:t xml:space="preserve">3 доошгүй </w:t>
      </w:r>
      <w:r w:rsidR="0039098C" w:rsidRPr="005B0878">
        <w:rPr>
          <w:rFonts w:ascii="Arial" w:hAnsi="Arial" w:cs="Arial"/>
          <w:sz w:val="24"/>
          <w:szCs w:val="24"/>
          <w:lang w:val="mn-MN"/>
          <w:rPrChange w:id="210" w:author="D.Enkhtuya" w:date="2022-05-13T17:15:00Z">
            <w:rPr>
              <w:rFonts w:ascii="Arial" w:hAnsi="Arial" w:cs="Arial"/>
              <w:sz w:val="24"/>
              <w:szCs w:val="24"/>
              <w:lang w:val="mn-MN"/>
            </w:rPr>
          </w:rPrChange>
        </w:rPr>
        <w:t xml:space="preserve">татварын мэргэшсэн зөвлөхтэй, нөхөрлөл нь 2-оос доошгүй тооны татварын мэргэшсэн зөвлөхтэй </w:t>
      </w:r>
      <w:r w:rsidRPr="005B0878">
        <w:rPr>
          <w:rFonts w:ascii="Arial" w:hAnsi="Arial" w:cs="Arial"/>
          <w:sz w:val="24"/>
          <w:szCs w:val="24"/>
          <w:lang w:val="mn-MN"/>
          <w:rPrChange w:id="211" w:author="D.Enkhtuya" w:date="2022-05-13T17:15:00Z">
            <w:rPr>
              <w:rFonts w:ascii="Arial" w:hAnsi="Arial" w:cs="Arial"/>
              <w:sz w:val="24"/>
              <w:szCs w:val="24"/>
              <w:lang w:val="mn-MN"/>
            </w:rPr>
          </w:rPrChange>
        </w:rPr>
        <w:t xml:space="preserve">байх, </w:t>
      </w:r>
      <w:r w:rsidR="0039098C" w:rsidRPr="005B0878">
        <w:rPr>
          <w:rFonts w:ascii="Arial" w:hAnsi="Arial" w:cs="Arial"/>
          <w:sz w:val="24"/>
          <w:szCs w:val="24"/>
          <w:lang w:val="mn-MN"/>
          <w:rPrChange w:id="212" w:author="D.Enkhtuya" w:date="2022-05-13T17:15:00Z">
            <w:rPr>
              <w:rFonts w:ascii="Arial" w:hAnsi="Arial" w:cs="Arial"/>
              <w:sz w:val="24"/>
              <w:szCs w:val="24"/>
              <w:lang w:val="mn-MN"/>
            </w:rPr>
          </w:rPrChange>
        </w:rPr>
        <w:t>үүсгэн байгуулагч, хувьцаа эзэмшигч, гишүүн нь татварын мэргэшсэн зөвлөх</w:t>
      </w:r>
      <w:r w:rsidR="00EF5884" w:rsidRPr="005B0878">
        <w:rPr>
          <w:rFonts w:ascii="Arial" w:hAnsi="Arial" w:cs="Arial"/>
          <w:sz w:val="24"/>
          <w:szCs w:val="24"/>
          <w:lang w:val="mn-MN"/>
          <w:rPrChange w:id="213" w:author="D.Enkhtuya" w:date="2022-05-13T17:15:00Z">
            <w:rPr>
              <w:rFonts w:ascii="Arial" w:hAnsi="Arial" w:cs="Arial"/>
              <w:sz w:val="24"/>
              <w:szCs w:val="24"/>
              <w:lang w:val="mn-MN"/>
            </w:rPr>
          </w:rPrChange>
        </w:rPr>
        <w:t xml:space="preserve"> үйлчилгээ эрхлэх этгээд</w:t>
      </w:r>
      <w:r w:rsidR="0039098C" w:rsidRPr="005B0878">
        <w:rPr>
          <w:rFonts w:ascii="Arial" w:hAnsi="Arial" w:cs="Arial"/>
          <w:sz w:val="24"/>
          <w:szCs w:val="24"/>
          <w:lang w:val="mn-MN"/>
          <w:rPrChange w:id="214" w:author="D.Enkhtuya" w:date="2022-05-13T17:15:00Z">
            <w:rPr>
              <w:rFonts w:ascii="Arial" w:hAnsi="Arial" w:cs="Arial"/>
              <w:sz w:val="24"/>
              <w:szCs w:val="24"/>
              <w:lang w:val="mn-MN"/>
            </w:rPr>
          </w:rPrChange>
        </w:rPr>
        <w:t xml:space="preserve"> байх</w:t>
      </w:r>
      <w:r w:rsidR="00207EF6" w:rsidRPr="005B0878">
        <w:rPr>
          <w:rFonts w:ascii="Arial" w:hAnsi="Arial" w:cs="Arial"/>
          <w:sz w:val="24"/>
          <w:szCs w:val="24"/>
          <w:lang w:val="mn-MN"/>
          <w:rPrChange w:id="215" w:author="D.Enkhtuya" w:date="2022-05-13T17:15:00Z">
            <w:rPr>
              <w:rFonts w:ascii="Arial" w:hAnsi="Arial" w:cs="Arial"/>
              <w:sz w:val="24"/>
              <w:szCs w:val="24"/>
              <w:lang w:val="mn-MN"/>
            </w:rPr>
          </w:rPrChange>
        </w:rPr>
        <w:t>аар хуулийн төсөлд тусгасан</w:t>
      </w:r>
      <w:r w:rsidRPr="005B0878">
        <w:rPr>
          <w:rFonts w:ascii="Arial" w:hAnsi="Arial" w:cs="Arial"/>
          <w:sz w:val="24"/>
          <w:szCs w:val="24"/>
          <w:lang w:val="mn-MN"/>
          <w:rPrChange w:id="216" w:author="D.Enkhtuya" w:date="2022-05-13T17:15:00Z">
            <w:rPr>
              <w:rFonts w:ascii="Arial" w:hAnsi="Arial" w:cs="Arial"/>
              <w:sz w:val="24"/>
              <w:szCs w:val="24"/>
              <w:lang w:val="mn-MN"/>
            </w:rPr>
          </w:rPrChange>
        </w:rPr>
        <w:t>.</w:t>
      </w:r>
    </w:p>
    <w:p w14:paraId="6EB883BC" w14:textId="73EF8E92" w:rsidR="00E20161" w:rsidRPr="005B0878" w:rsidRDefault="001D7F13" w:rsidP="00D873E2">
      <w:pPr>
        <w:spacing w:after="0"/>
        <w:ind w:firstLine="720"/>
        <w:jc w:val="both"/>
        <w:rPr>
          <w:rFonts w:ascii="Arial" w:hAnsi="Arial" w:cs="Arial"/>
          <w:sz w:val="24"/>
          <w:szCs w:val="24"/>
          <w:lang w:val="mn-MN"/>
          <w:rPrChange w:id="217" w:author="D.Enkhtuya" w:date="2022-05-13T17:15:00Z">
            <w:rPr>
              <w:rFonts w:ascii="Arial" w:hAnsi="Arial" w:cs="Arial"/>
              <w:sz w:val="24"/>
              <w:szCs w:val="24"/>
              <w:lang w:val="mn-MN"/>
            </w:rPr>
          </w:rPrChange>
        </w:rPr>
      </w:pPr>
      <w:r w:rsidRPr="005B0878">
        <w:rPr>
          <w:rFonts w:ascii="Arial" w:hAnsi="Arial" w:cs="Arial"/>
          <w:sz w:val="24"/>
          <w:szCs w:val="24"/>
          <w:lang w:val="mn-MN"/>
          <w:rPrChange w:id="218" w:author="D.Enkhtuya" w:date="2022-05-13T17:15:00Z">
            <w:rPr>
              <w:rFonts w:ascii="Arial" w:hAnsi="Arial" w:cs="Arial"/>
              <w:sz w:val="24"/>
              <w:szCs w:val="24"/>
              <w:lang w:val="mn-MN"/>
            </w:rPr>
          </w:rPrChange>
        </w:rPr>
        <w:t xml:space="preserve">Мөн </w:t>
      </w:r>
      <w:r w:rsidR="00E20161" w:rsidRPr="005B0878">
        <w:rPr>
          <w:rFonts w:ascii="Arial" w:hAnsi="Arial" w:cs="Arial"/>
          <w:sz w:val="24"/>
          <w:szCs w:val="24"/>
          <w:lang w:val="mn-MN"/>
          <w:rPrChange w:id="219" w:author="D.Enkhtuya" w:date="2022-05-13T17:15:00Z">
            <w:rPr>
              <w:rFonts w:ascii="Arial" w:hAnsi="Arial" w:cs="Arial"/>
              <w:sz w:val="24"/>
              <w:szCs w:val="24"/>
              <w:lang w:val="mn-MN"/>
            </w:rPr>
          </w:rPrChange>
        </w:rPr>
        <w:t>татварын улсын байцаагч</w:t>
      </w:r>
      <w:r w:rsidR="00D873E2" w:rsidRPr="005B0878">
        <w:rPr>
          <w:rFonts w:ascii="Arial" w:hAnsi="Arial" w:cs="Arial"/>
          <w:sz w:val="24"/>
          <w:szCs w:val="24"/>
          <w:lang w:val="mn-MN"/>
          <w:rPrChange w:id="220" w:author="D.Enkhtuya" w:date="2022-05-13T17:15:00Z">
            <w:rPr>
              <w:rFonts w:ascii="Arial" w:hAnsi="Arial" w:cs="Arial"/>
              <w:sz w:val="24"/>
              <w:szCs w:val="24"/>
              <w:lang w:val="mn-MN"/>
            </w:rPr>
          </w:rPrChange>
        </w:rPr>
        <w:t xml:space="preserve"> ажил албан тушаалд ажиллаж байсан хувь хүнд хуулийн төсөлд заасан тодорхой шаардлага хангасан тохиолдолд татварын мэргэшсэн зөвлөхийн эрх олгох шалгалтаас чөлөөлөхөөр, т</w:t>
      </w:r>
      <w:r w:rsidR="00A4089B" w:rsidRPr="005B0878">
        <w:rPr>
          <w:rFonts w:ascii="Arial" w:hAnsi="Arial" w:cs="Arial"/>
          <w:sz w:val="24"/>
          <w:szCs w:val="24"/>
          <w:lang w:val="mn-MN"/>
          <w:rPrChange w:id="221" w:author="D.Enkhtuya" w:date="2022-05-13T17:15:00Z">
            <w:rPr>
              <w:rFonts w:ascii="Arial" w:hAnsi="Arial" w:cs="Arial"/>
              <w:sz w:val="24"/>
              <w:szCs w:val="24"/>
              <w:lang w:val="mn-MN"/>
            </w:rPr>
          </w:rPrChange>
        </w:rPr>
        <w:t>атварын мэргэшсэн зөвлөхий</w:t>
      </w:r>
      <w:r w:rsidR="00D17EA6" w:rsidRPr="005B0878">
        <w:rPr>
          <w:rFonts w:ascii="Arial" w:hAnsi="Arial" w:cs="Arial"/>
          <w:sz w:val="24"/>
          <w:szCs w:val="24"/>
          <w:lang w:val="mn-MN"/>
          <w:rPrChange w:id="222" w:author="D.Enkhtuya" w:date="2022-05-13T17:15:00Z">
            <w:rPr>
              <w:rFonts w:ascii="Arial" w:hAnsi="Arial" w:cs="Arial"/>
              <w:sz w:val="24"/>
              <w:szCs w:val="24"/>
              <w:lang w:val="mn-MN"/>
            </w:rPr>
          </w:rPrChange>
        </w:rPr>
        <w:t xml:space="preserve">н эрхийг </w:t>
      </w:r>
      <w:r w:rsidR="00A4089B" w:rsidRPr="005B0878">
        <w:rPr>
          <w:rFonts w:ascii="Arial" w:hAnsi="Arial" w:cs="Arial"/>
          <w:sz w:val="24"/>
          <w:szCs w:val="24"/>
          <w:lang w:val="mn-MN"/>
          <w:rPrChange w:id="223" w:author="D.Enkhtuya" w:date="2022-05-13T17:15:00Z">
            <w:rPr>
              <w:rFonts w:ascii="Arial" w:hAnsi="Arial" w:cs="Arial"/>
              <w:sz w:val="24"/>
              <w:szCs w:val="24"/>
              <w:lang w:val="mn-MN"/>
            </w:rPr>
          </w:rPrChange>
        </w:rPr>
        <w:t>дөрвөөс дээш удаа эрх сунгагдсан бол хугацаагүй олго</w:t>
      </w:r>
      <w:r w:rsidR="00510C42" w:rsidRPr="005B0878">
        <w:rPr>
          <w:rFonts w:ascii="Arial" w:hAnsi="Arial" w:cs="Arial"/>
          <w:sz w:val="24"/>
          <w:szCs w:val="24"/>
          <w:lang w:val="mn-MN"/>
          <w:rPrChange w:id="224" w:author="D.Enkhtuya" w:date="2022-05-13T17:15:00Z">
            <w:rPr>
              <w:rFonts w:ascii="Arial" w:hAnsi="Arial" w:cs="Arial"/>
              <w:sz w:val="24"/>
              <w:szCs w:val="24"/>
              <w:lang w:val="mn-MN"/>
            </w:rPr>
          </w:rPrChange>
        </w:rPr>
        <w:t>х байдлаар зохицуулсан.</w:t>
      </w:r>
    </w:p>
    <w:p w14:paraId="238F59D0" w14:textId="32301072" w:rsidR="00615AA3" w:rsidRPr="005B0878" w:rsidRDefault="00D57878" w:rsidP="00B8559B">
      <w:pPr>
        <w:spacing w:after="0"/>
        <w:ind w:firstLine="630"/>
        <w:jc w:val="both"/>
        <w:rPr>
          <w:rFonts w:ascii="Arial" w:hAnsi="Arial" w:cs="Arial"/>
          <w:sz w:val="24"/>
          <w:szCs w:val="24"/>
          <w:lang w:val="mn-MN"/>
          <w:rPrChange w:id="225" w:author="D.Enkhtuya" w:date="2022-05-13T17:15:00Z">
            <w:rPr>
              <w:rFonts w:ascii="Arial" w:hAnsi="Arial" w:cs="Arial"/>
              <w:sz w:val="24"/>
              <w:szCs w:val="24"/>
              <w:lang w:val="mn-MN"/>
            </w:rPr>
          </w:rPrChange>
        </w:rPr>
      </w:pPr>
      <w:r w:rsidRPr="005B0878">
        <w:rPr>
          <w:rFonts w:ascii="Arial" w:hAnsi="Arial" w:cs="Arial"/>
          <w:sz w:val="24"/>
          <w:szCs w:val="24"/>
          <w:lang w:val="mn-MN"/>
          <w:rPrChange w:id="226" w:author="D.Enkhtuya" w:date="2022-05-13T17:15:00Z">
            <w:rPr>
              <w:rFonts w:ascii="Arial" w:hAnsi="Arial" w:cs="Arial"/>
              <w:sz w:val="24"/>
              <w:szCs w:val="24"/>
              <w:lang w:val="mn-MN"/>
            </w:rPr>
          </w:rPrChange>
        </w:rPr>
        <w:t xml:space="preserve">Зөвлөх үйлчилгээ эрхлэх </w:t>
      </w:r>
      <w:r w:rsidR="00A15A29" w:rsidRPr="005B0878">
        <w:rPr>
          <w:rFonts w:ascii="Arial" w:hAnsi="Arial" w:cs="Arial"/>
          <w:sz w:val="24"/>
          <w:szCs w:val="24"/>
          <w:lang w:val="mn-MN"/>
          <w:rPrChange w:id="227" w:author="D.Enkhtuya" w:date="2022-05-13T17:15:00Z">
            <w:rPr>
              <w:rFonts w:ascii="Arial" w:hAnsi="Arial" w:cs="Arial"/>
              <w:sz w:val="24"/>
              <w:szCs w:val="24"/>
              <w:lang w:val="mn-MN"/>
            </w:rPr>
          </w:rPrChange>
        </w:rPr>
        <w:t>этгээдийг мэргэжил, арга зүй, үйл ажиллагаандаа мөрдөх гарын авлага, мэдээллээр хангах, бүртгэл, мэдээллийн санг бүрдүүлэх</w:t>
      </w:r>
      <w:r w:rsidR="00304021" w:rsidRPr="005B0878">
        <w:rPr>
          <w:rFonts w:ascii="Arial" w:hAnsi="Arial" w:cs="Arial"/>
          <w:sz w:val="24"/>
          <w:szCs w:val="24"/>
          <w:lang w:val="mn-MN"/>
          <w:rPrChange w:id="228" w:author="D.Enkhtuya" w:date="2022-05-13T17:15:00Z">
            <w:rPr>
              <w:rFonts w:ascii="Arial" w:hAnsi="Arial" w:cs="Arial"/>
              <w:sz w:val="24"/>
              <w:szCs w:val="24"/>
              <w:lang w:val="mn-MN"/>
            </w:rPr>
          </w:rPrChange>
        </w:rPr>
        <w:t xml:space="preserve"> мөн з</w:t>
      </w:r>
      <w:r w:rsidR="00A15A29" w:rsidRPr="005B0878">
        <w:rPr>
          <w:rFonts w:ascii="Arial" w:hAnsi="Arial" w:cs="Arial"/>
          <w:sz w:val="24"/>
          <w:szCs w:val="24"/>
          <w:lang w:val="mn-MN"/>
          <w:rPrChange w:id="229" w:author="D.Enkhtuya" w:date="2022-05-13T17:15:00Z">
            <w:rPr>
              <w:rFonts w:ascii="Arial" w:hAnsi="Arial" w:cs="Arial"/>
              <w:sz w:val="24"/>
              <w:szCs w:val="24"/>
              <w:lang w:val="mn-MN"/>
            </w:rPr>
          </w:rPrChange>
        </w:rPr>
        <w:t>өвлөх үйлчилгээг хувь хүн эрхлэх тохиолдолд түүний үйл ажиллагааны цар хүрээг татварын асуудал эрхэлсэн төрийн захиргааны төв байгууллагатай хамтран журмаар зохицуулах</w:t>
      </w:r>
      <w:r w:rsidR="005C372D" w:rsidRPr="005B0878">
        <w:rPr>
          <w:rFonts w:ascii="Arial" w:hAnsi="Arial" w:cs="Arial"/>
          <w:sz w:val="24"/>
          <w:szCs w:val="24"/>
          <w:lang w:val="mn-MN"/>
          <w:rPrChange w:id="230" w:author="D.Enkhtuya" w:date="2022-05-13T17:15:00Z">
            <w:rPr>
              <w:rFonts w:ascii="Arial" w:hAnsi="Arial" w:cs="Arial"/>
              <w:sz w:val="24"/>
              <w:szCs w:val="24"/>
              <w:lang w:val="mn-MN"/>
            </w:rPr>
          </w:rPrChange>
        </w:rPr>
        <w:t xml:space="preserve"> байдлаар хуулийн төсөлд тусгасан.</w:t>
      </w:r>
      <w:r w:rsidR="00615AA3" w:rsidRPr="005B0878">
        <w:rPr>
          <w:rFonts w:ascii="Arial" w:hAnsi="Arial" w:cs="Arial"/>
          <w:sz w:val="24"/>
          <w:szCs w:val="24"/>
          <w:lang w:val="mn-MN"/>
          <w:rPrChange w:id="231" w:author="D.Enkhtuya" w:date="2022-05-13T17:15:00Z">
            <w:rPr>
              <w:rFonts w:ascii="Arial" w:hAnsi="Arial" w:cs="Arial"/>
              <w:sz w:val="24"/>
              <w:szCs w:val="24"/>
              <w:lang w:val="mn-MN"/>
            </w:rPr>
          </w:rPrChange>
        </w:rPr>
        <w:t xml:space="preserve"> </w:t>
      </w:r>
    </w:p>
    <w:p w14:paraId="2B783404" w14:textId="77777777" w:rsidR="00EB6685" w:rsidRPr="005B0878" w:rsidRDefault="00EB6685" w:rsidP="00DB0CF3">
      <w:pPr>
        <w:spacing w:after="0"/>
        <w:jc w:val="both"/>
        <w:rPr>
          <w:rFonts w:ascii="Arial" w:hAnsi="Arial" w:cs="Arial"/>
          <w:sz w:val="24"/>
          <w:szCs w:val="24"/>
          <w:lang w:val="mn-MN"/>
          <w:rPrChange w:id="232" w:author="D.Enkhtuya" w:date="2022-05-13T17:15:00Z">
            <w:rPr>
              <w:rFonts w:ascii="Arial" w:hAnsi="Arial" w:cs="Arial"/>
              <w:sz w:val="24"/>
              <w:szCs w:val="24"/>
              <w:lang w:val="mn-MN"/>
            </w:rPr>
          </w:rPrChange>
        </w:rPr>
      </w:pPr>
    </w:p>
    <w:p w14:paraId="2A9DC976" w14:textId="7FF5AB9B" w:rsidR="00566D33" w:rsidRPr="005B0878" w:rsidRDefault="00615AA3" w:rsidP="00825702">
      <w:pPr>
        <w:spacing w:after="0"/>
        <w:ind w:left="630"/>
        <w:jc w:val="both"/>
        <w:rPr>
          <w:rFonts w:ascii="Arial" w:hAnsi="Arial" w:cs="Arial"/>
          <w:b/>
          <w:bCs/>
          <w:sz w:val="24"/>
          <w:szCs w:val="24"/>
          <w:lang w:val="mn-MN"/>
          <w:rPrChange w:id="233" w:author="D.Enkhtuya" w:date="2022-05-13T17:15:00Z">
            <w:rPr>
              <w:rFonts w:ascii="Arial" w:hAnsi="Arial" w:cs="Arial"/>
              <w:b/>
              <w:bCs/>
              <w:sz w:val="24"/>
              <w:szCs w:val="24"/>
              <w:lang w:val="mn-MN"/>
            </w:rPr>
          </w:rPrChange>
        </w:rPr>
      </w:pPr>
      <w:r w:rsidRPr="005B0878">
        <w:rPr>
          <w:rFonts w:ascii="Arial" w:hAnsi="Arial" w:cs="Arial"/>
          <w:b/>
          <w:bCs/>
          <w:i/>
          <w:iCs/>
          <w:sz w:val="24"/>
          <w:szCs w:val="24"/>
          <w:lang w:val="mn-MN"/>
          <w:rPrChange w:id="234" w:author="D.Enkhtuya" w:date="2022-05-13T17:15:00Z">
            <w:rPr>
              <w:rFonts w:ascii="Arial" w:hAnsi="Arial" w:cs="Arial"/>
              <w:b/>
              <w:bCs/>
              <w:i/>
              <w:iCs/>
              <w:sz w:val="24"/>
              <w:szCs w:val="24"/>
              <w:lang w:val="mn-MN"/>
            </w:rPr>
          </w:rPrChange>
        </w:rPr>
        <w:t>Зорилт-</w:t>
      </w:r>
      <w:r w:rsidR="00566D33" w:rsidRPr="005B0878">
        <w:rPr>
          <w:rFonts w:ascii="Arial" w:hAnsi="Arial" w:cs="Arial"/>
          <w:b/>
          <w:bCs/>
          <w:i/>
          <w:iCs/>
          <w:sz w:val="24"/>
          <w:szCs w:val="24"/>
          <w:lang w:val="mn-MN"/>
          <w:rPrChange w:id="235" w:author="D.Enkhtuya" w:date="2022-05-13T17:15:00Z">
            <w:rPr>
              <w:rFonts w:ascii="Arial" w:hAnsi="Arial" w:cs="Arial"/>
              <w:b/>
              <w:bCs/>
              <w:i/>
              <w:iCs/>
              <w:sz w:val="24"/>
              <w:szCs w:val="24"/>
              <w:lang w:val="mn-MN"/>
            </w:rPr>
          </w:rPrChange>
        </w:rPr>
        <w:t>3</w:t>
      </w:r>
      <w:r w:rsidRPr="005B0878">
        <w:rPr>
          <w:rFonts w:ascii="Arial" w:hAnsi="Arial" w:cs="Arial"/>
          <w:b/>
          <w:bCs/>
          <w:i/>
          <w:iCs/>
          <w:sz w:val="24"/>
          <w:szCs w:val="24"/>
          <w:lang w:val="mn-MN"/>
          <w:rPrChange w:id="236" w:author="D.Enkhtuya" w:date="2022-05-13T17:15:00Z">
            <w:rPr>
              <w:rFonts w:ascii="Arial" w:hAnsi="Arial" w:cs="Arial"/>
              <w:b/>
              <w:bCs/>
              <w:i/>
              <w:iCs/>
              <w:sz w:val="24"/>
              <w:szCs w:val="24"/>
              <w:lang w:val="mn-MN"/>
            </w:rPr>
          </w:rPrChange>
        </w:rPr>
        <w:t xml:space="preserve">. </w:t>
      </w:r>
      <w:r w:rsidR="00566D33" w:rsidRPr="005B0878">
        <w:rPr>
          <w:rFonts w:ascii="Arial" w:hAnsi="Arial" w:cs="Arial"/>
          <w:b/>
          <w:bCs/>
          <w:i/>
          <w:iCs/>
          <w:sz w:val="24"/>
          <w:szCs w:val="24"/>
          <w:lang w:val="mn-MN"/>
          <w:rPrChange w:id="237" w:author="D.Enkhtuya" w:date="2022-05-13T17:15:00Z">
            <w:rPr>
              <w:rFonts w:ascii="Arial" w:hAnsi="Arial" w:cs="Arial"/>
              <w:b/>
              <w:bCs/>
              <w:i/>
              <w:iCs/>
              <w:sz w:val="24"/>
              <w:szCs w:val="24"/>
              <w:lang w:val="mn-MN"/>
            </w:rPr>
          </w:rPrChange>
        </w:rPr>
        <w:t>Хуулийг нэг мөр ойлгох зарчмын хүрээнд хоёрдмол утга бүхий зохицуулалтыг засах замаар хуулийн хийдлийг арилган, хэрэгжүүлэхэд энгийн хялбар, харилцан ил тод болгох үндсэн зорилготой байна</w:t>
      </w:r>
      <w:r w:rsidR="00566D33" w:rsidRPr="005B0878">
        <w:rPr>
          <w:rFonts w:ascii="Arial" w:hAnsi="Arial" w:cs="Arial"/>
          <w:b/>
          <w:bCs/>
          <w:sz w:val="24"/>
          <w:szCs w:val="24"/>
          <w:lang w:val="mn-MN"/>
          <w:rPrChange w:id="238" w:author="D.Enkhtuya" w:date="2022-05-13T17:15:00Z">
            <w:rPr>
              <w:rFonts w:ascii="Arial" w:hAnsi="Arial" w:cs="Arial"/>
              <w:b/>
              <w:bCs/>
              <w:sz w:val="24"/>
              <w:szCs w:val="24"/>
              <w:lang w:val="mn-MN"/>
            </w:rPr>
          </w:rPrChange>
        </w:rPr>
        <w:t>.</w:t>
      </w:r>
    </w:p>
    <w:p w14:paraId="53D991E6" w14:textId="7A9B8D5F" w:rsidR="00615AA3" w:rsidRPr="005B0878" w:rsidRDefault="00615AA3" w:rsidP="00825702">
      <w:pPr>
        <w:spacing w:after="0"/>
        <w:ind w:left="630"/>
        <w:jc w:val="both"/>
        <w:rPr>
          <w:rFonts w:ascii="Arial" w:hAnsi="Arial" w:cs="Arial"/>
          <w:sz w:val="24"/>
          <w:szCs w:val="24"/>
          <w:lang w:val="mn-MN"/>
          <w:rPrChange w:id="239" w:author="D.Enkhtuya" w:date="2022-05-13T17:15:00Z">
            <w:rPr>
              <w:rFonts w:ascii="Arial" w:hAnsi="Arial" w:cs="Arial"/>
              <w:sz w:val="24"/>
              <w:szCs w:val="24"/>
              <w:lang w:val="mn-MN"/>
            </w:rPr>
          </w:rPrChange>
        </w:rPr>
      </w:pPr>
    </w:p>
    <w:p w14:paraId="63409E64" w14:textId="528C6C93" w:rsidR="00EB6685" w:rsidRPr="005B0878" w:rsidRDefault="00036AFB" w:rsidP="004A1F41">
      <w:pPr>
        <w:spacing w:after="0"/>
        <w:ind w:left="630"/>
        <w:jc w:val="both"/>
        <w:rPr>
          <w:rFonts w:ascii="Arial" w:hAnsi="Arial" w:cs="Arial"/>
          <w:sz w:val="24"/>
          <w:szCs w:val="24"/>
          <w:lang w:val="mn-MN"/>
          <w:rPrChange w:id="240" w:author="D.Enkhtuya" w:date="2022-05-13T17:15:00Z">
            <w:rPr>
              <w:rFonts w:ascii="Arial" w:hAnsi="Arial" w:cs="Arial"/>
              <w:sz w:val="24"/>
              <w:szCs w:val="24"/>
              <w:lang w:val="mn-MN"/>
            </w:rPr>
          </w:rPrChange>
        </w:rPr>
      </w:pPr>
      <w:r w:rsidRPr="005B0878">
        <w:rPr>
          <w:rFonts w:ascii="Arial" w:hAnsi="Arial" w:cs="Arial"/>
          <w:sz w:val="24"/>
          <w:szCs w:val="24"/>
          <w:lang w:val="mn-MN"/>
          <w:rPrChange w:id="241" w:author="D.Enkhtuya" w:date="2022-05-13T17:15:00Z">
            <w:rPr>
              <w:rFonts w:ascii="Arial" w:hAnsi="Arial" w:cs="Arial"/>
              <w:sz w:val="24"/>
              <w:szCs w:val="24"/>
              <w:lang w:val="mn-MN"/>
            </w:rPr>
          </w:rPrChange>
        </w:rPr>
        <w:t xml:space="preserve">Хуулийн нэр томьёоны </w:t>
      </w:r>
      <w:r w:rsidR="00D51FFF" w:rsidRPr="005B0878">
        <w:rPr>
          <w:rFonts w:ascii="Arial" w:hAnsi="Arial" w:cs="Arial"/>
          <w:sz w:val="24"/>
          <w:szCs w:val="24"/>
          <w:lang w:val="mn-MN"/>
          <w:rPrChange w:id="242" w:author="D.Enkhtuya" w:date="2022-05-13T17:15:00Z">
            <w:rPr>
              <w:rFonts w:ascii="Arial" w:hAnsi="Arial" w:cs="Arial"/>
              <w:sz w:val="24"/>
              <w:szCs w:val="24"/>
              <w:lang w:val="mn-MN"/>
            </w:rPr>
          </w:rPrChange>
        </w:rPr>
        <w:t xml:space="preserve">хоёрдмол утгатай </w:t>
      </w:r>
      <w:r w:rsidRPr="005B0878">
        <w:rPr>
          <w:rFonts w:ascii="Arial" w:hAnsi="Arial" w:cs="Arial"/>
          <w:sz w:val="24"/>
          <w:szCs w:val="24"/>
          <w:lang w:val="mn-MN"/>
          <w:rPrChange w:id="243" w:author="D.Enkhtuya" w:date="2022-05-13T17:15:00Z">
            <w:rPr>
              <w:rFonts w:ascii="Arial" w:hAnsi="Arial" w:cs="Arial"/>
              <w:sz w:val="24"/>
              <w:szCs w:val="24"/>
              <w:lang w:val="mn-MN"/>
            </w:rPr>
          </w:rPrChange>
        </w:rPr>
        <w:t>тодорхойлолт</w:t>
      </w:r>
      <w:r w:rsidR="00D51FFF" w:rsidRPr="005B0878">
        <w:rPr>
          <w:rFonts w:ascii="Arial" w:hAnsi="Arial" w:cs="Arial"/>
          <w:sz w:val="24"/>
          <w:szCs w:val="24"/>
          <w:lang w:val="mn-MN"/>
          <w:rPrChange w:id="244" w:author="D.Enkhtuya" w:date="2022-05-13T17:15:00Z">
            <w:rPr>
              <w:rFonts w:ascii="Arial" w:hAnsi="Arial" w:cs="Arial"/>
              <w:sz w:val="24"/>
              <w:szCs w:val="24"/>
              <w:lang w:val="mn-MN"/>
            </w:rPr>
          </w:rPrChange>
        </w:rPr>
        <w:t xml:space="preserve">уудыг </w:t>
      </w:r>
      <w:r w:rsidR="00B71E86" w:rsidRPr="005B0878">
        <w:rPr>
          <w:rFonts w:ascii="Arial" w:hAnsi="Arial" w:cs="Arial"/>
          <w:sz w:val="24"/>
          <w:szCs w:val="24"/>
          <w:lang w:val="mn-MN"/>
          <w:rPrChange w:id="245" w:author="D.Enkhtuya" w:date="2022-05-13T17:15:00Z">
            <w:rPr>
              <w:rFonts w:ascii="Arial" w:hAnsi="Arial" w:cs="Arial"/>
              <w:sz w:val="24"/>
              <w:szCs w:val="24"/>
              <w:lang w:val="mn-MN"/>
            </w:rPr>
          </w:rPrChange>
        </w:rPr>
        <w:t>өөрчлөн найруулж</w:t>
      </w:r>
      <w:r w:rsidR="00712650" w:rsidRPr="005B0878">
        <w:rPr>
          <w:rFonts w:ascii="Arial" w:hAnsi="Arial" w:cs="Arial"/>
          <w:sz w:val="24"/>
          <w:szCs w:val="24"/>
          <w:lang w:val="mn-MN"/>
          <w:rPrChange w:id="246" w:author="D.Enkhtuya" w:date="2022-05-13T17:15:00Z">
            <w:rPr>
              <w:rFonts w:ascii="Arial" w:hAnsi="Arial" w:cs="Arial"/>
              <w:sz w:val="24"/>
              <w:szCs w:val="24"/>
              <w:lang w:val="mn-MN"/>
            </w:rPr>
          </w:rPrChange>
        </w:rPr>
        <w:t>, тодорхой болгон зохицуулсан</w:t>
      </w:r>
      <w:r w:rsidR="007F11B3" w:rsidRPr="005B0878">
        <w:rPr>
          <w:rFonts w:ascii="Arial" w:hAnsi="Arial" w:cs="Arial"/>
          <w:sz w:val="24"/>
          <w:szCs w:val="24"/>
          <w:lang w:val="mn-MN"/>
          <w:rPrChange w:id="247" w:author="D.Enkhtuya" w:date="2022-05-13T17:15:00Z">
            <w:rPr>
              <w:rFonts w:ascii="Arial" w:hAnsi="Arial" w:cs="Arial"/>
              <w:sz w:val="24"/>
              <w:szCs w:val="24"/>
              <w:lang w:val="mn-MN"/>
            </w:rPr>
          </w:rPrChange>
        </w:rPr>
        <w:t>.</w:t>
      </w:r>
      <w:r w:rsidR="004A1F41" w:rsidRPr="005B0878">
        <w:rPr>
          <w:rFonts w:ascii="Arial" w:hAnsi="Arial" w:cs="Arial"/>
          <w:sz w:val="24"/>
          <w:szCs w:val="24"/>
          <w:lang w:val="mn-MN"/>
          <w:rPrChange w:id="248" w:author="D.Enkhtuya" w:date="2022-05-13T17:15:00Z">
            <w:rPr>
              <w:rFonts w:ascii="Arial" w:hAnsi="Arial" w:cs="Arial"/>
              <w:sz w:val="24"/>
              <w:szCs w:val="24"/>
              <w:lang w:val="mn-MN"/>
            </w:rPr>
          </w:rPrChange>
        </w:rPr>
        <w:t xml:space="preserve"> Татварын мэргэшсэн зөвлөх үйлчилгээ</w:t>
      </w:r>
      <w:r w:rsidR="00615AA3" w:rsidRPr="005B0878">
        <w:rPr>
          <w:rFonts w:ascii="Arial" w:hAnsi="Arial" w:cs="Arial"/>
          <w:sz w:val="24"/>
          <w:szCs w:val="24"/>
          <w:lang w:val="mn-MN"/>
          <w:rPrChange w:id="249" w:author="D.Enkhtuya" w:date="2022-05-13T17:15:00Z">
            <w:rPr>
              <w:rFonts w:ascii="Arial" w:hAnsi="Arial" w:cs="Arial"/>
              <w:sz w:val="24"/>
              <w:szCs w:val="24"/>
              <w:lang w:val="mn-MN"/>
            </w:rPr>
          </w:rPrChange>
        </w:rPr>
        <w:t xml:space="preserve"> эрхлэх этгээдийн мэргэжлийн хариуцлагын даатгалын харилцааг нэг мөр зохицуулснаар хуулийн хэрэгжилтийг үр дүнтэй хангах боломж бүрдэнэ.</w:t>
      </w:r>
    </w:p>
    <w:p w14:paraId="1C18DCE2" w14:textId="77777777" w:rsidR="00482F34" w:rsidRPr="005B0878" w:rsidRDefault="00482F34" w:rsidP="00DB0CF3">
      <w:pPr>
        <w:spacing w:after="0"/>
        <w:jc w:val="both"/>
        <w:rPr>
          <w:rFonts w:ascii="Arial" w:hAnsi="Arial" w:cs="Arial"/>
          <w:sz w:val="24"/>
          <w:szCs w:val="24"/>
          <w:lang w:val="mn-MN"/>
          <w:rPrChange w:id="250" w:author="D.Enkhtuya" w:date="2022-05-13T17:15:00Z">
            <w:rPr>
              <w:rFonts w:ascii="Arial" w:hAnsi="Arial" w:cs="Arial"/>
              <w:sz w:val="24"/>
              <w:szCs w:val="24"/>
              <w:lang w:val="mn-MN"/>
            </w:rPr>
          </w:rPrChange>
        </w:rPr>
      </w:pPr>
    </w:p>
    <w:p w14:paraId="343745EE" w14:textId="5FBB1858" w:rsidR="00615AA3" w:rsidRPr="005B0878" w:rsidRDefault="00615AA3" w:rsidP="005749FD">
      <w:pPr>
        <w:pStyle w:val="ListParagraph"/>
        <w:numPr>
          <w:ilvl w:val="0"/>
          <w:numId w:val="11"/>
        </w:numPr>
        <w:spacing w:after="0"/>
        <w:jc w:val="both"/>
        <w:rPr>
          <w:rFonts w:ascii="Arial" w:hAnsi="Arial" w:cs="Arial"/>
          <w:b/>
          <w:bCs/>
          <w:sz w:val="24"/>
          <w:szCs w:val="24"/>
          <w:lang w:val="mn-MN"/>
          <w:rPrChange w:id="251"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252" w:author="D.Enkhtuya" w:date="2022-05-13T17:15:00Z">
            <w:rPr>
              <w:rFonts w:ascii="Arial" w:hAnsi="Arial" w:cs="Arial"/>
              <w:b/>
              <w:bCs/>
              <w:sz w:val="24"/>
              <w:szCs w:val="24"/>
              <w:lang w:val="mn-MN"/>
            </w:rPr>
          </w:rPrChange>
        </w:rPr>
        <w:t>Практикт хэрэгжих боломжтой эсэх:</w:t>
      </w:r>
    </w:p>
    <w:p w14:paraId="7295A7A9" w14:textId="77777777" w:rsidR="00482F34" w:rsidRPr="005B0878" w:rsidRDefault="00482F34" w:rsidP="00DB0CF3">
      <w:pPr>
        <w:pStyle w:val="ListParagraph"/>
        <w:spacing w:after="0"/>
        <w:jc w:val="both"/>
        <w:rPr>
          <w:rFonts w:ascii="Arial" w:hAnsi="Arial" w:cs="Arial"/>
          <w:b/>
          <w:bCs/>
          <w:sz w:val="24"/>
          <w:szCs w:val="24"/>
          <w:lang w:val="mn-MN"/>
          <w:rPrChange w:id="253" w:author="D.Enkhtuya" w:date="2022-05-13T17:15:00Z">
            <w:rPr>
              <w:rFonts w:ascii="Arial" w:hAnsi="Arial" w:cs="Arial"/>
              <w:b/>
              <w:bCs/>
              <w:sz w:val="24"/>
              <w:szCs w:val="24"/>
              <w:lang w:val="mn-MN"/>
            </w:rPr>
          </w:rPrChange>
        </w:rPr>
      </w:pPr>
    </w:p>
    <w:p w14:paraId="29DFAFAB" w14:textId="702E3238" w:rsidR="00615AA3" w:rsidRPr="005B0878" w:rsidRDefault="00FD6DB6" w:rsidP="00D94C5F">
      <w:pPr>
        <w:spacing w:after="0"/>
        <w:ind w:firstLine="360"/>
        <w:jc w:val="both"/>
        <w:rPr>
          <w:rFonts w:ascii="Arial" w:hAnsi="Arial" w:cs="Arial"/>
          <w:sz w:val="24"/>
          <w:szCs w:val="24"/>
          <w:lang w:val="mn-MN"/>
          <w:rPrChange w:id="254" w:author="D.Enkhtuya" w:date="2022-05-13T17:15:00Z">
            <w:rPr>
              <w:rFonts w:ascii="Arial" w:hAnsi="Arial" w:cs="Arial"/>
              <w:sz w:val="24"/>
              <w:szCs w:val="24"/>
              <w:lang w:val="mn-MN"/>
            </w:rPr>
          </w:rPrChange>
        </w:rPr>
      </w:pPr>
      <w:r w:rsidRPr="005B0878">
        <w:rPr>
          <w:rFonts w:ascii="Arial" w:hAnsi="Arial" w:cs="Arial"/>
          <w:sz w:val="24"/>
          <w:szCs w:val="24"/>
          <w:lang w:val="mn-MN"/>
          <w:rPrChange w:id="255" w:author="D.Enkhtuya" w:date="2022-05-13T17:15:00Z">
            <w:rPr>
              <w:rFonts w:ascii="Arial" w:hAnsi="Arial" w:cs="Arial"/>
              <w:sz w:val="24"/>
              <w:szCs w:val="24"/>
              <w:lang w:val="mn-MN"/>
            </w:rPr>
          </w:rPrChange>
        </w:rPr>
        <w:t xml:space="preserve">Шалгуур үзүүлэлтийн хүрээнд хуулийн төслийн зохицуулалтыг дагаж мөрдөх буюу хэрэгжүүлэх боломж байгаа эсэхийг, тухайлбал хуулийн төслийг хэрэгжүүлэх этгээд байгаа эсэх, </w:t>
      </w:r>
      <w:r w:rsidR="00EF5884" w:rsidRPr="005B0878">
        <w:rPr>
          <w:rFonts w:ascii="Arial" w:hAnsi="Arial" w:cs="Arial"/>
          <w:sz w:val="24"/>
          <w:szCs w:val="24"/>
          <w:lang w:val="mn-MN"/>
          <w:rPrChange w:id="256" w:author="D.Enkhtuya" w:date="2022-05-13T17:15:00Z">
            <w:rPr>
              <w:rFonts w:ascii="Arial" w:hAnsi="Arial" w:cs="Arial"/>
              <w:sz w:val="24"/>
              <w:szCs w:val="24"/>
              <w:lang w:val="mn-MN"/>
            </w:rPr>
          </w:rPrChange>
        </w:rPr>
        <w:t>уг</w:t>
      </w:r>
      <w:r w:rsidRPr="005B0878">
        <w:rPr>
          <w:rFonts w:ascii="Arial" w:hAnsi="Arial" w:cs="Arial"/>
          <w:sz w:val="24"/>
          <w:szCs w:val="24"/>
          <w:lang w:val="mn-MN"/>
          <w:rPrChange w:id="257" w:author="D.Enkhtuya" w:date="2022-05-13T17:15:00Z">
            <w:rPr>
              <w:rFonts w:ascii="Arial" w:hAnsi="Arial" w:cs="Arial"/>
              <w:sz w:val="24"/>
              <w:szCs w:val="24"/>
              <w:lang w:val="mn-MN"/>
            </w:rPr>
          </w:rPrChange>
        </w:rPr>
        <w:t xml:space="preserve"> этгээдэд тухайн хуулийн зохицуулалтыг хэрэгжүүлэх боломжтой эсэхийг шалгахаар энэ шалгуурыг сонгов. </w:t>
      </w:r>
    </w:p>
    <w:p w14:paraId="64CFEE5C" w14:textId="171BE5C6" w:rsidR="00615AA3" w:rsidRPr="005B0878" w:rsidRDefault="007754AC" w:rsidP="004B1ED2">
      <w:pPr>
        <w:spacing w:after="0"/>
        <w:ind w:firstLine="360"/>
        <w:jc w:val="both"/>
        <w:rPr>
          <w:rFonts w:ascii="Arial" w:hAnsi="Arial" w:cs="Arial"/>
          <w:sz w:val="24"/>
          <w:szCs w:val="24"/>
          <w:lang w:val="mn-MN"/>
          <w:rPrChange w:id="258" w:author="D.Enkhtuya" w:date="2022-05-13T17:15:00Z">
            <w:rPr>
              <w:rFonts w:ascii="Arial" w:hAnsi="Arial" w:cs="Arial"/>
              <w:sz w:val="24"/>
              <w:szCs w:val="24"/>
              <w:lang w:val="mn-MN"/>
            </w:rPr>
          </w:rPrChange>
        </w:rPr>
      </w:pPr>
      <w:r w:rsidRPr="005B0878">
        <w:rPr>
          <w:rFonts w:ascii="Arial" w:hAnsi="Arial" w:cs="Arial"/>
          <w:sz w:val="24"/>
          <w:szCs w:val="24"/>
          <w:lang w:val="mn-MN"/>
          <w:rPrChange w:id="259" w:author="D.Enkhtuya" w:date="2022-05-13T17:15:00Z">
            <w:rPr>
              <w:rFonts w:ascii="Arial" w:hAnsi="Arial" w:cs="Arial"/>
              <w:sz w:val="24"/>
              <w:szCs w:val="24"/>
              <w:lang w:val="mn-MN"/>
            </w:rPr>
          </w:rPrChange>
        </w:rPr>
        <w:t>Энэхүү үзүүлэлтийн хүрээнд 2021 оны 10 дугаар сарын 27-ны өдөр цахим хэлбэрээр зохион байгуулагдаж, 143 хүн оролцож, 10 хүн санал хэлж, асуулт асууж, хэлэлцэв.</w:t>
      </w:r>
      <w:r w:rsidR="004C3B7B" w:rsidRPr="005B0878">
        <w:rPr>
          <w:rFonts w:ascii="Arial" w:hAnsi="Arial" w:cs="Arial"/>
          <w:sz w:val="24"/>
          <w:szCs w:val="24"/>
          <w:lang w:val="mn-MN"/>
          <w:rPrChange w:id="260" w:author="D.Enkhtuya" w:date="2022-05-13T17:15:00Z">
            <w:rPr>
              <w:rFonts w:ascii="Arial" w:hAnsi="Arial" w:cs="Arial"/>
              <w:sz w:val="24"/>
              <w:szCs w:val="24"/>
              <w:lang w:val="mn-MN"/>
            </w:rPr>
          </w:rPrChange>
        </w:rPr>
        <w:t xml:space="preserve"> А</w:t>
      </w:r>
      <w:r w:rsidRPr="005B0878">
        <w:rPr>
          <w:rFonts w:ascii="Arial" w:hAnsi="Arial" w:cs="Arial"/>
          <w:sz w:val="24"/>
          <w:szCs w:val="24"/>
          <w:lang w:val="mn-MN"/>
          <w:rPrChange w:id="261" w:author="D.Enkhtuya" w:date="2022-05-13T17:15:00Z">
            <w:rPr>
              <w:rFonts w:ascii="Arial" w:hAnsi="Arial" w:cs="Arial"/>
              <w:sz w:val="24"/>
              <w:szCs w:val="24"/>
              <w:lang w:val="mn-MN"/>
            </w:rPr>
          </w:rPrChange>
        </w:rPr>
        <w:t>жлын хэсгийн хурал: 2021 оны 11 дүгээр сарын 18, 25-ны өдрүүдэд, 12 дугаар сарын 28, 30-ны өдрүүдэд, 2022 оны 01 дүгээр сарын 03-ны өдөр тус тус цахим болон танхим</w:t>
      </w:r>
      <w:r w:rsidR="00EF5884" w:rsidRPr="005B0878">
        <w:rPr>
          <w:rFonts w:ascii="Arial" w:hAnsi="Arial" w:cs="Arial"/>
          <w:sz w:val="24"/>
          <w:szCs w:val="24"/>
          <w:lang w:val="mn-MN"/>
          <w:rPrChange w:id="262" w:author="D.Enkhtuya" w:date="2022-05-13T17:15:00Z">
            <w:rPr>
              <w:rFonts w:ascii="Arial" w:hAnsi="Arial" w:cs="Arial"/>
              <w:sz w:val="24"/>
              <w:szCs w:val="24"/>
              <w:lang w:val="mn-MN"/>
            </w:rPr>
          </w:rPrChange>
        </w:rPr>
        <w:t>ын</w:t>
      </w:r>
      <w:r w:rsidRPr="005B0878">
        <w:rPr>
          <w:rFonts w:ascii="Arial" w:hAnsi="Arial" w:cs="Arial"/>
          <w:sz w:val="24"/>
          <w:szCs w:val="24"/>
          <w:lang w:val="mn-MN"/>
          <w:rPrChange w:id="263" w:author="D.Enkhtuya" w:date="2022-05-13T17:15:00Z">
            <w:rPr>
              <w:rFonts w:ascii="Arial" w:hAnsi="Arial" w:cs="Arial"/>
              <w:sz w:val="24"/>
              <w:szCs w:val="24"/>
              <w:lang w:val="mn-MN"/>
            </w:rPr>
          </w:rPrChange>
        </w:rPr>
        <w:t xml:space="preserve"> хэлбэрээр хуралдаж, гишүүд, ажлын хэсгийн санал, хүсэлтийг нэгтгэн ажиллав.</w:t>
      </w:r>
      <w:r w:rsidR="00615AA3" w:rsidRPr="005B0878">
        <w:rPr>
          <w:rFonts w:ascii="Arial" w:hAnsi="Arial" w:cs="Arial"/>
          <w:sz w:val="24"/>
          <w:szCs w:val="24"/>
          <w:lang w:val="mn-MN"/>
          <w:rPrChange w:id="264" w:author="D.Enkhtuya" w:date="2022-05-13T17:15:00Z">
            <w:rPr>
              <w:rFonts w:ascii="Arial" w:hAnsi="Arial" w:cs="Arial"/>
              <w:sz w:val="24"/>
              <w:szCs w:val="24"/>
              <w:lang w:val="mn-MN"/>
            </w:rPr>
          </w:rPrChange>
        </w:rPr>
        <w:t xml:space="preserve"> Энэхүү санал хүсэлтийг нэгтгэн судалж, хуулийн төслийг эцэслэн боловсруулснаар практикт хэрэгжих боломж бүрдэнэ.</w:t>
      </w:r>
    </w:p>
    <w:p w14:paraId="111D146C" w14:textId="77777777" w:rsidR="00EB6685" w:rsidRPr="005B0878" w:rsidRDefault="00EB6685" w:rsidP="00DB0CF3">
      <w:pPr>
        <w:spacing w:after="0"/>
        <w:jc w:val="both"/>
        <w:rPr>
          <w:rFonts w:ascii="Arial" w:hAnsi="Arial" w:cs="Arial"/>
          <w:sz w:val="24"/>
          <w:szCs w:val="24"/>
          <w:lang w:val="mn-MN"/>
          <w:rPrChange w:id="265" w:author="D.Enkhtuya" w:date="2022-05-13T17:15:00Z">
            <w:rPr>
              <w:rFonts w:ascii="Arial" w:hAnsi="Arial" w:cs="Arial"/>
              <w:sz w:val="24"/>
              <w:szCs w:val="24"/>
              <w:lang w:val="mn-MN"/>
            </w:rPr>
          </w:rPrChange>
        </w:rPr>
      </w:pPr>
    </w:p>
    <w:p w14:paraId="17F82327" w14:textId="724DE56B" w:rsidR="00615AA3" w:rsidRPr="005B0878" w:rsidRDefault="00615AA3" w:rsidP="005749FD">
      <w:pPr>
        <w:pStyle w:val="ListParagraph"/>
        <w:numPr>
          <w:ilvl w:val="0"/>
          <w:numId w:val="11"/>
        </w:numPr>
        <w:spacing w:after="0"/>
        <w:jc w:val="both"/>
        <w:rPr>
          <w:rFonts w:ascii="Arial" w:hAnsi="Arial" w:cs="Arial"/>
          <w:b/>
          <w:bCs/>
          <w:sz w:val="24"/>
          <w:szCs w:val="24"/>
          <w:lang w:val="mn-MN"/>
          <w:rPrChange w:id="266"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267" w:author="D.Enkhtuya" w:date="2022-05-13T17:15:00Z">
            <w:rPr>
              <w:rFonts w:ascii="Arial" w:hAnsi="Arial" w:cs="Arial"/>
              <w:b/>
              <w:bCs/>
              <w:sz w:val="24"/>
              <w:szCs w:val="24"/>
              <w:lang w:val="mn-MN"/>
            </w:rPr>
          </w:rPrChange>
        </w:rPr>
        <w:t>Ойлгомжтой байдлыг хангасан эсэх:</w:t>
      </w:r>
    </w:p>
    <w:p w14:paraId="31673C53" w14:textId="77777777" w:rsidR="00482F34" w:rsidRPr="005B0878" w:rsidRDefault="00482F34" w:rsidP="00DB0CF3">
      <w:pPr>
        <w:pStyle w:val="ListParagraph"/>
        <w:spacing w:after="0"/>
        <w:jc w:val="both"/>
        <w:rPr>
          <w:rFonts w:ascii="Arial" w:hAnsi="Arial" w:cs="Arial"/>
          <w:b/>
          <w:bCs/>
          <w:sz w:val="24"/>
          <w:szCs w:val="24"/>
          <w:lang w:val="mn-MN"/>
          <w:rPrChange w:id="268" w:author="D.Enkhtuya" w:date="2022-05-13T17:15:00Z">
            <w:rPr>
              <w:rFonts w:ascii="Arial" w:hAnsi="Arial" w:cs="Arial"/>
              <w:b/>
              <w:bCs/>
              <w:sz w:val="24"/>
              <w:szCs w:val="24"/>
              <w:lang w:val="mn-MN"/>
            </w:rPr>
          </w:rPrChange>
        </w:rPr>
      </w:pPr>
    </w:p>
    <w:p w14:paraId="71AB2236" w14:textId="72BF5D0D" w:rsidR="00615AA3" w:rsidRPr="005B0878" w:rsidRDefault="00615AA3" w:rsidP="00DB0CF3">
      <w:pPr>
        <w:spacing w:after="0"/>
        <w:jc w:val="both"/>
        <w:rPr>
          <w:rFonts w:ascii="Arial" w:hAnsi="Arial" w:cs="Arial"/>
          <w:sz w:val="24"/>
          <w:szCs w:val="24"/>
          <w:lang w:val="mn-MN"/>
          <w:rPrChange w:id="269" w:author="D.Enkhtuya" w:date="2022-05-13T17:15:00Z">
            <w:rPr>
              <w:rFonts w:ascii="Arial" w:hAnsi="Arial" w:cs="Arial"/>
              <w:sz w:val="24"/>
              <w:szCs w:val="24"/>
              <w:lang w:val="mn-MN"/>
            </w:rPr>
          </w:rPrChange>
        </w:rPr>
      </w:pPr>
      <w:r w:rsidRPr="005B0878">
        <w:rPr>
          <w:rFonts w:ascii="Arial" w:hAnsi="Arial" w:cs="Arial"/>
          <w:sz w:val="24"/>
          <w:szCs w:val="24"/>
          <w:lang w:val="mn-MN"/>
          <w:rPrChange w:id="270" w:author="D.Enkhtuya" w:date="2022-05-13T17:15:00Z">
            <w:rPr>
              <w:rFonts w:ascii="Arial" w:hAnsi="Arial" w:cs="Arial"/>
              <w:sz w:val="24"/>
              <w:szCs w:val="24"/>
              <w:lang w:val="mn-MN"/>
            </w:rPr>
          </w:rPrChange>
        </w:rPr>
        <w:t xml:space="preserve">Энэ шалгуур үзүүлэлтийн хүрээнд </w:t>
      </w:r>
      <w:r w:rsidR="009F3BCB" w:rsidRPr="005B0878">
        <w:rPr>
          <w:rFonts w:ascii="Arial" w:hAnsi="Arial" w:cs="Arial"/>
          <w:sz w:val="24"/>
          <w:szCs w:val="24"/>
          <w:lang w:val="mn-MN"/>
          <w:rPrChange w:id="271" w:author="D.Enkhtuya" w:date="2022-05-13T17:15:00Z">
            <w:rPr>
              <w:rFonts w:ascii="Arial" w:hAnsi="Arial" w:cs="Arial"/>
              <w:sz w:val="24"/>
              <w:szCs w:val="24"/>
              <w:lang w:val="mn-MN"/>
            </w:rPr>
          </w:rPrChange>
        </w:rPr>
        <w:t>хуулийн</w:t>
      </w:r>
      <w:r w:rsidRPr="005B0878">
        <w:rPr>
          <w:rFonts w:ascii="Arial" w:hAnsi="Arial" w:cs="Arial"/>
          <w:sz w:val="24"/>
          <w:szCs w:val="24"/>
          <w:lang w:val="mn-MN"/>
          <w:rPrChange w:id="272" w:author="D.Enkhtuya" w:date="2022-05-13T17:15:00Z">
            <w:rPr>
              <w:rFonts w:ascii="Arial" w:hAnsi="Arial" w:cs="Arial"/>
              <w:sz w:val="24"/>
              <w:szCs w:val="24"/>
              <w:lang w:val="mn-MN"/>
            </w:rPr>
          </w:rPrChange>
        </w:rPr>
        <w:t xml:space="preserve"> төсөл боловсруулалтын хувьд Хууль тогтоомжийн тухай хуулийн 26, 28, 29, 30 дугаар зүйл, Хууль тогтоомжийн төсөл </w:t>
      </w:r>
      <w:r w:rsidRPr="005B0878">
        <w:rPr>
          <w:rFonts w:ascii="Arial" w:hAnsi="Arial" w:cs="Arial"/>
          <w:sz w:val="24"/>
          <w:szCs w:val="24"/>
          <w:lang w:val="mn-MN"/>
          <w:rPrChange w:id="273" w:author="D.Enkhtuya" w:date="2022-05-13T17:15:00Z">
            <w:rPr>
              <w:rFonts w:ascii="Arial" w:hAnsi="Arial" w:cs="Arial"/>
              <w:sz w:val="24"/>
              <w:szCs w:val="24"/>
              <w:lang w:val="mn-MN"/>
            </w:rPr>
          </w:rPrChange>
        </w:rPr>
        <w:lastRenderedPageBreak/>
        <w:t xml:space="preserve">боловсруулах аргачлалд заасан шаардлагыг хангасан эсэхийг хянах байдлаар үнэлгээг гүйцэтгэлээ. Мөн хуулийн төсөлд холбогдох байгууллагуудаас ойлгомжтой болгох чиглэлээр ирүүлсэн санал байгаа эсэхийг нягтлан, дүн шинжилгээ хийсэн болно. </w:t>
      </w:r>
    </w:p>
    <w:p w14:paraId="43801937" w14:textId="77777777" w:rsidR="001637C4" w:rsidRPr="005B0878" w:rsidRDefault="001637C4" w:rsidP="00DB0CF3">
      <w:pPr>
        <w:spacing w:after="0"/>
        <w:jc w:val="both"/>
        <w:rPr>
          <w:rFonts w:ascii="Arial" w:hAnsi="Arial" w:cs="Arial"/>
          <w:sz w:val="24"/>
          <w:szCs w:val="24"/>
          <w:lang w:val="mn-MN"/>
          <w:rPrChange w:id="274" w:author="D.Enkhtuya" w:date="2022-05-13T17:15:00Z">
            <w:rPr>
              <w:rFonts w:ascii="Arial" w:hAnsi="Arial" w:cs="Arial"/>
              <w:sz w:val="24"/>
              <w:szCs w:val="24"/>
              <w:lang w:val="mn-MN"/>
            </w:rPr>
          </w:rPrChange>
        </w:rPr>
      </w:pPr>
    </w:p>
    <w:p w14:paraId="63677803" w14:textId="77777777" w:rsidR="000A7227" w:rsidRPr="005B0878" w:rsidRDefault="00615AA3" w:rsidP="000A7227">
      <w:pPr>
        <w:pStyle w:val="ListParagraph"/>
        <w:numPr>
          <w:ilvl w:val="0"/>
          <w:numId w:val="28"/>
        </w:numPr>
        <w:spacing w:after="0"/>
        <w:jc w:val="both"/>
        <w:rPr>
          <w:rFonts w:ascii="Arial" w:hAnsi="Arial" w:cs="Arial"/>
          <w:sz w:val="24"/>
          <w:szCs w:val="24"/>
          <w:lang w:val="mn-MN"/>
          <w:rPrChange w:id="275" w:author="D.Enkhtuya" w:date="2022-05-13T17:15:00Z">
            <w:rPr>
              <w:rFonts w:ascii="Arial" w:hAnsi="Arial" w:cs="Arial"/>
              <w:sz w:val="24"/>
              <w:szCs w:val="24"/>
              <w:lang w:val="mn-MN"/>
            </w:rPr>
          </w:rPrChange>
        </w:rPr>
      </w:pPr>
      <w:r w:rsidRPr="005B0878">
        <w:rPr>
          <w:rFonts w:ascii="Arial" w:hAnsi="Arial" w:cs="Arial"/>
          <w:sz w:val="24"/>
          <w:szCs w:val="24"/>
          <w:lang w:val="mn-MN"/>
          <w:rPrChange w:id="276" w:author="D.Enkhtuya" w:date="2022-05-13T17:15:00Z">
            <w:rPr>
              <w:rFonts w:ascii="Arial" w:hAnsi="Arial" w:cs="Arial"/>
              <w:sz w:val="24"/>
              <w:szCs w:val="24"/>
              <w:lang w:val="mn-MN"/>
            </w:rPr>
          </w:rPrChange>
        </w:rPr>
        <w:t>Хууль тогтоомжийн тухай хуулийн 2</w:t>
      </w:r>
      <w:r w:rsidR="00997B5E" w:rsidRPr="005B0878">
        <w:rPr>
          <w:rFonts w:ascii="Arial" w:hAnsi="Arial" w:cs="Arial"/>
          <w:sz w:val="24"/>
          <w:szCs w:val="24"/>
          <w:lang w:val="mn-MN"/>
          <w:rPrChange w:id="277" w:author="D.Enkhtuya" w:date="2022-05-13T17:15:00Z">
            <w:rPr>
              <w:rFonts w:ascii="Arial" w:hAnsi="Arial" w:cs="Arial"/>
              <w:sz w:val="24"/>
              <w:szCs w:val="24"/>
              <w:lang w:val="mn-MN"/>
            </w:rPr>
          </w:rPrChange>
        </w:rPr>
        <w:t>4</w:t>
      </w:r>
      <w:r w:rsidRPr="005B0878">
        <w:rPr>
          <w:rFonts w:ascii="Arial" w:hAnsi="Arial" w:cs="Arial"/>
          <w:sz w:val="24"/>
          <w:szCs w:val="24"/>
          <w:lang w:val="mn-MN"/>
          <w:rPrChange w:id="278" w:author="D.Enkhtuya" w:date="2022-05-13T17:15:00Z">
            <w:rPr>
              <w:rFonts w:ascii="Arial" w:hAnsi="Arial" w:cs="Arial"/>
              <w:sz w:val="24"/>
              <w:szCs w:val="24"/>
              <w:lang w:val="mn-MN"/>
            </w:rPr>
          </w:rPrChange>
        </w:rPr>
        <w:t xml:space="preserve"> </w:t>
      </w:r>
      <w:r w:rsidR="00997B5E" w:rsidRPr="005B0878">
        <w:rPr>
          <w:rFonts w:ascii="Arial" w:hAnsi="Arial" w:cs="Arial"/>
          <w:sz w:val="24"/>
          <w:szCs w:val="24"/>
          <w:lang w:val="mn-MN"/>
          <w:rPrChange w:id="279" w:author="D.Enkhtuya" w:date="2022-05-13T17:15:00Z">
            <w:rPr>
              <w:rFonts w:ascii="Arial" w:hAnsi="Arial" w:cs="Arial"/>
              <w:sz w:val="24"/>
              <w:szCs w:val="24"/>
              <w:lang w:val="mn-MN"/>
            </w:rPr>
          </w:rPrChange>
        </w:rPr>
        <w:t>дүгээр</w:t>
      </w:r>
      <w:r w:rsidRPr="005B0878">
        <w:rPr>
          <w:rFonts w:ascii="Arial" w:hAnsi="Arial" w:cs="Arial"/>
          <w:sz w:val="24"/>
          <w:szCs w:val="24"/>
          <w:lang w:val="mn-MN"/>
          <w:rPrChange w:id="280" w:author="D.Enkhtuya" w:date="2022-05-13T17:15:00Z">
            <w:rPr>
              <w:rFonts w:ascii="Arial" w:hAnsi="Arial" w:cs="Arial"/>
              <w:sz w:val="24"/>
              <w:szCs w:val="24"/>
              <w:lang w:val="mn-MN"/>
            </w:rPr>
          </w:rPrChange>
        </w:rPr>
        <w:t xml:space="preserve"> зүйлд заас</w:t>
      </w:r>
      <w:r w:rsidR="00997B5E" w:rsidRPr="005B0878">
        <w:rPr>
          <w:rFonts w:ascii="Arial" w:hAnsi="Arial" w:cs="Arial"/>
          <w:sz w:val="24"/>
          <w:szCs w:val="24"/>
          <w:lang w:val="mn-MN"/>
          <w:rPrChange w:id="281" w:author="D.Enkhtuya" w:date="2022-05-13T17:15:00Z">
            <w:rPr>
              <w:rFonts w:ascii="Arial" w:hAnsi="Arial" w:cs="Arial"/>
              <w:sz w:val="24"/>
              <w:szCs w:val="24"/>
              <w:lang w:val="mn-MN"/>
            </w:rPr>
          </w:rPrChange>
        </w:rPr>
        <w:t xml:space="preserve">ан хуульд өөрчлөлт оруулах хуулийн төслийн </w:t>
      </w:r>
      <w:r w:rsidRPr="005B0878">
        <w:rPr>
          <w:rFonts w:ascii="Arial" w:hAnsi="Arial" w:cs="Arial"/>
          <w:sz w:val="24"/>
          <w:szCs w:val="24"/>
          <w:lang w:val="mn-MN"/>
          <w:rPrChange w:id="282" w:author="D.Enkhtuya" w:date="2022-05-13T17:15:00Z">
            <w:rPr>
              <w:rFonts w:ascii="Arial" w:hAnsi="Arial" w:cs="Arial"/>
              <w:sz w:val="24"/>
              <w:szCs w:val="24"/>
              <w:lang w:val="mn-MN"/>
            </w:rPr>
          </w:rPrChange>
        </w:rPr>
        <w:t>хэлбэрээр бичигдсэн хуульд заасан шаардлагыг хангаса</w:t>
      </w:r>
      <w:r w:rsidR="00583A35" w:rsidRPr="005B0878">
        <w:rPr>
          <w:rFonts w:ascii="Arial" w:hAnsi="Arial" w:cs="Arial"/>
          <w:sz w:val="24"/>
          <w:szCs w:val="24"/>
          <w:lang w:val="mn-MN"/>
          <w:rPrChange w:id="283" w:author="D.Enkhtuya" w:date="2022-05-13T17:15:00Z">
            <w:rPr>
              <w:rFonts w:ascii="Arial" w:hAnsi="Arial" w:cs="Arial"/>
              <w:sz w:val="24"/>
              <w:szCs w:val="24"/>
              <w:lang w:val="mn-MN"/>
            </w:rPr>
          </w:rPrChange>
        </w:rPr>
        <w:t>н</w:t>
      </w:r>
      <w:r w:rsidRPr="005B0878">
        <w:rPr>
          <w:rFonts w:ascii="Arial" w:hAnsi="Arial" w:cs="Arial"/>
          <w:sz w:val="24"/>
          <w:szCs w:val="24"/>
          <w:lang w:val="mn-MN"/>
          <w:rPrChange w:id="284" w:author="D.Enkhtuya" w:date="2022-05-13T17:15:00Z">
            <w:rPr>
              <w:rFonts w:ascii="Arial" w:hAnsi="Arial" w:cs="Arial"/>
              <w:sz w:val="24"/>
              <w:szCs w:val="24"/>
              <w:lang w:val="mn-MN"/>
            </w:rPr>
          </w:rPrChange>
        </w:rPr>
        <w:t>.</w:t>
      </w:r>
      <w:r w:rsidR="00583A35" w:rsidRPr="005B0878">
        <w:rPr>
          <w:rFonts w:ascii="Arial" w:hAnsi="Arial" w:cs="Arial"/>
          <w:sz w:val="24"/>
          <w:szCs w:val="24"/>
          <w:lang w:val="mn-MN"/>
          <w:rPrChange w:id="285" w:author="D.Enkhtuya" w:date="2022-05-13T17:15:00Z">
            <w:rPr>
              <w:rFonts w:ascii="Arial" w:hAnsi="Arial" w:cs="Arial"/>
              <w:sz w:val="24"/>
              <w:szCs w:val="24"/>
              <w:lang w:val="mn-MN"/>
            </w:rPr>
          </w:rPrChange>
        </w:rPr>
        <w:t xml:space="preserve"> </w:t>
      </w:r>
    </w:p>
    <w:p w14:paraId="5A681AE3" w14:textId="77777777" w:rsidR="00B82385" w:rsidRPr="005B0878" w:rsidRDefault="00615AA3" w:rsidP="00B82385">
      <w:pPr>
        <w:pStyle w:val="ListParagraph"/>
        <w:numPr>
          <w:ilvl w:val="0"/>
          <w:numId w:val="28"/>
        </w:numPr>
        <w:spacing w:after="0"/>
        <w:jc w:val="both"/>
        <w:rPr>
          <w:rFonts w:ascii="Arial" w:hAnsi="Arial" w:cs="Arial"/>
          <w:sz w:val="24"/>
          <w:szCs w:val="24"/>
          <w:lang w:val="mn-MN"/>
          <w:rPrChange w:id="286" w:author="D.Enkhtuya" w:date="2022-05-13T17:15:00Z">
            <w:rPr>
              <w:rFonts w:ascii="Arial" w:hAnsi="Arial" w:cs="Arial"/>
              <w:sz w:val="24"/>
              <w:szCs w:val="24"/>
              <w:lang w:val="mn-MN"/>
            </w:rPr>
          </w:rPrChange>
        </w:rPr>
      </w:pPr>
      <w:r w:rsidRPr="005B0878">
        <w:rPr>
          <w:rFonts w:ascii="Arial" w:hAnsi="Arial" w:cs="Arial"/>
          <w:sz w:val="24"/>
          <w:szCs w:val="24"/>
          <w:lang w:val="mn-MN"/>
          <w:rPrChange w:id="287" w:author="D.Enkhtuya" w:date="2022-05-13T17:15:00Z">
            <w:rPr>
              <w:rFonts w:ascii="Arial" w:hAnsi="Arial" w:cs="Arial"/>
              <w:sz w:val="24"/>
              <w:szCs w:val="24"/>
              <w:lang w:val="mn-MN"/>
            </w:rPr>
          </w:rPrChange>
        </w:rPr>
        <w:t>Хуулийн төсөл нь Хууль тогтоомжийн тухай хуулийн 28 дугаар зүйлд заасан хуулийн бүтэц, хэлбэрт нийцсэн байна.</w:t>
      </w:r>
    </w:p>
    <w:p w14:paraId="43B4A33C" w14:textId="6DBBD85B" w:rsidR="00B82385" w:rsidRPr="005B0878" w:rsidRDefault="00615AA3" w:rsidP="00B82385">
      <w:pPr>
        <w:pStyle w:val="ListParagraph"/>
        <w:numPr>
          <w:ilvl w:val="0"/>
          <w:numId w:val="28"/>
        </w:numPr>
        <w:spacing w:after="0"/>
        <w:jc w:val="both"/>
        <w:rPr>
          <w:rFonts w:ascii="Arial" w:hAnsi="Arial" w:cs="Arial"/>
          <w:sz w:val="24"/>
          <w:szCs w:val="24"/>
          <w:lang w:val="mn-MN"/>
          <w:rPrChange w:id="288" w:author="D.Enkhtuya" w:date="2022-05-13T17:15:00Z">
            <w:rPr>
              <w:rFonts w:ascii="Arial" w:hAnsi="Arial" w:cs="Arial"/>
              <w:sz w:val="24"/>
              <w:szCs w:val="24"/>
              <w:lang w:val="mn-MN"/>
            </w:rPr>
          </w:rPrChange>
        </w:rPr>
      </w:pPr>
      <w:r w:rsidRPr="005B0878">
        <w:rPr>
          <w:rFonts w:ascii="Arial" w:hAnsi="Arial" w:cs="Arial"/>
          <w:sz w:val="24"/>
          <w:szCs w:val="24"/>
          <w:lang w:val="mn-MN"/>
          <w:rPrChange w:id="289" w:author="D.Enkhtuya" w:date="2022-05-13T17:15:00Z">
            <w:rPr>
              <w:rFonts w:ascii="Arial" w:hAnsi="Arial" w:cs="Arial"/>
              <w:sz w:val="24"/>
              <w:szCs w:val="24"/>
              <w:lang w:val="mn-MN"/>
            </w:rPr>
          </w:rPrChange>
        </w:rPr>
        <w:t xml:space="preserve">Хуулийн төсөлд холбогдох мэргэжлийн холбоод, аж ахуйн нэгж, байгууллага, хуулийн этгээдээс ирүүлсэн саналд шүүлт хийж үзвэл төслийн бичвэрийн томьёоллын ойлгомжтой байдал, логик уялдааг сайжруулах тал дээр ирүүлсэн саналыг харгалзан үзэх нь зүйтэй гэж үзэж байна. </w:t>
      </w:r>
    </w:p>
    <w:p w14:paraId="50F5C2B9" w14:textId="77777777" w:rsidR="00B82385" w:rsidRPr="005B0878" w:rsidRDefault="00B82385" w:rsidP="00B82385">
      <w:pPr>
        <w:pStyle w:val="ListParagraph"/>
        <w:spacing w:after="0"/>
        <w:jc w:val="both"/>
        <w:rPr>
          <w:rFonts w:ascii="Arial" w:hAnsi="Arial" w:cs="Arial"/>
          <w:b/>
          <w:bCs/>
          <w:sz w:val="24"/>
          <w:szCs w:val="24"/>
          <w:lang w:val="mn-MN"/>
          <w:rPrChange w:id="290" w:author="D.Enkhtuya" w:date="2022-05-13T17:15:00Z">
            <w:rPr>
              <w:rFonts w:ascii="Arial" w:hAnsi="Arial" w:cs="Arial"/>
              <w:b/>
              <w:bCs/>
              <w:sz w:val="24"/>
              <w:szCs w:val="24"/>
              <w:lang w:val="mn-MN"/>
            </w:rPr>
          </w:rPrChange>
        </w:rPr>
      </w:pPr>
    </w:p>
    <w:p w14:paraId="3F077062" w14:textId="03E7069F" w:rsidR="00615AA3" w:rsidRPr="005B0878" w:rsidRDefault="00615AA3" w:rsidP="00DB0CF3">
      <w:pPr>
        <w:pStyle w:val="ListParagraph"/>
        <w:numPr>
          <w:ilvl w:val="0"/>
          <w:numId w:val="4"/>
        </w:numPr>
        <w:spacing w:after="0"/>
        <w:jc w:val="both"/>
        <w:rPr>
          <w:rFonts w:ascii="Arial" w:hAnsi="Arial" w:cs="Arial"/>
          <w:b/>
          <w:bCs/>
          <w:sz w:val="24"/>
          <w:szCs w:val="24"/>
          <w:lang w:val="mn-MN"/>
          <w:rPrChange w:id="291"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292" w:author="D.Enkhtuya" w:date="2022-05-13T17:15:00Z">
            <w:rPr>
              <w:rFonts w:ascii="Arial" w:hAnsi="Arial" w:cs="Arial"/>
              <w:b/>
              <w:bCs/>
              <w:sz w:val="24"/>
              <w:szCs w:val="24"/>
              <w:lang w:val="mn-MN"/>
            </w:rPr>
          </w:rPrChange>
        </w:rPr>
        <w:t>Харилцан уялдаатай байдлыг хангасан эсэх:</w:t>
      </w:r>
    </w:p>
    <w:p w14:paraId="2525EEF0" w14:textId="1B063D25" w:rsidR="00615AA3" w:rsidRPr="005B0878" w:rsidRDefault="00615AA3" w:rsidP="00DB0CF3">
      <w:pPr>
        <w:spacing w:after="0"/>
        <w:jc w:val="both"/>
        <w:rPr>
          <w:rFonts w:ascii="Arial" w:hAnsi="Arial" w:cs="Arial"/>
          <w:sz w:val="24"/>
          <w:szCs w:val="24"/>
          <w:lang w:val="mn-MN"/>
          <w:rPrChange w:id="293" w:author="D.Enkhtuya" w:date="2022-05-13T17:15:00Z">
            <w:rPr>
              <w:rFonts w:ascii="Arial" w:hAnsi="Arial" w:cs="Arial"/>
              <w:sz w:val="24"/>
              <w:szCs w:val="24"/>
              <w:lang w:val="mn-MN"/>
            </w:rPr>
          </w:rPrChange>
        </w:rPr>
      </w:pPr>
      <w:r w:rsidRPr="005B0878">
        <w:rPr>
          <w:rFonts w:ascii="Arial" w:hAnsi="Arial" w:cs="Arial"/>
          <w:sz w:val="24"/>
          <w:szCs w:val="24"/>
          <w:lang w:val="mn-MN"/>
          <w:rPrChange w:id="294" w:author="D.Enkhtuya" w:date="2022-05-13T17:15:00Z">
            <w:rPr>
              <w:rFonts w:ascii="Arial" w:hAnsi="Arial" w:cs="Arial"/>
              <w:sz w:val="24"/>
              <w:szCs w:val="24"/>
              <w:lang w:val="mn-MN"/>
            </w:rPr>
          </w:rPrChange>
        </w:rPr>
        <w:t xml:space="preserve">“Харилцан уялдаа”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 </w:t>
      </w:r>
    </w:p>
    <w:p w14:paraId="0249904A" w14:textId="557C149E" w:rsidR="00615AA3" w:rsidRPr="005B0878" w:rsidRDefault="00615AA3" w:rsidP="00DB0CF3">
      <w:pPr>
        <w:spacing w:after="0"/>
        <w:jc w:val="both"/>
        <w:rPr>
          <w:rFonts w:ascii="Arial" w:hAnsi="Arial" w:cs="Arial"/>
          <w:sz w:val="24"/>
          <w:szCs w:val="24"/>
          <w:lang w:val="mn-MN"/>
          <w:rPrChange w:id="295" w:author="D.Enkhtuya" w:date="2022-05-13T17:15:00Z">
            <w:rPr>
              <w:rFonts w:ascii="Arial" w:hAnsi="Arial" w:cs="Arial"/>
              <w:sz w:val="24"/>
              <w:szCs w:val="24"/>
              <w:lang w:val="mn-MN"/>
            </w:rPr>
          </w:rPrChange>
        </w:rPr>
      </w:pPr>
      <w:r w:rsidRPr="005B0878">
        <w:rPr>
          <w:rFonts w:ascii="Arial" w:hAnsi="Arial" w:cs="Arial"/>
          <w:sz w:val="24"/>
          <w:szCs w:val="24"/>
          <w:lang w:val="mn-MN"/>
          <w:rPrChange w:id="296" w:author="D.Enkhtuya" w:date="2022-05-13T17:15:00Z">
            <w:rPr>
              <w:rFonts w:ascii="Arial" w:hAnsi="Arial" w:cs="Arial"/>
              <w:sz w:val="24"/>
              <w:szCs w:val="24"/>
              <w:lang w:val="mn-MN"/>
            </w:rPr>
          </w:rPrChange>
        </w:rPr>
        <w:t xml:space="preserve">Хууль тогтоомжийн тухай хуулийн 29 дүгээр зүйлийн 29.1-д дурдагдсан нийтлэг шаардлагуудаас харилцан уялдаатай холбогдох 29.1.1, 29.1.5, 29.1.7-т заасан нийтлэг шаардлагууд болон Хууль тогтоомжийн төслийн үр нөлөөг үнэлэх аргачлалын 4.10-т заасан шалгах хэрэгслийн дагуу үнэллээ: </w:t>
      </w:r>
    </w:p>
    <w:p w14:paraId="2C5519C5" w14:textId="77777777" w:rsidR="00B82385" w:rsidRPr="005B0878" w:rsidRDefault="00B82385" w:rsidP="00DB0CF3">
      <w:pPr>
        <w:spacing w:after="0"/>
        <w:jc w:val="both"/>
        <w:rPr>
          <w:rFonts w:ascii="Arial" w:hAnsi="Arial" w:cs="Arial"/>
          <w:sz w:val="24"/>
          <w:szCs w:val="24"/>
          <w:lang w:val="mn-MN"/>
          <w:rPrChange w:id="297" w:author="D.Enkhtuya" w:date="2022-05-13T17:15:00Z">
            <w:rPr>
              <w:rFonts w:ascii="Arial" w:hAnsi="Arial" w:cs="Arial"/>
              <w:sz w:val="24"/>
              <w:szCs w:val="24"/>
              <w:lang w:val="mn-MN"/>
            </w:rPr>
          </w:rPrChange>
        </w:rPr>
      </w:pPr>
    </w:p>
    <w:p w14:paraId="7F6EF319" w14:textId="57CA5EAD" w:rsidR="00791CC6" w:rsidRPr="005B0878" w:rsidRDefault="00615AA3" w:rsidP="00DB0CF3">
      <w:pPr>
        <w:spacing w:after="0"/>
        <w:jc w:val="both"/>
        <w:rPr>
          <w:rFonts w:ascii="Arial" w:hAnsi="Arial" w:cs="Arial"/>
          <w:sz w:val="24"/>
          <w:szCs w:val="24"/>
          <w:lang w:val="mn-MN"/>
          <w:rPrChange w:id="298" w:author="D.Enkhtuya" w:date="2022-05-13T17:15:00Z">
            <w:rPr>
              <w:rFonts w:ascii="Arial" w:hAnsi="Arial" w:cs="Arial"/>
              <w:sz w:val="24"/>
              <w:szCs w:val="24"/>
              <w:lang w:val="mn-MN"/>
            </w:rPr>
          </w:rPrChange>
        </w:rPr>
      </w:pPr>
      <w:r w:rsidRPr="005B0878">
        <w:rPr>
          <w:rFonts w:ascii="Arial" w:hAnsi="Arial" w:cs="Arial"/>
          <w:sz w:val="24"/>
          <w:szCs w:val="24"/>
          <w:lang w:val="mn-MN"/>
          <w:rPrChange w:id="299" w:author="D.Enkhtuya" w:date="2022-05-13T17:15:00Z">
            <w:rPr>
              <w:rFonts w:ascii="Arial" w:hAnsi="Arial" w:cs="Arial"/>
              <w:sz w:val="24"/>
              <w:szCs w:val="24"/>
              <w:lang w:val="mn-MN"/>
            </w:rPr>
          </w:rPrChange>
        </w:rPr>
        <w:t>- Хууль тогтоомжийн тухай хуулийн 29 дүгээр зүйлд заасан шаардлагыг хангасан эсэх:</w:t>
      </w:r>
    </w:p>
    <w:tbl>
      <w:tblPr>
        <w:tblStyle w:val="TableGrid"/>
        <w:tblW w:w="0" w:type="auto"/>
        <w:tblLook w:val="04A0" w:firstRow="1" w:lastRow="0" w:firstColumn="1" w:lastColumn="0" w:noHBand="0" w:noVBand="1"/>
      </w:tblPr>
      <w:tblGrid>
        <w:gridCol w:w="805"/>
        <w:gridCol w:w="4590"/>
        <w:gridCol w:w="3955"/>
      </w:tblGrid>
      <w:tr w:rsidR="00791CC6" w:rsidRPr="005B0878" w14:paraId="43F8CBE3" w14:textId="77777777" w:rsidTr="00B82385">
        <w:tc>
          <w:tcPr>
            <w:tcW w:w="805" w:type="dxa"/>
            <w:vAlign w:val="center"/>
          </w:tcPr>
          <w:p w14:paraId="48333F6C" w14:textId="33E193BD" w:rsidR="00791CC6" w:rsidRPr="005B0878" w:rsidRDefault="00791CC6" w:rsidP="00DB0CF3">
            <w:pPr>
              <w:jc w:val="center"/>
              <w:rPr>
                <w:rFonts w:ascii="Arial" w:hAnsi="Arial" w:cs="Arial"/>
                <w:b/>
                <w:bCs/>
                <w:lang w:val="mn-MN"/>
                <w:rPrChange w:id="300" w:author="D.Enkhtuya" w:date="2022-05-13T17:15:00Z">
                  <w:rPr>
                    <w:rFonts w:ascii="Arial" w:hAnsi="Arial" w:cs="Arial"/>
                    <w:b/>
                    <w:bCs/>
                    <w:lang w:val="mn-MN"/>
                  </w:rPr>
                </w:rPrChange>
              </w:rPr>
            </w:pPr>
            <w:r w:rsidRPr="005B0878">
              <w:rPr>
                <w:rFonts w:ascii="Arial" w:hAnsi="Arial" w:cs="Arial"/>
                <w:b/>
                <w:bCs/>
                <w:lang w:val="mn-MN"/>
                <w:rPrChange w:id="301" w:author="D.Enkhtuya" w:date="2022-05-13T17:15:00Z">
                  <w:rPr>
                    <w:rFonts w:ascii="Arial" w:hAnsi="Arial" w:cs="Arial"/>
                    <w:b/>
                    <w:bCs/>
                    <w:lang w:val="mn-MN"/>
                  </w:rPr>
                </w:rPrChange>
              </w:rPr>
              <w:t>д/д</w:t>
            </w:r>
          </w:p>
        </w:tc>
        <w:tc>
          <w:tcPr>
            <w:tcW w:w="4590" w:type="dxa"/>
            <w:vAlign w:val="center"/>
          </w:tcPr>
          <w:p w14:paraId="7114EB52" w14:textId="07957D68" w:rsidR="00791CC6" w:rsidRPr="005B0878" w:rsidRDefault="00791CC6" w:rsidP="00DB0CF3">
            <w:pPr>
              <w:jc w:val="center"/>
              <w:rPr>
                <w:rFonts w:ascii="Arial" w:hAnsi="Arial" w:cs="Arial"/>
                <w:b/>
                <w:bCs/>
                <w:lang w:val="mn-MN"/>
                <w:rPrChange w:id="302" w:author="D.Enkhtuya" w:date="2022-05-13T17:15:00Z">
                  <w:rPr>
                    <w:rFonts w:ascii="Arial" w:hAnsi="Arial" w:cs="Arial"/>
                    <w:b/>
                    <w:bCs/>
                    <w:lang w:val="mn-MN"/>
                  </w:rPr>
                </w:rPrChange>
              </w:rPr>
            </w:pPr>
            <w:r w:rsidRPr="005B0878">
              <w:rPr>
                <w:rFonts w:ascii="Arial" w:hAnsi="Arial" w:cs="Arial"/>
                <w:b/>
                <w:bCs/>
                <w:lang w:val="mn-MN"/>
                <w:rPrChange w:id="303" w:author="D.Enkhtuya" w:date="2022-05-13T17:15:00Z">
                  <w:rPr>
                    <w:rFonts w:ascii="Arial" w:hAnsi="Arial" w:cs="Arial"/>
                    <w:b/>
                    <w:bCs/>
                    <w:lang w:val="mn-MN"/>
                  </w:rPr>
                </w:rPrChange>
              </w:rPr>
              <w:t>Шалгах асуулт</w:t>
            </w:r>
          </w:p>
        </w:tc>
        <w:tc>
          <w:tcPr>
            <w:tcW w:w="3955" w:type="dxa"/>
            <w:vAlign w:val="center"/>
          </w:tcPr>
          <w:p w14:paraId="4A94A7DE" w14:textId="7E68B037" w:rsidR="00791CC6" w:rsidRPr="005B0878" w:rsidRDefault="00791CC6" w:rsidP="00DB0CF3">
            <w:pPr>
              <w:jc w:val="center"/>
              <w:rPr>
                <w:rFonts w:ascii="Arial" w:hAnsi="Arial" w:cs="Arial"/>
                <w:b/>
                <w:bCs/>
                <w:lang w:val="mn-MN"/>
                <w:rPrChange w:id="304" w:author="D.Enkhtuya" w:date="2022-05-13T17:15:00Z">
                  <w:rPr>
                    <w:rFonts w:ascii="Arial" w:hAnsi="Arial" w:cs="Arial"/>
                    <w:b/>
                    <w:bCs/>
                    <w:lang w:val="mn-MN"/>
                  </w:rPr>
                </w:rPrChange>
              </w:rPr>
            </w:pPr>
            <w:r w:rsidRPr="005B0878">
              <w:rPr>
                <w:rFonts w:ascii="Arial" w:hAnsi="Arial" w:cs="Arial"/>
                <w:b/>
                <w:bCs/>
                <w:lang w:val="mn-MN"/>
                <w:rPrChange w:id="305" w:author="D.Enkhtuya" w:date="2022-05-13T17:15:00Z">
                  <w:rPr>
                    <w:rFonts w:ascii="Arial" w:hAnsi="Arial" w:cs="Arial"/>
                    <w:b/>
                    <w:bCs/>
                    <w:lang w:val="mn-MN"/>
                  </w:rPr>
                </w:rPrChange>
              </w:rPr>
              <w:t>Шаардлагыг хангасан эсэх</w:t>
            </w:r>
          </w:p>
        </w:tc>
      </w:tr>
      <w:tr w:rsidR="00791CC6" w:rsidRPr="005B0878" w14:paraId="31BD048F" w14:textId="77777777" w:rsidTr="00B82385">
        <w:tc>
          <w:tcPr>
            <w:tcW w:w="805" w:type="dxa"/>
          </w:tcPr>
          <w:p w14:paraId="3AB28DF2" w14:textId="1495EB69" w:rsidR="00791CC6" w:rsidRPr="005B0878" w:rsidRDefault="00791CC6" w:rsidP="00E219D6">
            <w:pPr>
              <w:pStyle w:val="ListParagraph"/>
              <w:numPr>
                <w:ilvl w:val="0"/>
                <w:numId w:val="27"/>
              </w:numPr>
              <w:ind w:left="360"/>
              <w:jc w:val="center"/>
              <w:rPr>
                <w:rFonts w:ascii="Arial" w:hAnsi="Arial" w:cs="Arial"/>
                <w:lang w:val="mn-MN"/>
                <w:rPrChange w:id="306" w:author="D.Enkhtuya" w:date="2022-05-13T17:15:00Z">
                  <w:rPr>
                    <w:rFonts w:ascii="Arial" w:hAnsi="Arial" w:cs="Arial"/>
                    <w:lang w:val="mn-MN"/>
                  </w:rPr>
                </w:rPrChange>
              </w:rPr>
            </w:pPr>
          </w:p>
        </w:tc>
        <w:tc>
          <w:tcPr>
            <w:tcW w:w="4590" w:type="dxa"/>
          </w:tcPr>
          <w:p w14:paraId="6EFC4584" w14:textId="31DA2424" w:rsidR="00791CC6" w:rsidRPr="005B0878" w:rsidRDefault="00791CC6" w:rsidP="00DB0CF3">
            <w:pPr>
              <w:jc w:val="both"/>
              <w:rPr>
                <w:rFonts w:ascii="Arial" w:hAnsi="Arial" w:cs="Arial"/>
                <w:lang w:val="mn-MN"/>
                <w:rPrChange w:id="307" w:author="D.Enkhtuya" w:date="2022-05-13T17:15:00Z">
                  <w:rPr>
                    <w:rFonts w:ascii="Arial" w:hAnsi="Arial" w:cs="Arial"/>
                    <w:lang w:val="mn-MN"/>
                  </w:rPr>
                </w:rPrChange>
              </w:rPr>
            </w:pPr>
            <w:r w:rsidRPr="005B0878">
              <w:rPr>
                <w:rFonts w:ascii="Arial" w:hAnsi="Arial" w:cs="Arial"/>
                <w:lang w:val="mn-MN"/>
                <w:rPrChange w:id="308" w:author="D.Enkhtuya" w:date="2022-05-13T17:15:00Z">
                  <w:rPr>
                    <w:rFonts w:ascii="Arial" w:hAnsi="Arial" w:cs="Arial"/>
                    <w:lang w:val="mn-MN"/>
                  </w:rPr>
                </w:rPrChange>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955" w:type="dxa"/>
          </w:tcPr>
          <w:p w14:paraId="5F03D987" w14:textId="61A77716" w:rsidR="00791CC6" w:rsidRPr="005B0878" w:rsidRDefault="003E554E" w:rsidP="00DB0CF3">
            <w:pPr>
              <w:jc w:val="both"/>
              <w:rPr>
                <w:rFonts w:ascii="Arial" w:hAnsi="Arial" w:cs="Arial"/>
                <w:lang w:val="mn-MN"/>
                <w:rPrChange w:id="309" w:author="D.Enkhtuya" w:date="2022-05-13T17:15:00Z">
                  <w:rPr>
                    <w:rFonts w:ascii="Arial" w:hAnsi="Arial" w:cs="Arial"/>
                    <w:lang w:val="mn-MN"/>
                  </w:rPr>
                </w:rPrChange>
              </w:rPr>
            </w:pPr>
            <w:r w:rsidRPr="005B0878">
              <w:rPr>
                <w:rFonts w:ascii="Arial" w:hAnsi="Arial" w:cs="Arial"/>
                <w:lang w:val="mn-MN"/>
                <w:rPrChange w:id="310" w:author="D.Enkhtuya" w:date="2022-05-13T17:15:00Z">
                  <w:rPr>
                    <w:rFonts w:ascii="Arial" w:hAnsi="Arial" w:cs="Arial"/>
                    <w:lang w:val="mn-MN"/>
                  </w:rPr>
                </w:rPrChange>
              </w:rPr>
              <w:t xml:space="preserve">Монгол Улсын </w:t>
            </w:r>
            <w:r w:rsidR="00791CC6" w:rsidRPr="005B0878">
              <w:rPr>
                <w:rFonts w:ascii="Arial" w:hAnsi="Arial" w:cs="Arial"/>
                <w:lang w:val="mn-MN"/>
                <w:rPrChange w:id="311" w:author="D.Enkhtuya" w:date="2022-05-13T17:15:00Z">
                  <w:rPr>
                    <w:rFonts w:ascii="Arial" w:hAnsi="Arial" w:cs="Arial"/>
                    <w:lang w:val="mn-MN"/>
                  </w:rPr>
                </w:rPrChange>
              </w:rPr>
              <w:t>Үндсэн хуульд заасан зарчмыг хангахад чиглэсэн бөгөөд ямар нэгэн байдлаар зөрчилдөөгүй байна.</w:t>
            </w:r>
          </w:p>
        </w:tc>
      </w:tr>
      <w:tr w:rsidR="00791CC6" w:rsidRPr="005B0878" w14:paraId="5294AD91" w14:textId="77777777" w:rsidTr="00B82385">
        <w:tc>
          <w:tcPr>
            <w:tcW w:w="805" w:type="dxa"/>
          </w:tcPr>
          <w:p w14:paraId="3B64A6BC" w14:textId="09F3F509" w:rsidR="00791CC6" w:rsidRPr="005B0878" w:rsidRDefault="00791CC6" w:rsidP="00E219D6">
            <w:pPr>
              <w:pStyle w:val="ListParagraph"/>
              <w:numPr>
                <w:ilvl w:val="0"/>
                <w:numId w:val="27"/>
              </w:numPr>
              <w:ind w:left="360"/>
              <w:jc w:val="center"/>
              <w:rPr>
                <w:rFonts w:ascii="Arial" w:hAnsi="Arial" w:cs="Arial"/>
                <w:lang w:val="mn-MN"/>
                <w:rPrChange w:id="312" w:author="D.Enkhtuya" w:date="2022-05-13T17:15:00Z">
                  <w:rPr>
                    <w:rFonts w:ascii="Arial" w:hAnsi="Arial" w:cs="Arial"/>
                    <w:lang w:val="mn-MN"/>
                  </w:rPr>
                </w:rPrChange>
              </w:rPr>
            </w:pPr>
          </w:p>
        </w:tc>
        <w:tc>
          <w:tcPr>
            <w:tcW w:w="4590" w:type="dxa"/>
          </w:tcPr>
          <w:p w14:paraId="1F5D4A66" w14:textId="255CF856" w:rsidR="00791CC6" w:rsidRPr="005B0878" w:rsidRDefault="00791CC6" w:rsidP="00DB0CF3">
            <w:pPr>
              <w:jc w:val="both"/>
              <w:rPr>
                <w:rFonts w:ascii="Arial" w:hAnsi="Arial" w:cs="Arial"/>
                <w:lang w:val="mn-MN"/>
                <w:rPrChange w:id="313" w:author="D.Enkhtuya" w:date="2022-05-13T17:15:00Z">
                  <w:rPr>
                    <w:rFonts w:ascii="Arial" w:hAnsi="Arial" w:cs="Arial"/>
                    <w:lang w:val="mn-MN"/>
                  </w:rPr>
                </w:rPrChange>
              </w:rPr>
            </w:pPr>
            <w:r w:rsidRPr="005B0878">
              <w:rPr>
                <w:rFonts w:ascii="Arial" w:hAnsi="Arial" w:cs="Arial"/>
                <w:lang w:val="mn-MN"/>
                <w:rPrChange w:id="314" w:author="D.Enkhtuya" w:date="2022-05-13T17:15:00Z">
                  <w:rPr>
                    <w:rFonts w:ascii="Arial" w:hAnsi="Arial" w:cs="Arial"/>
                    <w:lang w:val="mn-MN"/>
                  </w:rPr>
                </w:rPrChange>
              </w:rPr>
              <w:t>29.1.5.зүйл, хэсэг, заалт нь хоорондоо зөрчилгүй байх.</w:t>
            </w:r>
          </w:p>
        </w:tc>
        <w:tc>
          <w:tcPr>
            <w:tcW w:w="3955" w:type="dxa"/>
          </w:tcPr>
          <w:p w14:paraId="58FBE533" w14:textId="33E8AD1F" w:rsidR="00791CC6" w:rsidRPr="005B0878" w:rsidRDefault="00791CC6" w:rsidP="00DB0CF3">
            <w:pPr>
              <w:jc w:val="both"/>
              <w:rPr>
                <w:rFonts w:ascii="Arial" w:hAnsi="Arial" w:cs="Arial"/>
                <w:lang w:val="mn-MN"/>
                <w:rPrChange w:id="315" w:author="D.Enkhtuya" w:date="2022-05-13T17:15:00Z">
                  <w:rPr>
                    <w:rFonts w:ascii="Arial" w:hAnsi="Arial" w:cs="Arial"/>
                    <w:lang w:val="mn-MN"/>
                  </w:rPr>
                </w:rPrChange>
              </w:rPr>
            </w:pPr>
            <w:r w:rsidRPr="005B0878">
              <w:rPr>
                <w:rFonts w:ascii="Arial" w:hAnsi="Arial" w:cs="Arial"/>
                <w:lang w:val="mn-MN"/>
                <w:rPrChange w:id="316" w:author="D.Enkhtuya" w:date="2022-05-13T17:15:00Z">
                  <w:rPr>
                    <w:rFonts w:ascii="Arial" w:hAnsi="Arial" w:cs="Arial"/>
                    <w:lang w:val="mn-MN"/>
                  </w:rPr>
                </w:rPrChange>
              </w:rPr>
              <w:t>Төслийн зүйл, хэсэг, заалт хоорондоо зөрчилдөөгүй байна.</w:t>
            </w:r>
          </w:p>
        </w:tc>
      </w:tr>
      <w:tr w:rsidR="00791CC6" w:rsidRPr="005B0878" w14:paraId="29F21B96" w14:textId="77777777" w:rsidTr="00B82385">
        <w:tc>
          <w:tcPr>
            <w:tcW w:w="805" w:type="dxa"/>
          </w:tcPr>
          <w:p w14:paraId="2CD37DED" w14:textId="77777777" w:rsidR="00791CC6" w:rsidRPr="005B0878" w:rsidRDefault="00791CC6" w:rsidP="00E219D6">
            <w:pPr>
              <w:pStyle w:val="ListParagraph"/>
              <w:numPr>
                <w:ilvl w:val="0"/>
                <w:numId w:val="27"/>
              </w:numPr>
              <w:ind w:left="360"/>
              <w:jc w:val="center"/>
              <w:rPr>
                <w:rFonts w:ascii="Arial" w:hAnsi="Arial" w:cs="Arial"/>
                <w:lang w:val="mn-MN"/>
                <w:rPrChange w:id="317" w:author="D.Enkhtuya" w:date="2022-05-13T17:15:00Z">
                  <w:rPr>
                    <w:rFonts w:ascii="Arial" w:hAnsi="Arial" w:cs="Arial"/>
                    <w:lang w:val="mn-MN"/>
                  </w:rPr>
                </w:rPrChange>
              </w:rPr>
            </w:pPr>
          </w:p>
        </w:tc>
        <w:tc>
          <w:tcPr>
            <w:tcW w:w="4590" w:type="dxa"/>
          </w:tcPr>
          <w:p w14:paraId="4892B64D" w14:textId="3F5D4DBE" w:rsidR="00791CC6" w:rsidRPr="005B0878" w:rsidRDefault="00791CC6" w:rsidP="00DB0CF3">
            <w:pPr>
              <w:jc w:val="both"/>
              <w:rPr>
                <w:rFonts w:ascii="Arial" w:hAnsi="Arial" w:cs="Arial"/>
                <w:lang w:val="mn-MN"/>
                <w:rPrChange w:id="318" w:author="D.Enkhtuya" w:date="2022-05-13T17:15:00Z">
                  <w:rPr>
                    <w:rFonts w:ascii="Arial" w:hAnsi="Arial" w:cs="Arial"/>
                    <w:lang w:val="mn-MN"/>
                  </w:rPr>
                </w:rPrChange>
              </w:rPr>
            </w:pPr>
            <w:r w:rsidRPr="005B0878">
              <w:rPr>
                <w:rFonts w:ascii="Arial" w:hAnsi="Arial" w:cs="Arial"/>
                <w:lang w:val="mn-MN"/>
                <w:rPrChange w:id="319" w:author="D.Enkhtuya" w:date="2022-05-13T17:15:00Z">
                  <w:rPr>
                    <w:rFonts w:ascii="Arial" w:hAnsi="Arial" w:cs="Arial"/>
                    <w:lang w:val="mn-MN"/>
                  </w:rPr>
                </w:rPrChange>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955" w:type="dxa"/>
          </w:tcPr>
          <w:p w14:paraId="316BDDA7" w14:textId="77777777" w:rsidR="00791CC6" w:rsidRPr="005B0878" w:rsidRDefault="00791CC6" w:rsidP="00DB0CF3">
            <w:pPr>
              <w:jc w:val="both"/>
              <w:rPr>
                <w:rFonts w:ascii="Arial" w:hAnsi="Arial" w:cs="Arial"/>
                <w:lang w:val="mn-MN"/>
                <w:rPrChange w:id="320" w:author="D.Enkhtuya" w:date="2022-05-13T17:15:00Z">
                  <w:rPr>
                    <w:rFonts w:ascii="Arial" w:hAnsi="Arial" w:cs="Arial"/>
                    <w:lang w:val="mn-MN"/>
                  </w:rPr>
                </w:rPrChange>
              </w:rPr>
            </w:pPr>
            <w:r w:rsidRPr="005B0878">
              <w:rPr>
                <w:rFonts w:ascii="Arial" w:hAnsi="Arial" w:cs="Arial"/>
                <w:lang w:val="mn-MN"/>
                <w:rPrChange w:id="321" w:author="D.Enkhtuya" w:date="2022-05-13T17:15:00Z">
                  <w:rPr>
                    <w:rFonts w:ascii="Arial" w:hAnsi="Arial" w:cs="Arial"/>
                    <w:lang w:val="mn-MN"/>
                  </w:rPr>
                </w:rPrChange>
              </w:rPr>
              <w:t>Энэхүү хуулийн төслийн зүйл, заалт бусад хуулиудтай давхардаагүй.</w:t>
            </w:r>
          </w:p>
          <w:p w14:paraId="3F689392" w14:textId="77777777" w:rsidR="00791CC6" w:rsidRPr="005B0878" w:rsidRDefault="00791CC6" w:rsidP="00DB0CF3">
            <w:pPr>
              <w:jc w:val="both"/>
              <w:rPr>
                <w:rFonts w:ascii="Arial" w:hAnsi="Arial" w:cs="Arial"/>
                <w:lang w:val="mn-MN"/>
                <w:rPrChange w:id="322" w:author="D.Enkhtuya" w:date="2022-05-13T17:15:00Z">
                  <w:rPr>
                    <w:rFonts w:ascii="Arial" w:hAnsi="Arial" w:cs="Arial"/>
                    <w:lang w:val="mn-MN"/>
                  </w:rPr>
                </w:rPrChange>
              </w:rPr>
            </w:pPr>
          </w:p>
        </w:tc>
      </w:tr>
    </w:tbl>
    <w:p w14:paraId="2896B624" w14:textId="317D6651" w:rsidR="00615AA3" w:rsidRPr="005B0878" w:rsidRDefault="00615AA3" w:rsidP="00DB0CF3">
      <w:pPr>
        <w:spacing w:after="0"/>
        <w:jc w:val="both"/>
        <w:rPr>
          <w:rFonts w:ascii="Arial" w:hAnsi="Arial" w:cs="Arial"/>
          <w:sz w:val="24"/>
          <w:szCs w:val="24"/>
          <w:lang w:val="mn-MN"/>
          <w:rPrChange w:id="323" w:author="D.Enkhtuya" w:date="2022-05-13T17:15:00Z">
            <w:rPr>
              <w:rFonts w:ascii="Arial" w:hAnsi="Arial" w:cs="Arial"/>
              <w:sz w:val="24"/>
              <w:szCs w:val="24"/>
              <w:lang w:val="mn-MN"/>
            </w:rPr>
          </w:rPrChange>
        </w:rPr>
      </w:pPr>
      <w:r w:rsidRPr="005B0878">
        <w:rPr>
          <w:rFonts w:ascii="Arial" w:hAnsi="Arial" w:cs="Arial"/>
          <w:sz w:val="24"/>
          <w:szCs w:val="24"/>
          <w:lang w:val="mn-MN"/>
          <w:rPrChange w:id="324" w:author="D.Enkhtuya" w:date="2022-05-13T17:15:00Z">
            <w:rPr>
              <w:rFonts w:ascii="Arial" w:hAnsi="Arial" w:cs="Arial"/>
              <w:sz w:val="24"/>
              <w:szCs w:val="24"/>
              <w:lang w:val="mn-MN"/>
            </w:rPr>
          </w:rPrChange>
        </w:rPr>
        <w:t>- Хууль тогтоомжийн төслийн үр нөлөөг үнэлэх аргачлалын 4.10-т заасан уялдаа холбоог шалгах хэрэгсэлд дурдагдсан шалгуурыг хангасан эсэх:</w:t>
      </w:r>
    </w:p>
    <w:tbl>
      <w:tblPr>
        <w:tblStyle w:val="TableGrid"/>
        <w:tblW w:w="0" w:type="auto"/>
        <w:tblLook w:val="04A0" w:firstRow="1" w:lastRow="0" w:firstColumn="1" w:lastColumn="0" w:noHBand="0" w:noVBand="1"/>
      </w:tblPr>
      <w:tblGrid>
        <w:gridCol w:w="624"/>
        <w:gridCol w:w="3976"/>
        <w:gridCol w:w="1208"/>
        <w:gridCol w:w="3542"/>
      </w:tblGrid>
      <w:tr w:rsidR="003B05C2" w:rsidRPr="005B0878" w14:paraId="2A26C2FE" w14:textId="77777777" w:rsidTr="003B05C2">
        <w:tc>
          <w:tcPr>
            <w:tcW w:w="624" w:type="dxa"/>
          </w:tcPr>
          <w:p w14:paraId="690EE799" w14:textId="073F8957" w:rsidR="00E62B02" w:rsidRPr="005B0878" w:rsidRDefault="00B82385" w:rsidP="00B82385">
            <w:pPr>
              <w:jc w:val="center"/>
              <w:rPr>
                <w:rFonts w:ascii="Arial" w:hAnsi="Arial" w:cs="Arial"/>
                <w:b/>
                <w:bCs/>
                <w:lang w:val="mn-MN"/>
                <w:rPrChange w:id="325" w:author="D.Enkhtuya" w:date="2022-05-13T17:15:00Z">
                  <w:rPr>
                    <w:rFonts w:ascii="Arial" w:hAnsi="Arial" w:cs="Arial"/>
                    <w:b/>
                    <w:bCs/>
                    <w:lang w:val="mn-MN"/>
                  </w:rPr>
                </w:rPrChange>
              </w:rPr>
            </w:pPr>
            <w:r w:rsidRPr="005B0878">
              <w:rPr>
                <w:rFonts w:ascii="Arial" w:hAnsi="Arial" w:cs="Arial"/>
                <w:b/>
                <w:bCs/>
                <w:lang w:val="mn-MN"/>
                <w:rPrChange w:id="326" w:author="D.Enkhtuya" w:date="2022-05-13T17:15:00Z">
                  <w:rPr>
                    <w:rFonts w:ascii="Arial" w:hAnsi="Arial" w:cs="Arial"/>
                    <w:b/>
                    <w:bCs/>
                    <w:lang w:val="mn-MN"/>
                  </w:rPr>
                </w:rPrChange>
              </w:rPr>
              <w:t>№</w:t>
            </w:r>
          </w:p>
        </w:tc>
        <w:tc>
          <w:tcPr>
            <w:tcW w:w="3976" w:type="dxa"/>
          </w:tcPr>
          <w:p w14:paraId="7BD7C85F" w14:textId="5A21147B" w:rsidR="00E62B02" w:rsidRPr="005B0878" w:rsidRDefault="00E62B02" w:rsidP="00E219D6">
            <w:pPr>
              <w:jc w:val="center"/>
              <w:rPr>
                <w:rFonts w:ascii="Arial" w:hAnsi="Arial" w:cs="Arial"/>
                <w:b/>
                <w:bCs/>
                <w:lang w:val="mn-MN"/>
                <w:rPrChange w:id="327" w:author="D.Enkhtuya" w:date="2022-05-13T17:15:00Z">
                  <w:rPr>
                    <w:rFonts w:ascii="Arial" w:hAnsi="Arial" w:cs="Arial"/>
                    <w:b/>
                    <w:bCs/>
                    <w:lang w:val="mn-MN"/>
                  </w:rPr>
                </w:rPrChange>
              </w:rPr>
            </w:pPr>
            <w:r w:rsidRPr="005B0878">
              <w:rPr>
                <w:rFonts w:ascii="Arial" w:hAnsi="Arial" w:cs="Arial"/>
                <w:b/>
                <w:bCs/>
                <w:lang w:val="mn-MN"/>
                <w:rPrChange w:id="328" w:author="D.Enkhtuya" w:date="2022-05-13T17:15:00Z">
                  <w:rPr>
                    <w:rFonts w:ascii="Arial" w:hAnsi="Arial" w:cs="Arial"/>
                    <w:b/>
                    <w:bCs/>
                    <w:lang w:val="mn-MN"/>
                  </w:rPr>
                </w:rPrChange>
              </w:rPr>
              <w:t>Асуулт</w:t>
            </w:r>
          </w:p>
        </w:tc>
        <w:tc>
          <w:tcPr>
            <w:tcW w:w="1208" w:type="dxa"/>
          </w:tcPr>
          <w:p w14:paraId="202EE504" w14:textId="17E1B507" w:rsidR="00E62B02" w:rsidRPr="005B0878" w:rsidRDefault="003B05C2" w:rsidP="003B05C2">
            <w:pPr>
              <w:jc w:val="center"/>
              <w:rPr>
                <w:rFonts w:ascii="Arial" w:hAnsi="Arial" w:cs="Arial"/>
                <w:b/>
                <w:bCs/>
                <w:lang w:val="mn-MN"/>
                <w:rPrChange w:id="329" w:author="D.Enkhtuya" w:date="2022-05-13T17:15:00Z">
                  <w:rPr>
                    <w:rFonts w:ascii="Arial" w:hAnsi="Arial" w:cs="Arial"/>
                    <w:b/>
                    <w:bCs/>
                    <w:lang w:val="mn-MN"/>
                  </w:rPr>
                </w:rPrChange>
              </w:rPr>
            </w:pPr>
            <w:r w:rsidRPr="005B0878">
              <w:rPr>
                <w:rFonts w:ascii="Arial" w:hAnsi="Arial" w:cs="Arial"/>
                <w:b/>
                <w:bCs/>
                <w:lang w:val="mn-MN"/>
                <w:rPrChange w:id="330" w:author="D.Enkhtuya" w:date="2022-05-13T17:15:00Z">
                  <w:rPr>
                    <w:rFonts w:ascii="Arial" w:hAnsi="Arial" w:cs="Arial"/>
                    <w:b/>
                    <w:bCs/>
                    <w:lang w:val="mn-MN"/>
                  </w:rPr>
                </w:rPrChange>
              </w:rPr>
              <w:t>Хариулт</w:t>
            </w:r>
          </w:p>
        </w:tc>
        <w:tc>
          <w:tcPr>
            <w:tcW w:w="3542" w:type="dxa"/>
          </w:tcPr>
          <w:p w14:paraId="421491B6" w14:textId="7C7DE8D1" w:rsidR="00E62B02" w:rsidRPr="005B0878" w:rsidRDefault="00E62B02" w:rsidP="00E219D6">
            <w:pPr>
              <w:jc w:val="center"/>
              <w:rPr>
                <w:rFonts w:ascii="Arial" w:hAnsi="Arial" w:cs="Arial"/>
                <w:b/>
                <w:bCs/>
                <w:lang w:val="mn-MN"/>
                <w:rPrChange w:id="331" w:author="D.Enkhtuya" w:date="2022-05-13T17:15:00Z">
                  <w:rPr>
                    <w:rFonts w:ascii="Arial" w:hAnsi="Arial" w:cs="Arial"/>
                    <w:b/>
                    <w:bCs/>
                    <w:lang w:val="mn-MN"/>
                  </w:rPr>
                </w:rPrChange>
              </w:rPr>
            </w:pPr>
            <w:r w:rsidRPr="005B0878">
              <w:rPr>
                <w:rFonts w:ascii="Arial" w:hAnsi="Arial" w:cs="Arial"/>
                <w:b/>
                <w:bCs/>
                <w:lang w:val="mn-MN"/>
                <w:rPrChange w:id="332" w:author="D.Enkhtuya" w:date="2022-05-13T17:15:00Z">
                  <w:rPr>
                    <w:rFonts w:ascii="Arial" w:hAnsi="Arial" w:cs="Arial"/>
                    <w:b/>
                    <w:bCs/>
                    <w:lang w:val="mn-MN"/>
                  </w:rPr>
                </w:rPrChange>
              </w:rPr>
              <w:t>Дүн шинжилгээ</w:t>
            </w:r>
          </w:p>
        </w:tc>
      </w:tr>
      <w:tr w:rsidR="003B05C2" w:rsidRPr="005B0878" w14:paraId="4833BD23" w14:textId="77777777" w:rsidTr="003B05C2">
        <w:tc>
          <w:tcPr>
            <w:tcW w:w="624" w:type="dxa"/>
          </w:tcPr>
          <w:p w14:paraId="2C1355E1" w14:textId="01F3DB4F" w:rsidR="00E62B02" w:rsidRPr="005B0878" w:rsidRDefault="00E62B02" w:rsidP="00B82385">
            <w:pPr>
              <w:pStyle w:val="ListParagraph"/>
              <w:numPr>
                <w:ilvl w:val="0"/>
                <w:numId w:val="15"/>
              </w:numPr>
              <w:ind w:left="360"/>
              <w:jc w:val="center"/>
              <w:rPr>
                <w:rFonts w:ascii="Arial" w:hAnsi="Arial" w:cs="Arial"/>
                <w:lang w:val="mn-MN"/>
                <w:rPrChange w:id="333" w:author="D.Enkhtuya" w:date="2022-05-13T17:15:00Z">
                  <w:rPr>
                    <w:rFonts w:ascii="Arial" w:hAnsi="Arial" w:cs="Arial"/>
                    <w:lang w:val="mn-MN"/>
                  </w:rPr>
                </w:rPrChange>
              </w:rPr>
            </w:pPr>
          </w:p>
        </w:tc>
        <w:tc>
          <w:tcPr>
            <w:tcW w:w="3976" w:type="dxa"/>
          </w:tcPr>
          <w:p w14:paraId="7CD256C7" w14:textId="5D5B7C30" w:rsidR="00E62B02" w:rsidRPr="005B0878" w:rsidRDefault="00E62B02" w:rsidP="00DB0CF3">
            <w:pPr>
              <w:jc w:val="both"/>
              <w:rPr>
                <w:rFonts w:ascii="Arial" w:hAnsi="Arial" w:cs="Arial"/>
                <w:lang w:val="mn-MN"/>
                <w:rPrChange w:id="334" w:author="D.Enkhtuya" w:date="2022-05-13T17:15:00Z">
                  <w:rPr>
                    <w:rFonts w:ascii="Arial" w:hAnsi="Arial" w:cs="Arial"/>
                    <w:lang w:val="mn-MN"/>
                  </w:rPr>
                </w:rPrChange>
              </w:rPr>
            </w:pPr>
            <w:r w:rsidRPr="005B0878">
              <w:rPr>
                <w:rFonts w:ascii="Arial" w:hAnsi="Arial" w:cs="Arial"/>
                <w:lang w:val="mn-MN"/>
                <w:rPrChange w:id="335" w:author="D.Enkhtuya" w:date="2022-05-13T17:15:00Z">
                  <w:rPr>
                    <w:rFonts w:ascii="Arial" w:hAnsi="Arial" w:cs="Arial"/>
                    <w:lang w:val="mn-MN"/>
                  </w:rPr>
                </w:rPrChange>
              </w:rPr>
              <w:t>Хуулийн төслийн зохицуулалт тухайн хуулийн зорилттой нийцэж байгаа эсэх:</w:t>
            </w:r>
          </w:p>
        </w:tc>
        <w:tc>
          <w:tcPr>
            <w:tcW w:w="1208" w:type="dxa"/>
          </w:tcPr>
          <w:p w14:paraId="2C57F96B" w14:textId="6716D1FA" w:rsidR="00E62B02" w:rsidRPr="005B0878" w:rsidRDefault="003B05C2" w:rsidP="003B05C2">
            <w:pPr>
              <w:jc w:val="center"/>
              <w:rPr>
                <w:rFonts w:ascii="Arial" w:hAnsi="Arial" w:cs="Arial"/>
                <w:lang w:val="mn-MN"/>
                <w:rPrChange w:id="336" w:author="D.Enkhtuya" w:date="2022-05-13T17:15:00Z">
                  <w:rPr>
                    <w:rFonts w:ascii="Arial" w:hAnsi="Arial" w:cs="Arial"/>
                    <w:lang w:val="mn-MN"/>
                  </w:rPr>
                </w:rPrChange>
              </w:rPr>
            </w:pPr>
            <w:r w:rsidRPr="005B0878">
              <w:rPr>
                <w:rFonts w:ascii="Arial" w:hAnsi="Arial" w:cs="Arial"/>
                <w:lang w:val="mn-MN"/>
                <w:rPrChange w:id="337" w:author="D.Enkhtuya" w:date="2022-05-13T17:15:00Z">
                  <w:rPr>
                    <w:rFonts w:ascii="Arial" w:hAnsi="Arial" w:cs="Arial"/>
                    <w:lang w:val="mn-MN"/>
                  </w:rPr>
                </w:rPrChange>
              </w:rPr>
              <w:t>Тийм</w:t>
            </w:r>
          </w:p>
        </w:tc>
        <w:tc>
          <w:tcPr>
            <w:tcW w:w="3542" w:type="dxa"/>
          </w:tcPr>
          <w:p w14:paraId="460851B7" w14:textId="031B0A0D" w:rsidR="00E62B02" w:rsidRPr="005B0878" w:rsidRDefault="00E62B02" w:rsidP="00DB0CF3">
            <w:pPr>
              <w:jc w:val="both"/>
              <w:rPr>
                <w:rFonts w:ascii="Arial" w:hAnsi="Arial" w:cs="Arial"/>
                <w:lang w:val="mn-MN"/>
                <w:rPrChange w:id="338" w:author="D.Enkhtuya" w:date="2022-05-13T17:15:00Z">
                  <w:rPr>
                    <w:rFonts w:ascii="Arial" w:hAnsi="Arial" w:cs="Arial"/>
                    <w:lang w:val="mn-MN"/>
                  </w:rPr>
                </w:rPrChange>
              </w:rPr>
            </w:pPr>
            <w:r w:rsidRPr="005B0878">
              <w:rPr>
                <w:rFonts w:ascii="Arial" w:hAnsi="Arial" w:cs="Arial"/>
                <w:lang w:val="mn-MN"/>
                <w:rPrChange w:id="339" w:author="D.Enkhtuya" w:date="2022-05-13T17:15:00Z">
                  <w:rPr>
                    <w:rFonts w:ascii="Arial" w:hAnsi="Arial" w:cs="Arial"/>
                    <w:lang w:val="mn-MN"/>
                  </w:rPr>
                </w:rPrChange>
              </w:rPr>
              <w:t>Хуулийн төслийн зохицуулалт нь үзэл баримтлалд тусгагдсан зорилтыг бүрэн хангаж байна.</w:t>
            </w:r>
          </w:p>
        </w:tc>
      </w:tr>
      <w:tr w:rsidR="003B05C2" w:rsidRPr="005B0878" w14:paraId="6CF96CCF" w14:textId="77777777" w:rsidTr="003B05C2">
        <w:tc>
          <w:tcPr>
            <w:tcW w:w="624" w:type="dxa"/>
          </w:tcPr>
          <w:p w14:paraId="03EBB186" w14:textId="7EC847AC" w:rsidR="00E62B02" w:rsidRPr="005B0878" w:rsidRDefault="00E62B02" w:rsidP="00B82385">
            <w:pPr>
              <w:pStyle w:val="ListParagraph"/>
              <w:numPr>
                <w:ilvl w:val="0"/>
                <w:numId w:val="14"/>
              </w:numPr>
              <w:ind w:left="360"/>
              <w:jc w:val="center"/>
              <w:rPr>
                <w:rFonts w:ascii="Arial" w:hAnsi="Arial" w:cs="Arial"/>
                <w:lang w:val="mn-MN"/>
                <w:rPrChange w:id="340" w:author="D.Enkhtuya" w:date="2022-05-13T17:15:00Z">
                  <w:rPr>
                    <w:rFonts w:ascii="Arial" w:hAnsi="Arial" w:cs="Arial"/>
                    <w:lang w:val="mn-MN"/>
                  </w:rPr>
                </w:rPrChange>
              </w:rPr>
            </w:pPr>
          </w:p>
        </w:tc>
        <w:tc>
          <w:tcPr>
            <w:tcW w:w="3976" w:type="dxa"/>
          </w:tcPr>
          <w:p w14:paraId="040611F0" w14:textId="4E6AD0DD" w:rsidR="00E62B02" w:rsidRPr="005B0878" w:rsidRDefault="00E62B02" w:rsidP="00DB0CF3">
            <w:pPr>
              <w:jc w:val="both"/>
              <w:rPr>
                <w:rFonts w:ascii="Arial" w:hAnsi="Arial" w:cs="Arial"/>
                <w:lang w:val="mn-MN"/>
                <w:rPrChange w:id="341" w:author="D.Enkhtuya" w:date="2022-05-13T17:15:00Z">
                  <w:rPr>
                    <w:rFonts w:ascii="Arial" w:hAnsi="Arial" w:cs="Arial"/>
                    <w:lang w:val="mn-MN"/>
                  </w:rPr>
                </w:rPrChange>
              </w:rPr>
            </w:pPr>
            <w:r w:rsidRPr="005B0878">
              <w:rPr>
                <w:rFonts w:ascii="Arial" w:hAnsi="Arial" w:cs="Arial"/>
                <w:lang w:val="mn-MN"/>
                <w:rPrChange w:id="342" w:author="D.Enkhtuya" w:date="2022-05-13T17:15:00Z">
                  <w:rPr>
                    <w:rFonts w:ascii="Arial" w:hAnsi="Arial" w:cs="Arial"/>
                    <w:lang w:val="mn-MN"/>
                  </w:rPr>
                </w:rPrChange>
              </w:rPr>
              <w:t>Хуулийн төслийн “Хууль тогтоомж” гэсэн хэсэгт заасан хуулиудын нэр тухайн харилцаанд хамаарах хууль мөн эсэх.</w:t>
            </w:r>
          </w:p>
        </w:tc>
        <w:tc>
          <w:tcPr>
            <w:tcW w:w="1208" w:type="dxa"/>
          </w:tcPr>
          <w:p w14:paraId="77EAD6C3" w14:textId="31A03339" w:rsidR="00E62B02" w:rsidRPr="005B0878" w:rsidRDefault="003B05C2" w:rsidP="003B05C2">
            <w:pPr>
              <w:jc w:val="center"/>
              <w:rPr>
                <w:rFonts w:ascii="Arial" w:hAnsi="Arial" w:cs="Arial"/>
                <w:lang w:val="mn-MN"/>
                <w:rPrChange w:id="343" w:author="D.Enkhtuya" w:date="2022-05-13T17:15:00Z">
                  <w:rPr>
                    <w:rFonts w:ascii="Arial" w:hAnsi="Arial" w:cs="Arial"/>
                    <w:lang w:val="mn-MN"/>
                  </w:rPr>
                </w:rPrChange>
              </w:rPr>
            </w:pPr>
            <w:r w:rsidRPr="005B0878">
              <w:rPr>
                <w:rFonts w:ascii="Arial" w:hAnsi="Arial" w:cs="Arial"/>
                <w:lang w:val="mn-MN"/>
                <w:rPrChange w:id="344" w:author="D.Enkhtuya" w:date="2022-05-13T17:15:00Z">
                  <w:rPr>
                    <w:rFonts w:ascii="Arial" w:hAnsi="Arial" w:cs="Arial"/>
                    <w:lang w:val="mn-MN"/>
                  </w:rPr>
                </w:rPrChange>
              </w:rPr>
              <w:t>Тийм</w:t>
            </w:r>
          </w:p>
        </w:tc>
        <w:tc>
          <w:tcPr>
            <w:tcW w:w="3542" w:type="dxa"/>
          </w:tcPr>
          <w:p w14:paraId="073DE7FC" w14:textId="7090834C" w:rsidR="00E62B02" w:rsidRPr="005B0878" w:rsidRDefault="00E62B02" w:rsidP="00DB0CF3">
            <w:pPr>
              <w:jc w:val="both"/>
              <w:rPr>
                <w:rFonts w:ascii="Arial" w:hAnsi="Arial" w:cs="Arial"/>
                <w:lang w:val="mn-MN"/>
                <w:rPrChange w:id="345" w:author="D.Enkhtuya" w:date="2022-05-13T17:15:00Z">
                  <w:rPr>
                    <w:rFonts w:ascii="Arial" w:hAnsi="Arial" w:cs="Arial"/>
                    <w:lang w:val="mn-MN"/>
                  </w:rPr>
                </w:rPrChange>
              </w:rPr>
            </w:pPr>
            <w:r w:rsidRPr="005B0878">
              <w:rPr>
                <w:rFonts w:ascii="Arial" w:hAnsi="Arial" w:cs="Arial"/>
                <w:lang w:val="mn-MN"/>
                <w:rPrChange w:id="346" w:author="D.Enkhtuya" w:date="2022-05-13T17:15:00Z">
                  <w:rPr>
                    <w:rFonts w:ascii="Arial" w:hAnsi="Arial" w:cs="Arial"/>
                    <w:lang w:val="mn-MN"/>
                  </w:rPr>
                </w:rPrChange>
              </w:rPr>
              <w:t xml:space="preserve">Энэхүү шаардлагыг хангасан </w:t>
            </w:r>
            <w:r w:rsidR="003E554E" w:rsidRPr="005B0878">
              <w:rPr>
                <w:rFonts w:ascii="Arial" w:hAnsi="Arial" w:cs="Arial"/>
                <w:lang w:val="mn-MN"/>
                <w:rPrChange w:id="347" w:author="D.Enkhtuya" w:date="2022-05-13T17:15:00Z">
                  <w:rPr>
                    <w:rFonts w:ascii="Arial" w:hAnsi="Arial" w:cs="Arial"/>
                    <w:lang w:val="mn-MN"/>
                  </w:rPr>
                </w:rPrChange>
              </w:rPr>
              <w:t xml:space="preserve">гэж үзэж </w:t>
            </w:r>
            <w:r w:rsidRPr="005B0878">
              <w:rPr>
                <w:rFonts w:ascii="Arial" w:hAnsi="Arial" w:cs="Arial"/>
                <w:lang w:val="mn-MN"/>
                <w:rPrChange w:id="348" w:author="D.Enkhtuya" w:date="2022-05-13T17:15:00Z">
                  <w:rPr>
                    <w:rFonts w:ascii="Arial" w:hAnsi="Arial" w:cs="Arial"/>
                    <w:lang w:val="mn-MN"/>
                  </w:rPr>
                </w:rPrChange>
              </w:rPr>
              <w:t>байна.</w:t>
            </w:r>
          </w:p>
        </w:tc>
      </w:tr>
      <w:tr w:rsidR="003B05C2" w:rsidRPr="005B0878" w14:paraId="4A6A5F7E" w14:textId="77777777" w:rsidTr="003B05C2">
        <w:tc>
          <w:tcPr>
            <w:tcW w:w="624" w:type="dxa"/>
          </w:tcPr>
          <w:p w14:paraId="37D03F3B" w14:textId="77777777" w:rsidR="00E62B02" w:rsidRPr="005B0878" w:rsidRDefault="00E62B02" w:rsidP="00B82385">
            <w:pPr>
              <w:pStyle w:val="ListParagraph"/>
              <w:numPr>
                <w:ilvl w:val="0"/>
                <w:numId w:val="14"/>
              </w:numPr>
              <w:ind w:left="360"/>
              <w:jc w:val="center"/>
              <w:rPr>
                <w:rFonts w:ascii="Arial" w:hAnsi="Arial" w:cs="Arial"/>
                <w:lang w:val="mn-MN"/>
                <w:rPrChange w:id="349" w:author="D.Enkhtuya" w:date="2022-05-13T17:15:00Z">
                  <w:rPr>
                    <w:rFonts w:ascii="Arial" w:hAnsi="Arial" w:cs="Arial"/>
                    <w:lang w:val="mn-MN"/>
                  </w:rPr>
                </w:rPrChange>
              </w:rPr>
            </w:pPr>
          </w:p>
        </w:tc>
        <w:tc>
          <w:tcPr>
            <w:tcW w:w="3976" w:type="dxa"/>
          </w:tcPr>
          <w:p w14:paraId="4B1681FD" w14:textId="2C60298A" w:rsidR="00E62B02" w:rsidRPr="005B0878" w:rsidRDefault="00D57151" w:rsidP="00DB0CF3">
            <w:pPr>
              <w:jc w:val="both"/>
              <w:rPr>
                <w:rFonts w:ascii="Arial" w:hAnsi="Arial" w:cs="Arial"/>
                <w:lang w:val="mn-MN"/>
                <w:rPrChange w:id="350" w:author="D.Enkhtuya" w:date="2022-05-13T17:15:00Z">
                  <w:rPr>
                    <w:rFonts w:ascii="Arial" w:hAnsi="Arial" w:cs="Arial"/>
                    <w:lang w:val="mn-MN"/>
                  </w:rPr>
                </w:rPrChange>
              </w:rPr>
            </w:pPr>
            <w:r w:rsidRPr="005B0878">
              <w:rPr>
                <w:rFonts w:ascii="Arial" w:hAnsi="Arial" w:cs="Arial"/>
                <w:lang w:val="mn-MN"/>
                <w:rPrChange w:id="351" w:author="D.Enkhtuya" w:date="2022-05-13T17:15:00Z">
                  <w:rPr>
                    <w:rFonts w:ascii="Arial" w:hAnsi="Arial" w:cs="Arial"/>
                    <w:lang w:val="mn-MN"/>
                  </w:rPr>
                </w:rPrChange>
              </w:rPr>
              <w:t>Хуулийн төсөлд тодорхойлсон нэр томьёо тухайн хуулийн төслийн болон бусад хуулийн нэр томьёотой нийцэж байгаа эсэх</w:t>
            </w:r>
          </w:p>
        </w:tc>
        <w:tc>
          <w:tcPr>
            <w:tcW w:w="1208" w:type="dxa"/>
          </w:tcPr>
          <w:p w14:paraId="3985B2A8" w14:textId="68D4E407" w:rsidR="00E62B02" w:rsidRPr="005B0878" w:rsidRDefault="003B05C2" w:rsidP="003B05C2">
            <w:pPr>
              <w:jc w:val="center"/>
              <w:rPr>
                <w:rFonts w:ascii="Arial" w:hAnsi="Arial" w:cs="Arial"/>
                <w:lang w:val="mn-MN"/>
                <w:rPrChange w:id="352" w:author="D.Enkhtuya" w:date="2022-05-13T17:15:00Z">
                  <w:rPr>
                    <w:rFonts w:ascii="Arial" w:hAnsi="Arial" w:cs="Arial"/>
                    <w:lang w:val="mn-MN"/>
                  </w:rPr>
                </w:rPrChange>
              </w:rPr>
            </w:pPr>
            <w:r w:rsidRPr="005B0878">
              <w:rPr>
                <w:rFonts w:ascii="Arial" w:hAnsi="Arial" w:cs="Arial"/>
                <w:lang w:val="mn-MN"/>
                <w:rPrChange w:id="353" w:author="D.Enkhtuya" w:date="2022-05-13T17:15:00Z">
                  <w:rPr>
                    <w:rFonts w:ascii="Arial" w:hAnsi="Arial" w:cs="Arial"/>
                    <w:lang w:val="mn-MN"/>
                  </w:rPr>
                </w:rPrChange>
              </w:rPr>
              <w:t>Тийм</w:t>
            </w:r>
          </w:p>
        </w:tc>
        <w:tc>
          <w:tcPr>
            <w:tcW w:w="3542" w:type="dxa"/>
          </w:tcPr>
          <w:p w14:paraId="5923B883" w14:textId="7309E18F" w:rsidR="00E62B02" w:rsidRPr="005B0878" w:rsidRDefault="00D57151" w:rsidP="00DB0CF3">
            <w:pPr>
              <w:jc w:val="both"/>
              <w:rPr>
                <w:rFonts w:ascii="Arial" w:hAnsi="Arial" w:cs="Arial"/>
                <w:lang w:val="mn-MN"/>
                <w:rPrChange w:id="354" w:author="D.Enkhtuya" w:date="2022-05-13T17:15:00Z">
                  <w:rPr>
                    <w:rFonts w:ascii="Arial" w:hAnsi="Arial" w:cs="Arial"/>
                    <w:lang w:val="mn-MN"/>
                  </w:rPr>
                </w:rPrChange>
              </w:rPr>
            </w:pPr>
            <w:r w:rsidRPr="005B0878">
              <w:rPr>
                <w:rFonts w:ascii="Arial" w:hAnsi="Arial" w:cs="Arial"/>
                <w:lang w:val="mn-MN"/>
                <w:rPrChange w:id="355" w:author="D.Enkhtuya" w:date="2022-05-13T17:15:00Z">
                  <w:rPr>
                    <w:rFonts w:ascii="Arial" w:hAnsi="Arial" w:cs="Arial"/>
                    <w:lang w:val="mn-MN"/>
                  </w:rPr>
                </w:rPrChange>
              </w:rPr>
              <w:t xml:space="preserve">Энэхүү шаардлагыг хангасан </w:t>
            </w:r>
            <w:r w:rsidR="003E554E" w:rsidRPr="005B0878">
              <w:rPr>
                <w:rFonts w:ascii="Arial" w:hAnsi="Arial" w:cs="Arial"/>
                <w:lang w:val="mn-MN"/>
                <w:rPrChange w:id="356" w:author="D.Enkhtuya" w:date="2022-05-13T17:15:00Z">
                  <w:rPr>
                    <w:rFonts w:ascii="Arial" w:hAnsi="Arial" w:cs="Arial"/>
                    <w:lang w:val="mn-MN"/>
                  </w:rPr>
                </w:rPrChange>
              </w:rPr>
              <w:t xml:space="preserve">гэж үзэж </w:t>
            </w:r>
            <w:r w:rsidRPr="005B0878">
              <w:rPr>
                <w:rFonts w:ascii="Arial" w:hAnsi="Arial" w:cs="Arial"/>
                <w:lang w:val="mn-MN"/>
                <w:rPrChange w:id="357" w:author="D.Enkhtuya" w:date="2022-05-13T17:15:00Z">
                  <w:rPr>
                    <w:rFonts w:ascii="Arial" w:hAnsi="Arial" w:cs="Arial"/>
                    <w:lang w:val="mn-MN"/>
                  </w:rPr>
                </w:rPrChange>
              </w:rPr>
              <w:t>байна.</w:t>
            </w:r>
          </w:p>
        </w:tc>
      </w:tr>
      <w:tr w:rsidR="003B05C2" w:rsidRPr="005B0878" w14:paraId="5EB0F88F" w14:textId="77777777" w:rsidTr="003B05C2">
        <w:tc>
          <w:tcPr>
            <w:tcW w:w="624" w:type="dxa"/>
          </w:tcPr>
          <w:p w14:paraId="6DDE3FCF" w14:textId="77777777" w:rsidR="00E62B02" w:rsidRPr="005B0878" w:rsidRDefault="00E62B02" w:rsidP="00B82385">
            <w:pPr>
              <w:pStyle w:val="ListParagraph"/>
              <w:numPr>
                <w:ilvl w:val="0"/>
                <w:numId w:val="14"/>
              </w:numPr>
              <w:ind w:left="360"/>
              <w:jc w:val="center"/>
              <w:rPr>
                <w:rFonts w:ascii="Arial" w:hAnsi="Arial" w:cs="Arial"/>
                <w:lang w:val="mn-MN"/>
                <w:rPrChange w:id="358" w:author="D.Enkhtuya" w:date="2022-05-13T17:15:00Z">
                  <w:rPr>
                    <w:rFonts w:ascii="Arial" w:hAnsi="Arial" w:cs="Arial"/>
                    <w:lang w:val="mn-MN"/>
                  </w:rPr>
                </w:rPrChange>
              </w:rPr>
            </w:pPr>
          </w:p>
        </w:tc>
        <w:tc>
          <w:tcPr>
            <w:tcW w:w="3976" w:type="dxa"/>
          </w:tcPr>
          <w:p w14:paraId="0242DCA4" w14:textId="77649EBE" w:rsidR="00E62B02" w:rsidRPr="005B0878" w:rsidRDefault="00D57151" w:rsidP="00DB0CF3">
            <w:pPr>
              <w:jc w:val="both"/>
              <w:rPr>
                <w:rFonts w:ascii="Arial" w:hAnsi="Arial" w:cs="Arial"/>
                <w:lang w:val="mn-MN"/>
                <w:rPrChange w:id="359" w:author="D.Enkhtuya" w:date="2022-05-13T17:15:00Z">
                  <w:rPr>
                    <w:rFonts w:ascii="Arial" w:hAnsi="Arial" w:cs="Arial"/>
                    <w:lang w:val="mn-MN"/>
                  </w:rPr>
                </w:rPrChange>
              </w:rPr>
            </w:pPr>
            <w:r w:rsidRPr="005B0878">
              <w:rPr>
                <w:rFonts w:ascii="Arial" w:hAnsi="Arial" w:cs="Arial"/>
                <w:lang w:val="mn-MN"/>
                <w:rPrChange w:id="360" w:author="D.Enkhtuya" w:date="2022-05-13T17:15:00Z">
                  <w:rPr>
                    <w:rFonts w:ascii="Arial" w:hAnsi="Arial" w:cs="Arial"/>
                    <w:lang w:val="mn-MN"/>
                  </w:rPr>
                </w:rPrChange>
              </w:rPr>
              <w:t>Хуулийн төслийн зүйл, заалт тухайн хуулийн төсөл болон бусад хуулийн заалттай нийцэж байгаа эсэх</w:t>
            </w:r>
          </w:p>
        </w:tc>
        <w:tc>
          <w:tcPr>
            <w:tcW w:w="1208" w:type="dxa"/>
          </w:tcPr>
          <w:p w14:paraId="5A173D8B" w14:textId="1B226119" w:rsidR="00E62B02" w:rsidRPr="005B0878" w:rsidRDefault="003B05C2" w:rsidP="003B05C2">
            <w:pPr>
              <w:jc w:val="center"/>
              <w:rPr>
                <w:rFonts w:ascii="Arial" w:hAnsi="Arial" w:cs="Arial"/>
                <w:lang w:val="mn-MN"/>
                <w:rPrChange w:id="361" w:author="D.Enkhtuya" w:date="2022-05-13T17:15:00Z">
                  <w:rPr>
                    <w:rFonts w:ascii="Arial" w:hAnsi="Arial" w:cs="Arial"/>
                    <w:lang w:val="mn-MN"/>
                  </w:rPr>
                </w:rPrChange>
              </w:rPr>
            </w:pPr>
            <w:r w:rsidRPr="005B0878">
              <w:rPr>
                <w:rFonts w:ascii="Arial" w:hAnsi="Arial" w:cs="Arial"/>
                <w:lang w:val="mn-MN"/>
                <w:rPrChange w:id="362" w:author="D.Enkhtuya" w:date="2022-05-13T17:15:00Z">
                  <w:rPr>
                    <w:rFonts w:ascii="Arial" w:hAnsi="Arial" w:cs="Arial"/>
                    <w:lang w:val="mn-MN"/>
                  </w:rPr>
                </w:rPrChange>
              </w:rPr>
              <w:t>Тийм</w:t>
            </w:r>
          </w:p>
        </w:tc>
        <w:tc>
          <w:tcPr>
            <w:tcW w:w="3542" w:type="dxa"/>
          </w:tcPr>
          <w:p w14:paraId="48A0DFA7" w14:textId="6447ACB4" w:rsidR="00E62B02" w:rsidRPr="005B0878" w:rsidRDefault="00D57151" w:rsidP="00DB0CF3">
            <w:pPr>
              <w:jc w:val="both"/>
              <w:rPr>
                <w:rFonts w:ascii="Arial" w:hAnsi="Arial" w:cs="Arial"/>
                <w:lang w:val="mn-MN"/>
                <w:rPrChange w:id="363" w:author="D.Enkhtuya" w:date="2022-05-13T17:15:00Z">
                  <w:rPr>
                    <w:rFonts w:ascii="Arial" w:hAnsi="Arial" w:cs="Arial"/>
                    <w:lang w:val="mn-MN"/>
                  </w:rPr>
                </w:rPrChange>
              </w:rPr>
            </w:pPr>
            <w:r w:rsidRPr="005B0878">
              <w:rPr>
                <w:rFonts w:ascii="Arial" w:hAnsi="Arial" w:cs="Arial"/>
                <w:lang w:val="mn-MN"/>
                <w:rPrChange w:id="364" w:author="D.Enkhtuya" w:date="2022-05-13T17:15:00Z">
                  <w:rPr>
                    <w:rFonts w:ascii="Arial" w:hAnsi="Arial" w:cs="Arial"/>
                    <w:lang w:val="mn-MN"/>
                  </w:rPr>
                </w:rPrChange>
              </w:rPr>
              <w:t>Зарчмын зөрүүтэй ямар нэгэн асуудал дүн шинжилгээний хүрээнд илрээгүй болно.</w:t>
            </w:r>
          </w:p>
        </w:tc>
      </w:tr>
      <w:tr w:rsidR="003B05C2" w:rsidRPr="005B0878" w14:paraId="0ACD7D12" w14:textId="77777777" w:rsidTr="003B05C2">
        <w:tc>
          <w:tcPr>
            <w:tcW w:w="624" w:type="dxa"/>
          </w:tcPr>
          <w:p w14:paraId="463C7F8F" w14:textId="77777777" w:rsidR="00E62B02" w:rsidRPr="005B0878" w:rsidRDefault="00E62B02" w:rsidP="00B82385">
            <w:pPr>
              <w:pStyle w:val="ListParagraph"/>
              <w:numPr>
                <w:ilvl w:val="0"/>
                <w:numId w:val="14"/>
              </w:numPr>
              <w:ind w:left="360"/>
              <w:jc w:val="center"/>
              <w:rPr>
                <w:rFonts w:ascii="Arial" w:hAnsi="Arial" w:cs="Arial"/>
                <w:lang w:val="mn-MN"/>
                <w:rPrChange w:id="365" w:author="D.Enkhtuya" w:date="2022-05-13T17:15:00Z">
                  <w:rPr>
                    <w:rFonts w:ascii="Arial" w:hAnsi="Arial" w:cs="Arial"/>
                    <w:lang w:val="mn-MN"/>
                  </w:rPr>
                </w:rPrChange>
              </w:rPr>
            </w:pPr>
          </w:p>
        </w:tc>
        <w:tc>
          <w:tcPr>
            <w:tcW w:w="3976" w:type="dxa"/>
          </w:tcPr>
          <w:p w14:paraId="19F66339" w14:textId="2527DD7B" w:rsidR="00E62B02" w:rsidRPr="005B0878" w:rsidRDefault="00D57151" w:rsidP="00DB0CF3">
            <w:pPr>
              <w:jc w:val="both"/>
              <w:rPr>
                <w:rFonts w:ascii="Arial" w:hAnsi="Arial" w:cs="Arial"/>
                <w:lang w:val="mn-MN"/>
                <w:rPrChange w:id="366" w:author="D.Enkhtuya" w:date="2022-05-13T17:15:00Z">
                  <w:rPr>
                    <w:rFonts w:ascii="Arial" w:hAnsi="Arial" w:cs="Arial"/>
                    <w:lang w:val="mn-MN"/>
                  </w:rPr>
                </w:rPrChange>
              </w:rPr>
            </w:pPr>
            <w:r w:rsidRPr="005B0878">
              <w:rPr>
                <w:rFonts w:ascii="Arial" w:hAnsi="Arial" w:cs="Arial"/>
                <w:lang w:val="mn-MN"/>
                <w:rPrChange w:id="367" w:author="D.Enkhtuya" w:date="2022-05-13T17:15:00Z">
                  <w:rPr>
                    <w:rFonts w:ascii="Arial" w:hAnsi="Arial" w:cs="Arial"/>
                    <w:lang w:val="mn-MN"/>
                  </w:rPr>
                </w:rPrChange>
              </w:rPr>
              <w:t>Хуулийн төслийн зүйл, заалт тухайн хуулийн төслийн болон бусад хуулийн заалттай давхардсан эсэх</w:t>
            </w:r>
          </w:p>
        </w:tc>
        <w:tc>
          <w:tcPr>
            <w:tcW w:w="1208" w:type="dxa"/>
          </w:tcPr>
          <w:p w14:paraId="1C49461E" w14:textId="7168FE2F" w:rsidR="00E62B02" w:rsidRPr="005B0878" w:rsidRDefault="003B05C2" w:rsidP="003B05C2">
            <w:pPr>
              <w:jc w:val="center"/>
              <w:rPr>
                <w:rFonts w:ascii="Arial" w:hAnsi="Arial" w:cs="Arial"/>
                <w:lang w:val="mn-MN"/>
                <w:rPrChange w:id="368" w:author="D.Enkhtuya" w:date="2022-05-13T17:15:00Z">
                  <w:rPr>
                    <w:rFonts w:ascii="Arial" w:hAnsi="Arial" w:cs="Arial"/>
                    <w:lang w:val="mn-MN"/>
                  </w:rPr>
                </w:rPrChange>
              </w:rPr>
            </w:pPr>
            <w:r w:rsidRPr="005B0878">
              <w:rPr>
                <w:rFonts w:ascii="Arial" w:hAnsi="Arial" w:cs="Arial"/>
                <w:lang w:val="mn-MN"/>
                <w:rPrChange w:id="369" w:author="D.Enkhtuya" w:date="2022-05-13T17:15:00Z">
                  <w:rPr>
                    <w:rFonts w:ascii="Arial" w:hAnsi="Arial" w:cs="Arial"/>
                    <w:lang w:val="mn-MN"/>
                  </w:rPr>
                </w:rPrChange>
              </w:rPr>
              <w:t>Үгүй</w:t>
            </w:r>
          </w:p>
        </w:tc>
        <w:tc>
          <w:tcPr>
            <w:tcW w:w="3542" w:type="dxa"/>
          </w:tcPr>
          <w:p w14:paraId="4213C085" w14:textId="33764278" w:rsidR="00E62B02" w:rsidRPr="005B0878" w:rsidRDefault="00D57151" w:rsidP="00DB0CF3">
            <w:pPr>
              <w:jc w:val="both"/>
              <w:rPr>
                <w:rFonts w:ascii="Arial" w:hAnsi="Arial" w:cs="Arial"/>
                <w:lang w:val="mn-MN"/>
                <w:rPrChange w:id="370" w:author="D.Enkhtuya" w:date="2022-05-13T17:15:00Z">
                  <w:rPr>
                    <w:rFonts w:ascii="Arial" w:hAnsi="Arial" w:cs="Arial"/>
                    <w:lang w:val="mn-MN"/>
                  </w:rPr>
                </w:rPrChange>
              </w:rPr>
            </w:pPr>
            <w:r w:rsidRPr="005B0878">
              <w:rPr>
                <w:rFonts w:ascii="Arial" w:hAnsi="Arial" w:cs="Arial"/>
                <w:lang w:val="mn-MN"/>
                <w:rPrChange w:id="371" w:author="D.Enkhtuya" w:date="2022-05-13T17:15:00Z">
                  <w:rPr>
                    <w:rFonts w:ascii="Arial" w:hAnsi="Arial" w:cs="Arial"/>
                    <w:lang w:val="mn-MN"/>
                  </w:rPr>
                </w:rPrChange>
              </w:rPr>
              <w:t>Хяналтаар ямар нэгэн зөрчилтэй зохицуулалт илрээгүй.</w:t>
            </w:r>
          </w:p>
        </w:tc>
      </w:tr>
      <w:tr w:rsidR="00D57151" w:rsidRPr="005B0878" w14:paraId="1A4CBA5F" w14:textId="77777777" w:rsidTr="003B05C2">
        <w:tc>
          <w:tcPr>
            <w:tcW w:w="624" w:type="dxa"/>
          </w:tcPr>
          <w:p w14:paraId="6F9169EA" w14:textId="77777777" w:rsidR="00D57151" w:rsidRPr="005B0878" w:rsidRDefault="00D57151" w:rsidP="00B82385">
            <w:pPr>
              <w:pStyle w:val="ListParagraph"/>
              <w:numPr>
                <w:ilvl w:val="0"/>
                <w:numId w:val="14"/>
              </w:numPr>
              <w:ind w:left="360"/>
              <w:jc w:val="center"/>
              <w:rPr>
                <w:rFonts w:ascii="Arial" w:hAnsi="Arial" w:cs="Arial"/>
                <w:lang w:val="mn-MN"/>
                <w:rPrChange w:id="372" w:author="D.Enkhtuya" w:date="2022-05-13T17:15:00Z">
                  <w:rPr>
                    <w:rFonts w:ascii="Arial" w:hAnsi="Arial" w:cs="Arial"/>
                    <w:lang w:val="mn-MN"/>
                  </w:rPr>
                </w:rPrChange>
              </w:rPr>
            </w:pPr>
          </w:p>
        </w:tc>
        <w:tc>
          <w:tcPr>
            <w:tcW w:w="3976" w:type="dxa"/>
          </w:tcPr>
          <w:p w14:paraId="389926A0" w14:textId="5251605D" w:rsidR="00D57151" w:rsidRPr="005B0878" w:rsidRDefault="00D57151" w:rsidP="00DB0CF3">
            <w:pPr>
              <w:jc w:val="both"/>
              <w:rPr>
                <w:rFonts w:ascii="Arial" w:hAnsi="Arial" w:cs="Arial"/>
                <w:lang w:val="mn-MN"/>
                <w:rPrChange w:id="373" w:author="D.Enkhtuya" w:date="2022-05-13T17:15:00Z">
                  <w:rPr>
                    <w:rFonts w:ascii="Arial" w:hAnsi="Arial" w:cs="Arial"/>
                    <w:lang w:val="mn-MN"/>
                  </w:rPr>
                </w:rPrChange>
              </w:rPr>
            </w:pPr>
            <w:r w:rsidRPr="005B0878">
              <w:rPr>
                <w:rFonts w:ascii="Arial" w:hAnsi="Arial" w:cs="Arial"/>
                <w:lang w:val="mn-MN"/>
                <w:rPrChange w:id="374" w:author="D.Enkhtuya" w:date="2022-05-13T17:15:00Z">
                  <w:rPr>
                    <w:rFonts w:ascii="Arial" w:hAnsi="Arial" w:cs="Arial"/>
                    <w:lang w:val="mn-MN"/>
                  </w:rPr>
                </w:rPrChange>
              </w:rPr>
              <w:t>Хуулийн төслийг хэрэгжүүлэх этгээдийг тодорхой тусгасан эсэх</w:t>
            </w:r>
          </w:p>
        </w:tc>
        <w:tc>
          <w:tcPr>
            <w:tcW w:w="1208" w:type="dxa"/>
          </w:tcPr>
          <w:p w14:paraId="666BA243" w14:textId="7C0DE180" w:rsidR="00D57151" w:rsidRPr="005B0878" w:rsidRDefault="003B05C2" w:rsidP="003B05C2">
            <w:pPr>
              <w:jc w:val="center"/>
              <w:rPr>
                <w:rFonts w:ascii="Arial" w:hAnsi="Arial" w:cs="Arial"/>
                <w:lang w:val="mn-MN"/>
                <w:rPrChange w:id="375" w:author="D.Enkhtuya" w:date="2022-05-13T17:15:00Z">
                  <w:rPr>
                    <w:rFonts w:ascii="Arial" w:hAnsi="Arial" w:cs="Arial"/>
                    <w:lang w:val="mn-MN"/>
                  </w:rPr>
                </w:rPrChange>
              </w:rPr>
            </w:pPr>
            <w:r w:rsidRPr="005B0878">
              <w:rPr>
                <w:rFonts w:ascii="Arial" w:hAnsi="Arial" w:cs="Arial"/>
                <w:lang w:val="mn-MN"/>
                <w:rPrChange w:id="376" w:author="D.Enkhtuya" w:date="2022-05-13T17:15:00Z">
                  <w:rPr>
                    <w:rFonts w:ascii="Arial" w:hAnsi="Arial" w:cs="Arial"/>
                    <w:lang w:val="mn-MN"/>
                  </w:rPr>
                </w:rPrChange>
              </w:rPr>
              <w:t>Тийм</w:t>
            </w:r>
          </w:p>
        </w:tc>
        <w:tc>
          <w:tcPr>
            <w:tcW w:w="3542" w:type="dxa"/>
          </w:tcPr>
          <w:p w14:paraId="4A3CD1E2" w14:textId="53445215" w:rsidR="00D57151" w:rsidRPr="005B0878" w:rsidRDefault="00D57151" w:rsidP="00DB0CF3">
            <w:pPr>
              <w:jc w:val="both"/>
              <w:rPr>
                <w:rFonts w:ascii="Arial" w:hAnsi="Arial" w:cs="Arial"/>
                <w:lang w:val="mn-MN"/>
                <w:rPrChange w:id="377" w:author="D.Enkhtuya" w:date="2022-05-13T17:15:00Z">
                  <w:rPr>
                    <w:rFonts w:ascii="Arial" w:hAnsi="Arial" w:cs="Arial"/>
                    <w:lang w:val="mn-MN"/>
                  </w:rPr>
                </w:rPrChange>
              </w:rPr>
            </w:pPr>
            <w:r w:rsidRPr="005B0878">
              <w:rPr>
                <w:rFonts w:ascii="Arial" w:hAnsi="Arial" w:cs="Arial"/>
                <w:lang w:val="mn-MN"/>
                <w:rPrChange w:id="378" w:author="D.Enkhtuya" w:date="2022-05-13T17:15:00Z">
                  <w:rPr>
                    <w:rFonts w:ascii="Arial" w:hAnsi="Arial" w:cs="Arial"/>
                    <w:lang w:val="mn-MN"/>
                  </w:rPr>
                </w:rPrChange>
              </w:rPr>
              <w:t>Хуулийн төслийг хэрэгжүүлэгч субъектүүдийн эрх үүргийг ялган тодорхойлсон байна.</w:t>
            </w:r>
          </w:p>
        </w:tc>
      </w:tr>
      <w:tr w:rsidR="00D57151" w:rsidRPr="005B0878" w14:paraId="708571CA" w14:textId="77777777" w:rsidTr="003B05C2">
        <w:tc>
          <w:tcPr>
            <w:tcW w:w="624" w:type="dxa"/>
          </w:tcPr>
          <w:p w14:paraId="5691A008" w14:textId="77777777" w:rsidR="00D57151" w:rsidRPr="005B0878" w:rsidRDefault="00D57151" w:rsidP="00B82385">
            <w:pPr>
              <w:pStyle w:val="ListParagraph"/>
              <w:numPr>
                <w:ilvl w:val="0"/>
                <w:numId w:val="14"/>
              </w:numPr>
              <w:ind w:left="360"/>
              <w:jc w:val="center"/>
              <w:rPr>
                <w:rFonts w:ascii="Arial" w:hAnsi="Arial" w:cs="Arial"/>
                <w:lang w:val="mn-MN"/>
                <w:rPrChange w:id="379" w:author="D.Enkhtuya" w:date="2022-05-13T17:15:00Z">
                  <w:rPr>
                    <w:rFonts w:ascii="Arial" w:hAnsi="Arial" w:cs="Arial"/>
                    <w:lang w:val="mn-MN"/>
                  </w:rPr>
                </w:rPrChange>
              </w:rPr>
            </w:pPr>
          </w:p>
        </w:tc>
        <w:tc>
          <w:tcPr>
            <w:tcW w:w="3976" w:type="dxa"/>
          </w:tcPr>
          <w:p w14:paraId="2BB52D80" w14:textId="4D674B9B" w:rsidR="00D57151" w:rsidRPr="005B0878" w:rsidRDefault="00D57151" w:rsidP="00DB0CF3">
            <w:pPr>
              <w:jc w:val="both"/>
              <w:rPr>
                <w:rFonts w:ascii="Arial" w:hAnsi="Arial" w:cs="Arial"/>
                <w:lang w:val="mn-MN"/>
                <w:rPrChange w:id="380" w:author="D.Enkhtuya" w:date="2022-05-13T17:15:00Z">
                  <w:rPr>
                    <w:rFonts w:ascii="Arial" w:hAnsi="Arial" w:cs="Arial"/>
                    <w:lang w:val="mn-MN"/>
                  </w:rPr>
                </w:rPrChange>
              </w:rPr>
            </w:pPr>
            <w:r w:rsidRPr="005B0878">
              <w:rPr>
                <w:rFonts w:ascii="Arial" w:hAnsi="Arial" w:cs="Arial"/>
                <w:lang w:val="mn-MN"/>
                <w:rPrChange w:id="381" w:author="D.Enkhtuya" w:date="2022-05-13T17:15:00Z">
                  <w:rPr>
                    <w:rFonts w:ascii="Arial" w:hAnsi="Arial" w:cs="Arial"/>
                    <w:lang w:val="mn-MN"/>
                  </w:rPr>
                </w:rPrChange>
              </w:rPr>
              <w:t>Хуулийн төсөлд шаардлагатай зохицуулалтыг орхигдуулсан эсэх</w:t>
            </w:r>
          </w:p>
        </w:tc>
        <w:tc>
          <w:tcPr>
            <w:tcW w:w="1208" w:type="dxa"/>
          </w:tcPr>
          <w:p w14:paraId="609F42C4" w14:textId="437835A6" w:rsidR="00D57151" w:rsidRPr="005B0878" w:rsidRDefault="003B05C2" w:rsidP="003B05C2">
            <w:pPr>
              <w:jc w:val="center"/>
              <w:rPr>
                <w:rFonts w:ascii="Arial" w:hAnsi="Arial" w:cs="Arial"/>
                <w:lang w:val="mn-MN"/>
                <w:rPrChange w:id="382" w:author="D.Enkhtuya" w:date="2022-05-13T17:15:00Z">
                  <w:rPr>
                    <w:rFonts w:ascii="Arial" w:hAnsi="Arial" w:cs="Arial"/>
                    <w:lang w:val="mn-MN"/>
                  </w:rPr>
                </w:rPrChange>
              </w:rPr>
            </w:pPr>
            <w:r w:rsidRPr="005B0878">
              <w:rPr>
                <w:rFonts w:ascii="Arial" w:hAnsi="Arial" w:cs="Arial"/>
                <w:lang w:val="mn-MN"/>
                <w:rPrChange w:id="383" w:author="D.Enkhtuya" w:date="2022-05-13T17:15:00Z">
                  <w:rPr>
                    <w:rFonts w:ascii="Arial" w:hAnsi="Arial" w:cs="Arial"/>
                    <w:lang w:val="mn-MN"/>
                  </w:rPr>
                </w:rPrChange>
              </w:rPr>
              <w:t>Үгүй</w:t>
            </w:r>
          </w:p>
        </w:tc>
        <w:tc>
          <w:tcPr>
            <w:tcW w:w="3542" w:type="dxa"/>
          </w:tcPr>
          <w:p w14:paraId="58D14D0B" w14:textId="5A379360" w:rsidR="00D57151" w:rsidRPr="005B0878" w:rsidRDefault="00D57151" w:rsidP="00DB0CF3">
            <w:pPr>
              <w:jc w:val="both"/>
              <w:rPr>
                <w:rFonts w:ascii="Arial" w:hAnsi="Arial" w:cs="Arial"/>
                <w:lang w:val="mn-MN"/>
                <w:rPrChange w:id="384" w:author="D.Enkhtuya" w:date="2022-05-13T17:15:00Z">
                  <w:rPr>
                    <w:rFonts w:ascii="Arial" w:hAnsi="Arial" w:cs="Arial"/>
                    <w:lang w:val="mn-MN"/>
                  </w:rPr>
                </w:rPrChange>
              </w:rPr>
            </w:pPr>
            <w:r w:rsidRPr="005B0878">
              <w:rPr>
                <w:rFonts w:ascii="Arial" w:hAnsi="Arial" w:cs="Arial"/>
                <w:lang w:val="mn-MN"/>
                <w:rPrChange w:id="385" w:author="D.Enkhtuya" w:date="2022-05-13T17:15:00Z">
                  <w:rPr>
                    <w:rFonts w:ascii="Arial" w:hAnsi="Arial" w:cs="Arial"/>
                    <w:lang w:val="mn-MN"/>
                  </w:rPr>
                </w:rPrChange>
              </w:rPr>
              <w:t>Хуулийн төсөлд байх бүхий л зохицуулалтыг тусгасан гэж ойлгож байна.</w:t>
            </w:r>
          </w:p>
        </w:tc>
      </w:tr>
      <w:tr w:rsidR="00D57151" w:rsidRPr="005B0878" w14:paraId="34FF0B1D" w14:textId="77777777" w:rsidTr="003B05C2">
        <w:tc>
          <w:tcPr>
            <w:tcW w:w="624" w:type="dxa"/>
          </w:tcPr>
          <w:p w14:paraId="12434376" w14:textId="77777777" w:rsidR="00D57151" w:rsidRPr="005B0878" w:rsidRDefault="00D57151" w:rsidP="00B82385">
            <w:pPr>
              <w:pStyle w:val="ListParagraph"/>
              <w:numPr>
                <w:ilvl w:val="0"/>
                <w:numId w:val="14"/>
              </w:numPr>
              <w:ind w:left="360"/>
              <w:jc w:val="center"/>
              <w:rPr>
                <w:rFonts w:ascii="Arial" w:hAnsi="Arial" w:cs="Arial"/>
                <w:lang w:val="mn-MN"/>
                <w:rPrChange w:id="386" w:author="D.Enkhtuya" w:date="2022-05-13T17:15:00Z">
                  <w:rPr>
                    <w:rFonts w:ascii="Arial" w:hAnsi="Arial" w:cs="Arial"/>
                    <w:lang w:val="mn-MN"/>
                  </w:rPr>
                </w:rPrChange>
              </w:rPr>
            </w:pPr>
          </w:p>
        </w:tc>
        <w:tc>
          <w:tcPr>
            <w:tcW w:w="3976" w:type="dxa"/>
          </w:tcPr>
          <w:p w14:paraId="397FC568" w14:textId="120D7AB7" w:rsidR="00D57151" w:rsidRPr="005B0878" w:rsidRDefault="00D57151" w:rsidP="00DB0CF3">
            <w:pPr>
              <w:jc w:val="both"/>
              <w:rPr>
                <w:rFonts w:ascii="Arial" w:hAnsi="Arial" w:cs="Arial"/>
                <w:lang w:val="mn-MN"/>
                <w:rPrChange w:id="387" w:author="D.Enkhtuya" w:date="2022-05-13T17:15:00Z">
                  <w:rPr>
                    <w:rFonts w:ascii="Arial" w:hAnsi="Arial" w:cs="Arial"/>
                    <w:lang w:val="mn-MN"/>
                  </w:rPr>
                </w:rPrChange>
              </w:rPr>
            </w:pPr>
            <w:r w:rsidRPr="005B0878">
              <w:rPr>
                <w:rFonts w:ascii="Arial" w:hAnsi="Arial" w:cs="Arial"/>
                <w:lang w:val="mn-MN"/>
                <w:rPrChange w:id="388" w:author="D.Enkhtuya" w:date="2022-05-13T17:15:00Z">
                  <w:rPr>
                    <w:rFonts w:ascii="Arial" w:hAnsi="Arial" w:cs="Arial"/>
                    <w:lang w:val="mn-MN"/>
                  </w:rPr>
                </w:rPrChange>
              </w:rPr>
              <w:t>Хуулийн төсөлд төрийн байгууллагын гүйцэтгэх чиг үүргийг давхардуулан тусгасан эсэх.</w:t>
            </w:r>
          </w:p>
        </w:tc>
        <w:tc>
          <w:tcPr>
            <w:tcW w:w="1208" w:type="dxa"/>
          </w:tcPr>
          <w:p w14:paraId="75C501D1" w14:textId="56751A23" w:rsidR="00D57151" w:rsidRPr="005B0878" w:rsidRDefault="003B05C2" w:rsidP="003B05C2">
            <w:pPr>
              <w:jc w:val="center"/>
              <w:rPr>
                <w:rFonts w:ascii="Arial" w:hAnsi="Arial" w:cs="Arial"/>
                <w:lang w:val="mn-MN"/>
                <w:rPrChange w:id="389" w:author="D.Enkhtuya" w:date="2022-05-13T17:15:00Z">
                  <w:rPr>
                    <w:rFonts w:ascii="Arial" w:hAnsi="Arial" w:cs="Arial"/>
                    <w:lang w:val="mn-MN"/>
                  </w:rPr>
                </w:rPrChange>
              </w:rPr>
            </w:pPr>
            <w:r w:rsidRPr="005B0878">
              <w:rPr>
                <w:rFonts w:ascii="Arial" w:hAnsi="Arial" w:cs="Arial"/>
                <w:lang w:val="mn-MN"/>
                <w:rPrChange w:id="390" w:author="D.Enkhtuya" w:date="2022-05-13T17:15:00Z">
                  <w:rPr>
                    <w:rFonts w:ascii="Arial" w:hAnsi="Arial" w:cs="Arial"/>
                    <w:lang w:val="mn-MN"/>
                  </w:rPr>
                </w:rPrChange>
              </w:rPr>
              <w:t>Үгүй</w:t>
            </w:r>
          </w:p>
        </w:tc>
        <w:tc>
          <w:tcPr>
            <w:tcW w:w="3542" w:type="dxa"/>
          </w:tcPr>
          <w:p w14:paraId="21E3A35E" w14:textId="483AEFA9" w:rsidR="00D57151" w:rsidRPr="005B0878" w:rsidRDefault="00D57151" w:rsidP="00DB0CF3">
            <w:pPr>
              <w:jc w:val="both"/>
              <w:rPr>
                <w:rFonts w:ascii="Arial" w:hAnsi="Arial" w:cs="Arial"/>
                <w:lang w:val="mn-MN"/>
                <w:rPrChange w:id="391" w:author="D.Enkhtuya" w:date="2022-05-13T17:15:00Z">
                  <w:rPr>
                    <w:rFonts w:ascii="Arial" w:hAnsi="Arial" w:cs="Arial"/>
                    <w:lang w:val="mn-MN"/>
                  </w:rPr>
                </w:rPrChange>
              </w:rPr>
            </w:pPr>
            <w:r w:rsidRPr="005B0878">
              <w:rPr>
                <w:rFonts w:ascii="Arial" w:hAnsi="Arial" w:cs="Arial"/>
                <w:lang w:val="mn-MN"/>
                <w:rPrChange w:id="392" w:author="D.Enkhtuya" w:date="2022-05-13T17:15:00Z">
                  <w:rPr>
                    <w:rFonts w:ascii="Arial" w:hAnsi="Arial" w:cs="Arial"/>
                    <w:lang w:val="mn-MN"/>
                  </w:rPr>
                </w:rPrChange>
              </w:rPr>
              <w:t>Хяналтаар ямар нэгэн зөрчилтэй зохицуулалт илрээгүй.</w:t>
            </w:r>
          </w:p>
        </w:tc>
      </w:tr>
      <w:tr w:rsidR="00D57151" w:rsidRPr="005B0878" w14:paraId="6F15CBB9" w14:textId="77777777" w:rsidTr="003B05C2">
        <w:tc>
          <w:tcPr>
            <w:tcW w:w="624" w:type="dxa"/>
          </w:tcPr>
          <w:p w14:paraId="06308D55" w14:textId="77777777" w:rsidR="00D57151" w:rsidRPr="005B0878" w:rsidRDefault="00D57151" w:rsidP="00B82385">
            <w:pPr>
              <w:pStyle w:val="ListParagraph"/>
              <w:numPr>
                <w:ilvl w:val="0"/>
                <w:numId w:val="14"/>
              </w:numPr>
              <w:ind w:left="360"/>
              <w:jc w:val="center"/>
              <w:rPr>
                <w:rFonts w:ascii="Arial" w:hAnsi="Arial" w:cs="Arial"/>
                <w:lang w:val="mn-MN"/>
                <w:rPrChange w:id="393" w:author="D.Enkhtuya" w:date="2022-05-13T17:15:00Z">
                  <w:rPr>
                    <w:rFonts w:ascii="Arial" w:hAnsi="Arial" w:cs="Arial"/>
                    <w:lang w:val="mn-MN"/>
                  </w:rPr>
                </w:rPrChange>
              </w:rPr>
            </w:pPr>
          </w:p>
        </w:tc>
        <w:tc>
          <w:tcPr>
            <w:tcW w:w="3976" w:type="dxa"/>
          </w:tcPr>
          <w:p w14:paraId="0FAAB2B9" w14:textId="404614F0" w:rsidR="00D57151" w:rsidRPr="005B0878" w:rsidRDefault="00D57151" w:rsidP="00DB0CF3">
            <w:pPr>
              <w:jc w:val="both"/>
              <w:rPr>
                <w:rFonts w:ascii="Arial" w:hAnsi="Arial" w:cs="Arial"/>
                <w:lang w:val="mn-MN"/>
                <w:rPrChange w:id="394" w:author="D.Enkhtuya" w:date="2022-05-13T17:15:00Z">
                  <w:rPr>
                    <w:rFonts w:ascii="Arial" w:hAnsi="Arial" w:cs="Arial"/>
                    <w:lang w:val="mn-MN"/>
                  </w:rPr>
                </w:rPrChange>
              </w:rPr>
            </w:pPr>
            <w:r w:rsidRPr="005B0878">
              <w:rPr>
                <w:rFonts w:ascii="Arial" w:hAnsi="Arial" w:cs="Arial"/>
                <w:lang w:val="mn-MN"/>
                <w:rPrChange w:id="395" w:author="D.Enkhtuya" w:date="2022-05-13T17:15:00Z">
                  <w:rPr>
                    <w:rFonts w:ascii="Arial" w:hAnsi="Arial" w:cs="Arial"/>
                    <w:lang w:val="mn-MN"/>
                  </w:rPr>
                </w:rPrChange>
              </w:rPr>
              <w:t>Төрийн байгууллагын чиг үүргийг төрийн бус байгууллага, мэргэжлийн холбоодоор гүйцэтгүүлэх боломжтой эсэх</w:t>
            </w:r>
          </w:p>
        </w:tc>
        <w:tc>
          <w:tcPr>
            <w:tcW w:w="1208" w:type="dxa"/>
          </w:tcPr>
          <w:p w14:paraId="22972991" w14:textId="5CBE7760" w:rsidR="00D57151" w:rsidRPr="005B0878" w:rsidRDefault="003B05C2" w:rsidP="003B05C2">
            <w:pPr>
              <w:jc w:val="center"/>
              <w:rPr>
                <w:rFonts w:ascii="Arial" w:hAnsi="Arial" w:cs="Arial"/>
                <w:lang w:val="mn-MN"/>
                <w:rPrChange w:id="396" w:author="D.Enkhtuya" w:date="2022-05-13T17:15:00Z">
                  <w:rPr>
                    <w:rFonts w:ascii="Arial" w:hAnsi="Arial" w:cs="Arial"/>
                    <w:lang w:val="mn-MN"/>
                  </w:rPr>
                </w:rPrChange>
              </w:rPr>
            </w:pPr>
            <w:r w:rsidRPr="005B0878">
              <w:rPr>
                <w:rFonts w:ascii="Arial" w:hAnsi="Arial" w:cs="Arial"/>
                <w:lang w:val="mn-MN"/>
                <w:rPrChange w:id="397" w:author="D.Enkhtuya" w:date="2022-05-13T17:15:00Z">
                  <w:rPr>
                    <w:rFonts w:ascii="Arial" w:hAnsi="Arial" w:cs="Arial"/>
                    <w:lang w:val="mn-MN"/>
                  </w:rPr>
                </w:rPrChange>
              </w:rPr>
              <w:t>Тийм</w:t>
            </w:r>
          </w:p>
        </w:tc>
        <w:tc>
          <w:tcPr>
            <w:tcW w:w="3542" w:type="dxa"/>
          </w:tcPr>
          <w:p w14:paraId="1C2268A9" w14:textId="5C4594D7" w:rsidR="00D57151" w:rsidRPr="005B0878" w:rsidRDefault="00D57151" w:rsidP="00DB0CF3">
            <w:pPr>
              <w:jc w:val="both"/>
              <w:rPr>
                <w:rFonts w:ascii="Arial" w:hAnsi="Arial" w:cs="Arial"/>
                <w:lang w:val="mn-MN"/>
                <w:rPrChange w:id="398" w:author="D.Enkhtuya" w:date="2022-05-13T17:15:00Z">
                  <w:rPr>
                    <w:rFonts w:ascii="Arial" w:hAnsi="Arial" w:cs="Arial"/>
                    <w:lang w:val="mn-MN"/>
                  </w:rPr>
                </w:rPrChange>
              </w:rPr>
            </w:pPr>
            <w:r w:rsidRPr="005B0878">
              <w:rPr>
                <w:rFonts w:ascii="Arial" w:hAnsi="Arial" w:cs="Arial"/>
                <w:lang w:val="mn-MN"/>
                <w:rPrChange w:id="399" w:author="D.Enkhtuya" w:date="2022-05-13T17:15:00Z">
                  <w:rPr>
                    <w:rFonts w:ascii="Arial" w:hAnsi="Arial" w:cs="Arial"/>
                    <w:lang w:val="mn-MN"/>
                  </w:rPr>
                </w:rPrChange>
              </w:rPr>
              <w:t>Төрийн байгууллагын зарим чиг үүргийг “мэргэжлийн холбоод, төрийн бус байгууллага”-аар</w:t>
            </w:r>
            <w:r w:rsidR="00C71104" w:rsidRPr="005B0878">
              <w:rPr>
                <w:rFonts w:ascii="Arial" w:hAnsi="Arial" w:cs="Arial"/>
                <w:lang w:val="mn-MN"/>
                <w:rPrChange w:id="400" w:author="D.Enkhtuya" w:date="2022-05-13T17:15:00Z">
                  <w:rPr>
                    <w:rFonts w:ascii="Arial" w:hAnsi="Arial" w:cs="Arial"/>
                    <w:lang w:val="mn-MN"/>
                  </w:rPr>
                </w:rPrChange>
              </w:rPr>
              <w:t xml:space="preserve"> </w:t>
            </w:r>
            <w:r w:rsidRPr="005B0878">
              <w:rPr>
                <w:rFonts w:ascii="Arial" w:hAnsi="Arial" w:cs="Arial"/>
                <w:lang w:val="mn-MN"/>
                <w:rPrChange w:id="401" w:author="D.Enkhtuya" w:date="2022-05-13T17:15:00Z">
                  <w:rPr>
                    <w:rFonts w:ascii="Arial" w:hAnsi="Arial" w:cs="Arial"/>
                    <w:lang w:val="mn-MN"/>
                  </w:rPr>
                </w:rPrChange>
              </w:rPr>
              <w:t>гүйцэтгүүлэхээр зохицуулах боломжтой.</w:t>
            </w:r>
          </w:p>
        </w:tc>
      </w:tr>
      <w:tr w:rsidR="00D57151" w:rsidRPr="005B0878" w14:paraId="5686DDCA" w14:textId="77777777" w:rsidTr="003B05C2">
        <w:tc>
          <w:tcPr>
            <w:tcW w:w="624" w:type="dxa"/>
          </w:tcPr>
          <w:p w14:paraId="0B3A9BB0" w14:textId="77777777" w:rsidR="00D57151" w:rsidRPr="005B0878" w:rsidRDefault="00D57151" w:rsidP="00B82385">
            <w:pPr>
              <w:pStyle w:val="ListParagraph"/>
              <w:numPr>
                <w:ilvl w:val="0"/>
                <w:numId w:val="14"/>
              </w:numPr>
              <w:ind w:left="360"/>
              <w:jc w:val="center"/>
              <w:rPr>
                <w:rFonts w:ascii="Arial" w:hAnsi="Arial" w:cs="Arial"/>
                <w:lang w:val="mn-MN"/>
                <w:rPrChange w:id="402" w:author="D.Enkhtuya" w:date="2022-05-13T17:15:00Z">
                  <w:rPr>
                    <w:rFonts w:ascii="Arial" w:hAnsi="Arial" w:cs="Arial"/>
                    <w:lang w:val="mn-MN"/>
                  </w:rPr>
                </w:rPrChange>
              </w:rPr>
            </w:pPr>
          </w:p>
        </w:tc>
        <w:tc>
          <w:tcPr>
            <w:tcW w:w="3976" w:type="dxa"/>
          </w:tcPr>
          <w:p w14:paraId="627358D2" w14:textId="2B6353BB" w:rsidR="00D57151" w:rsidRPr="005B0878" w:rsidRDefault="00D57151" w:rsidP="00DB0CF3">
            <w:pPr>
              <w:jc w:val="both"/>
              <w:rPr>
                <w:rFonts w:ascii="Arial" w:hAnsi="Arial" w:cs="Arial"/>
                <w:lang w:val="mn-MN"/>
                <w:rPrChange w:id="403" w:author="D.Enkhtuya" w:date="2022-05-13T17:15:00Z">
                  <w:rPr>
                    <w:rFonts w:ascii="Arial" w:hAnsi="Arial" w:cs="Arial"/>
                    <w:lang w:val="mn-MN"/>
                  </w:rPr>
                </w:rPrChange>
              </w:rPr>
            </w:pPr>
            <w:r w:rsidRPr="005B0878">
              <w:rPr>
                <w:rFonts w:ascii="Arial" w:hAnsi="Arial" w:cs="Arial"/>
                <w:lang w:val="mn-MN"/>
                <w:rPrChange w:id="404" w:author="D.Enkhtuya" w:date="2022-05-13T17:15:00Z">
                  <w:rPr>
                    <w:rFonts w:ascii="Arial" w:hAnsi="Arial" w:cs="Arial"/>
                    <w:lang w:val="mn-MN"/>
                  </w:rPr>
                </w:rPrChange>
              </w:rPr>
              <w:t>Татварын хуулиас бусад хуулийн төсөлд албан татвар, төлбөр, хураамж тогтоосон эсэх.</w:t>
            </w:r>
          </w:p>
        </w:tc>
        <w:tc>
          <w:tcPr>
            <w:tcW w:w="1208" w:type="dxa"/>
          </w:tcPr>
          <w:p w14:paraId="7E235EBB" w14:textId="3BC24675" w:rsidR="00D57151" w:rsidRPr="005B0878" w:rsidRDefault="003B05C2" w:rsidP="003B05C2">
            <w:pPr>
              <w:jc w:val="center"/>
              <w:rPr>
                <w:rFonts w:ascii="Arial" w:hAnsi="Arial" w:cs="Arial"/>
                <w:lang w:val="mn-MN"/>
                <w:rPrChange w:id="405" w:author="D.Enkhtuya" w:date="2022-05-13T17:15:00Z">
                  <w:rPr>
                    <w:rFonts w:ascii="Arial" w:hAnsi="Arial" w:cs="Arial"/>
                    <w:lang w:val="mn-MN"/>
                  </w:rPr>
                </w:rPrChange>
              </w:rPr>
            </w:pPr>
            <w:r w:rsidRPr="005B0878">
              <w:rPr>
                <w:rFonts w:ascii="Arial" w:hAnsi="Arial" w:cs="Arial"/>
                <w:lang w:val="mn-MN"/>
                <w:rPrChange w:id="406" w:author="D.Enkhtuya" w:date="2022-05-13T17:15:00Z">
                  <w:rPr>
                    <w:rFonts w:ascii="Arial" w:hAnsi="Arial" w:cs="Arial"/>
                    <w:lang w:val="mn-MN"/>
                  </w:rPr>
                </w:rPrChange>
              </w:rPr>
              <w:t>Үгүй</w:t>
            </w:r>
          </w:p>
        </w:tc>
        <w:tc>
          <w:tcPr>
            <w:tcW w:w="3542" w:type="dxa"/>
          </w:tcPr>
          <w:p w14:paraId="2DF62219" w14:textId="5D1F1AF7" w:rsidR="00D57151" w:rsidRPr="005B0878" w:rsidRDefault="00D57151" w:rsidP="00DB0CF3">
            <w:pPr>
              <w:jc w:val="both"/>
              <w:rPr>
                <w:rFonts w:ascii="Arial" w:hAnsi="Arial" w:cs="Arial"/>
                <w:lang w:val="mn-MN"/>
                <w:rPrChange w:id="407" w:author="D.Enkhtuya" w:date="2022-05-13T17:15:00Z">
                  <w:rPr>
                    <w:rFonts w:ascii="Arial" w:hAnsi="Arial" w:cs="Arial"/>
                    <w:lang w:val="mn-MN"/>
                  </w:rPr>
                </w:rPrChange>
              </w:rPr>
            </w:pPr>
            <w:r w:rsidRPr="005B0878">
              <w:rPr>
                <w:rFonts w:ascii="Arial" w:hAnsi="Arial" w:cs="Arial"/>
                <w:lang w:val="mn-MN"/>
                <w:rPrChange w:id="408" w:author="D.Enkhtuya" w:date="2022-05-13T17:15:00Z">
                  <w:rPr>
                    <w:rFonts w:ascii="Arial" w:hAnsi="Arial" w:cs="Arial"/>
                    <w:lang w:val="mn-MN"/>
                  </w:rPr>
                </w:rPrChange>
              </w:rPr>
              <w:t>Тогтоогоогүй</w:t>
            </w:r>
            <w:r w:rsidR="003E554E" w:rsidRPr="005B0878">
              <w:rPr>
                <w:rFonts w:ascii="Arial" w:hAnsi="Arial" w:cs="Arial"/>
                <w:lang w:val="mn-MN"/>
                <w:rPrChange w:id="409" w:author="D.Enkhtuya" w:date="2022-05-13T17:15:00Z">
                  <w:rPr>
                    <w:rFonts w:ascii="Arial" w:hAnsi="Arial" w:cs="Arial"/>
                    <w:lang w:val="mn-MN"/>
                  </w:rPr>
                </w:rPrChange>
              </w:rPr>
              <w:t>.</w:t>
            </w:r>
          </w:p>
        </w:tc>
      </w:tr>
      <w:tr w:rsidR="00D57151" w:rsidRPr="005B0878" w14:paraId="77575B06" w14:textId="77777777" w:rsidTr="003B05C2">
        <w:tc>
          <w:tcPr>
            <w:tcW w:w="624" w:type="dxa"/>
          </w:tcPr>
          <w:p w14:paraId="17F998AD" w14:textId="77777777" w:rsidR="00D57151" w:rsidRPr="005B0878" w:rsidRDefault="00D57151" w:rsidP="00B82385">
            <w:pPr>
              <w:pStyle w:val="ListParagraph"/>
              <w:numPr>
                <w:ilvl w:val="0"/>
                <w:numId w:val="14"/>
              </w:numPr>
              <w:ind w:left="360"/>
              <w:jc w:val="center"/>
              <w:rPr>
                <w:rFonts w:ascii="Arial" w:hAnsi="Arial" w:cs="Arial"/>
                <w:lang w:val="mn-MN"/>
                <w:rPrChange w:id="410" w:author="D.Enkhtuya" w:date="2022-05-13T17:15:00Z">
                  <w:rPr>
                    <w:rFonts w:ascii="Arial" w:hAnsi="Arial" w:cs="Arial"/>
                    <w:lang w:val="mn-MN"/>
                  </w:rPr>
                </w:rPrChange>
              </w:rPr>
            </w:pPr>
          </w:p>
        </w:tc>
        <w:tc>
          <w:tcPr>
            <w:tcW w:w="3976" w:type="dxa"/>
          </w:tcPr>
          <w:p w14:paraId="5D62E356" w14:textId="2BDC4B9A" w:rsidR="00D57151" w:rsidRPr="005B0878" w:rsidRDefault="00D57151" w:rsidP="00DB0CF3">
            <w:pPr>
              <w:jc w:val="both"/>
              <w:rPr>
                <w:rFonts w:ascii="Arial" w:hAnsi="Arial" w:cs="Arial"/>
                <w:lang w:val="mn-MN"/>
                <w:rPrChange w:id="411" w:author="D.Enkhtuya" w:date="2022-05-13T17:15:00Z">
                  <w:rPr>
                    <w:rFonts w:ascii="Arial" w:hAnsi="Arial" w:cs="Arial"/>
                    <w:lang w:val="mn-MN"/>
                  </w:rPr>
                </w:rPrChange>
              </w:rPr>
            </w:pPr>
            <w:r w:rsidRPr="005B0878">
              <w:rPr>
                <w:rFonts w:ascii="Arial" w:hAnsi="Arial" w:cs="Arial"/>
                <w:lang w:val="mn-MN"/>
                <w:rPrChange w:id="412" w:author="D.Enkhtuya" w:date="2022-05-13T17:15:00Z">
                  <w:rPr>
                    <w:rFonts w:ascii="Arial" w:hAnsi="Arial" w:cs="Arial"/>
                    <w:lang w:val="mn-MN"/>
                  </w:rPr>
                </w:rPrChange>
              </w:rPr>
              <w:t>Монгол Улсын Үндсэн хууль болон Монгол Улсын олон улсын гэрээнд заасан хүний эрхийг хязгаарласан зохицуулалт тусгасан эсэх</w:t>
            </w:r>
          </w:p>
        </w:tc>
        <w:tc>
          <w:tcPr>
            <w:tcW w:w="1208" w:type="dxa"/>
          </w:tcPr>
          <w:p w14:paraId="35B846D0" w14:textId="0A3459AA" w:rsidR="00D57151" w:rsidRPr="005B0878" w:rsidRDefault="003B05C2" w:rsidP="003B05C2">
            <w:pPr>
              <w:jc w:val="center"/>
              <w:rPr>
                <w:rFonts w:ascii="Arial" w:hAnsi="Arial" w:cs="Arial"/>
                <w:lang w:val="mn-MN"/>
                <w:rPrChange w:id="413" w:author="D.Enkhtuya" w:date="2022-05-13T17:15:00Z">
                  <w:rPr>
                    <w:rFonts w:ascii="Arial" w:hAnsi="Arial" w:cs="Arial"/>
                    <w:lang w:val="mn-MN"/>
                  </w:rPr>
                </w:rPrChange>
              </w:rPr>
            </w:pPr>
            <w:r w:rsidRPr="005B0878">
              <w:rPr>
                <w:rFonts w:ascii="Arial" w:hAnsi="Arial" w:cs="Arial"/>
                <w:lang w:val="mn-MN"/>
                <w:rPrChange w:id="414" w:author="D.Enkhtuya" w:date="2022-05-13T17:15:00Z">
                  <w:rPr>
                    <w:rFonts w:ascii="Arial" w:hAnsi="Arial" w:cs="Arial"/>
                    <w:lang w:val="mn-MN"/>
                  </w:rPr>
                </w:rPrChange>
              </w:rPr>
              <w:t>Үгүй</w:t>
            </w:r>
          </w:p>
        </w:tc>
        <w:tc>
          <w:tcPr>
            <w:tcW w:w="3542" w:type="dxa"/>
          </w:tcPr>
          <w:p w14:paraId="79817AF7" w14:textId="1C5C7B59" w:rsidR="00D57151" w:rsidRPr="005B0878" w:rsidRDefault="00D57151" w:rsidP="00DB0CF3">
            <w:pPr>
              <w:jc w:val="both"/>
              <w:rPr>
                <w:rFonts w:ascii="Arial" w:hAnsi="Arial" w:cs="Arial"/>
                <w:lang w:val="mn-MN"/>
                <w:rPrChange w:id="415" w:author="D.Enkhtuya" w:date="2022-05-13T17:15:00Z">
                  <w:rPr>
                    <w:rFonts w:ascii="Arial" w:hAnsi="Arial" w:cs="Arial"/>
                    <w:lang w:val="mn-MN"/>
                  </w:rPr>
                </w:rPrChange>
              </w:rPr>
            </w:pPr>
            <w:r w:rsidRPr="005B0878">
              <w:rPr>
                <w:rFonts w:ascii="Arial" w:hAnsi="Arial" w:cs="Arial"/>
                <w:lang w:val="mn-MN"/>
                <w:rPrChange w:id="416" w:author="D.Enkhtuya" w:date="2022-05-13T17:15:00Z">
                  <w:rPr>
                    <w:rFonts w:ascii="Arial" w:hAnsi="Arial" w:cs="Arial"/>
                    <w:lang w:val="mn-MN"/>
                  </w:rPr>
                </w:rPrChange>
              </w:rPr>
              <w:t>Хяналтаар ямар нэгэн зөрчилтэй зохицуулалт илрээгүй.</w:t>
            </w:r>
          </w:p>
        </w:tc>
      </w:tr>
      <w:tr w:rsidR="00D57151" w:rsidRPr="005B0878" w14:paraId="0B6A026B" w14:textId="77777777" w:rsidTr="003B05C2">
        <w:tc>
          <w:tcPr>
            <w:tcW w:w="624" w:type="dxa"/>
          </w:tcPr>
          <w:p w14:paraId="6DA27C5A" w14:textId="77777777" w:rsidR="00D57151" w:rsidRPr="005B0878" w:rsidRDefault="00D57151" w:rsidP="00B82385">
            <w:pPr>
              <w:pStyle w:val="ListParagraph"/>
              <w:numPr>
                <w:ilvl w:val="0"/>
                <w:numId w:val="14"/>
              </w:numPr>
              <w:ind w:left="360"/>
              <w:jc w:val="center"/>
              <w:rPr>
                <w:rFonts w:ascii="Arial" w:hAnsi="Arial" w:cs="Arial"/>
                <w:lang w:val="mn-MN"/>
                <w:rPrChange w:id="417" w:author="D.Enkhtuya" w:date="2022-05-13T17:15:00Z">
                  <w:rPr>
                    <w:rFonts w:ascii="Arial" w:hAnsi="Arial" w:cs="Arial"/>
                    <w:lang w:val="mn-MN"/>
                  </w:rPr>
                </w:rPrChange>
              </w:rPr>
            </w:pPr>
          </w:p>
        </w:tc>
        <w:tc>
          <w:tcPr>
            <w:tcW w:w="3976" w:type="dxa"/>
          </w:tcPr>
          <w:p w14:paraId="0D8978A5" w14:textId="5BCA4733" w:rsidR="00D57151" w:rsidRPr="005B0878" w:rsidRDefault="00D57151" w:rsidP="00DB0CF3">
            <w:pPr>
              <w:jc w:val="both"/>
              <w:rPr>
                <w:rFonts w:ascii="Arial" w:hAnsi="Arial" w:cs="Arial"/>
                <w:lang w:val="mn-MN"/>
                <w:rPrChange w:id="418" w:author="D.Enkhtuya" w:date="2022-05-13T17:15:00Z">
                  <w:rPr>
                    <w:rFonts w:ascii="Arial" w:hAnsi="Arial" w:cs="Arial"/>
                    <w:lang w:val="mn-MN"/>
                  </w:rPr>
                </w:rPrChange>
              </w:rPr>
            </w:pPr>
            <w:r w:rsidRPr="005B0878">
              <w:rPr>
                <w:rFonts w:ascii="Arial" w:hAnsi="Arial" w:cs="Arial"/>
                <w:lang w:val="mn-MN"/>
                <w:rPrChange w:id="419" w:author="D.Enkhtuya" w:date="2022-05-13T17:15:00Z">
                  <w:rPr>
                    <w:rFonts w:ascii="Arial" w:hAnsi="Arial" w:cs="Arial"/>
                    <w:lang w:val="mn-MN"/>
                  </w:rPr>
                </w:rPrChange>
              </w:rPr>
              <w:t>Хуулийн төслийн зүйл, заалт жендерийн эрх тэгш байдлыг хангасан эсэх</w:t>
            </w:r>
          </w:p>
        </w:tc>
        <w:tc>
          <w:tcPr>
            <w:tcW w:w="1208" w:type="dxa"/>
          </w:tcPr>
          <w:p w14:paraId="6DE6045E" w14:textId="7BFC388A" w:rsidR="00D57151" w:rsidRPr="005B0878" w:rsidRDefault="00204E2B" w:rsidP="003B05C2">
            <w:pPr>
              <w:jc w:val="center"/>
              <w:rPr>
                <w:rFonts w:ascii="Arial" w:hAnsi="Arial" w:cs="Arial"/>
                <w:lang w:val="mn-MN"/>
                <w:rPrChange w:id="420" w:author="D.Enkhtuya" w:date="2022-05-13T17:15:00Z">
                  <w:rPr>
                    <w:rFonts w:ascii="Arial" w:hAnsi="Arial" w:cs="Arial"/>
                    <w:lang w:val="mn-MN"/>
                  </w:rPr>
                </w:rPrChange>
              </w:rPr>
            </w:pPr>
            <w:r w:rsidRPr="005B0878">
              <w:rPr>
                <w:rFonts w:ascii="Arial" w:hAnsi="Arial" w:cs="Arial"/>
                <w:lang w:val="mn-MN"/>
                <w:rPrChange w:id="421" w:author="D.Enkhtuya" w:date="2022-05-13T17:15:00Z">
                  <w:rPr>
                    <w:rFonts w:ascii="Arial" w:hAnsi="Arial" w:cs="Arial"/>
                    <w:lang w:val="mn-MN"/>
                  </w:rPr>
                </w:rPrChange>
              </w:rPr>
              <w:t>Тийм</w:t>
            </w:r>
          </w:p>
        </w:tc>
        <w:tc>
          <w:tcPr>
            <w:tcW w:w="3542" w:type="dxa"/>
          </w:tcPr>
          <w:p w14:paraId="2C426D5B" w14:textId="63042729" w:rsidR="00D57151" w:rsidRPr="005B0878" w:rsidRDefault="00215D84" w:rsidP="00DB0CF3">
            <w:pPr>
              <w:jc w:val="both"/>
              <w:rPr>
                <w:rFonts w:ascii="Arial" w:hAnsi="Arial" w:cs="Arial"/>
                <w:lang w:val="mn-MN"/>
                <w:rPrChange w:id="422" w:author="D.Enkhtuya" w:date="2022-05-13T17:15:00Z">
                  <w:rPr>
                    <w:rFonts w:ascii="Arial" w:hAnsi="Arial" w:cs="Arial"/>
                    <w:lang w:val="mn-MN"/>
                  </w:rPr>
                </w:rPrChange>
              </w:rPr>
            </w:pPr>
            <w:r w:rsidRPr="005B0878">
              <w:rPr>
                <w:rFonts w:ascii="Arial" w:hAnsi="Arial" w:cs="Arial"/>
                <w:lang w:val="mn-MN"/>
                <w:rPrChange w:id="423" w:author="D.Enkhtuya" w:date="2022-05-13T17:15:00Z">
                  <w:rPr>
                    <w:rFonts w:ascii="Arial" w:hAnsi="Arial" w:cs="Arial"/>
                    <w:lang w:val="mn-MN"/>
                  </w:rPr>
                </w:rPrChange>
              </w:rPr>
              <w:t>Хуулийн төсөлд тусгайлан зохицуулалт тусгагдаагүй бөгөөд энэ асуудлыг Жендерийн эрх тэгш байдлыг хангах тухай хуулийн хүрээнд зохицуулах боломжтой.</w:t>
            </w:r>
          </w:p>
        </w:tc>
      </w:tr>
      <w:tr w:rsidR="00D57151" w:rsidRPr="005B0878" w14:paraId="4B9EEFCE" w14:textId="77777777" w:rsidTr="003B05C2">
        <w:tc>
          <w:tcPr>
            <w:tcW w:w="624" w:type="dxa"/>
          </w:tcPr>
          <w:p w14:paraId="3908E1F5" w14:textId="77777777" w:rsidR="00D57151" w:rsidRPr="005B0878" w:rsidRDefault="00D57151" w:rsidP="00B82385">
            <w:pPr>
              <w:pStyle w:val="ListParagraph"/>
              <w:numPr>
                <w:ilvl w:val="0"/>
                <w:numId w:val="14"/>
              </w:numPr>
              <w:ind w:left="360"/>
              <w:jc w:val="center"/>
              <w:rPr>
                <w:rFonts w:ascii="Arial" w:hAnsi="Arial" w:cs="Arial"/>
                <w:lang w:val="mn-MN"/>
                <w:rPrChange w:id="424" w:author="D.Enkhtuya" w:date="2022-05-13T17:15:00Z">
                  <w:rPr>
                    <w:rFonts w:ascii="Arial" w:hAnsi="Arial" w:cs="Arial"/>
                    <w:lang w:val="mn-MN"/>
                  </w:rPr>
                </w:rPrChange>
              </w:rPr>
            </w:pPr>
          </w:p>
        </w:tc>
        <w:tc>
          <w:tcPr>
            <w:tcW w:w="3976" w:type="dxa"/>
          </w:tcPr>
          <w:p w14:paraId="24D14D78" w14:textId="2E0BC158" w:rsidR="00D57151" w:rsidRPr="005B0878" w:rsidRDefault="00245072" w:rsidP="00DB0CF3">
            <w:pPr>
              <w:jc w:val="both"/>
              <w:rPr>
                <w:rFonts w:ascii="Arial" w:hAnsi="Arial" w:cs="Arial"/>
                <w:lang w:val="mn-MN"/>
                <w:rPrChange w:id="425" w:author="D.Enkhtuya" w:date="2022-05-13T17:15:00Z">
                  <w:rPr>
                    <w:rFonts w:ascii="Arial" w:hAnsi="Arial" w:cs="Arial"/>
                    <w:lang w:val="mn-MN"/>
                  </w:rPr>
                </w:rPrChange>
              </w:rPr>
            </w:pPr>
            <w:r w:rsidRPr="005B0878">
              <w:rPr>
                <w:rFonts w:ascii="Arial" w:hAnsi="Arial" w:cs="Arial"/>
                <w:lang w:val="mn-MN"/>
                <w:rPrChange w:id="426" w:author="D.Enkhtuya" w:date="2022-05-13T17:15:00Z">
                  <w:rPr>
                    <w:rFonts w:ascii="Arial" w:hAnsi="Arial" w:cs="Arial"/>
                    <w:lang w:val="mn-MN"/>
                  </w:rPr>
                </w:rPrChange>
              </w:rPr>
              <w:t>Хуулийн төсөлд шударга бус өрсөлдөөнийг бий болгоход чиглэсэн заалт тусгагдсан эсэх</w:t>
            </w:r>
          </w:p>
        </w:tc>
        <w:tc>
          <w:tcPr>
            <w:tcW w:w="1208" w:type="dxa"/>
          </w:tcPr>
          <w:p w14:paraId="0C95C9CA" w14:textId="3CA6CC35" w:rsidR="00D57151" w:rsidRPr="005B0878" w:rsidRDefault="00204E2B" w:rsidP="003B05C2">
            <w:pPr>
              <w:jc w:val="center"/>
              <w:rPr>
                <w:rFonts w:ascii="Arial" w:hAnsi="Arial" w:cs="Arial"/>
                <w:lang w:val="mn-MN"/>
                <w:rPrChange w:id="427" w:author="D.Enkhtuya" w:date="2022-05-13T17:15:00Z">
                  <w:rPr>
                    <w:rFonts w:ascii="Arial" w:hAnsi="Arial" w:cs="Arial"/>
                    <w:lang w:val="mn-MN"/>
                  </w:rPr>
                </w:rPrChange>
              </w:rPr>
            </w:pPr>
            <w:r w:rsidRPr="005B0878">
              <w:rPr>
                <w:rFonts w:ascii="Arial" w:hAnsi="Arial" w:cs="Arial"/>
                <w:lang w:val="mn-MN"/>
                <w:rPrChange w:id="428" w:author="D.Enkhtuya" w:date="2022-05-13T17:15:00Z">
                  <w:rPr>
                    <w:rFonts w:ascii="Arial" w:hAnsi="Arial" w:cs="Arial"/>
                    <w:lang w:val="mn-MN"/>
                  </w:rPr>
                </w:rPrChange>
              </w:rPr>
              <w:t>Үгүй</w:t>
            </w:r>
          </w:p>
        </w:tc>
        <w:tc>
          <w:tcPr>
            <w:tcW w:w="3542" w:type="dxa"/>
          </w:tcPr>
          <w:p w14:paraId="696B1203" w14:textId="1673D11C" w:rsidR="00D57151" w:rsidRPr="005B0878" w:rsidRDefault="00245072" w:rsidP="00DB0CF3">
            <w:pPr>
              <w:jc w:val="both"/>
              <w:rPr>
                <w:rFonts w:ascii="Arial" w:hAnsi="Arial" w:cs="Arial"/>
                <w:lang w:val="mn-MN"/>
                <w:rPrChange w:id="429" w:author="D.Enkhtuya" w:date="2022-05-13T17:15:00Z">
                  <w:rPr>
                    <w:rFonts w:ascii="Arial" w:hAnsi="Arial" w:cs="Arial"/>
                    <w:lang w:val="mn-MN"/>
                  </w:rPr>
                </w:rPrChange>
              </w:rPr>
            </w:pPr>
            <w:r w:rsidRPr="005B0878">
              <w:rPr>
                <w:rFonts w:ascii="Arial" w:hAnsi="Arial" w:cs="Arial"/>
                <w:lang w:val="mn-MN"/>
                <w:rPrChange w:id="430" w:author="D.Enkhtuya" w:date="2022-05-13T17:15:00Z">
                  <w:rPr>
                    <w:rFonts w:ascii="Arial" w:hAnsi="Arial" w:cs="Arial"/>
                    <w:lang w:val="mn-MN"/>
                  </w:rPr>
                </w:rPrChange>
              </w:rPr>
              <w:t>Хуулийн төсөлд тусгайлан зохицуулалт тусгагдаагүй бөгөөд энэ асуудлыг Өрсөлдөөний тухай хуулийн хүрээнд зохицуулах боломжтой.</w:t>
            </w:r>
          </w:p>
        </w:tc>
      </w:tr>
      <w:tr w:rsidR="00D57151" w:rsidRPr="005B0878" w14:paraId="41458698" w14:textId="77777777" w:rsidTr="003B05C2">
        <w:tc>
          <w:tcPr>
            <w:tcW w:w="624" w:type="dxa"/>
          </w:tcPr>
          <w:p w14:paraId="3E201A77" w14:textId="77777777" w:rsidR="00D57151" w:rsidRPr="005B0878" w:rsidRDefault="00D57151" w:rsidP="00B82385">
            <w:pPr>
              <w:pStyle w:val="ListParagraph"/>
              <w:numPr>
                <w:ilvl w:val="0"/>
                <w:numId w:val="14"/>
              </w:numPr>
              <w:ind w:left="360"/>
              <w:jc w:val="center"/>
              <w:rPr>
                <w:rFonts w:ascii="Arial" w:hAnsi="Arial" w:cs="Arial"/>
                <w:lang w:val="mn-MN"/>
                <w:rPrChange w:id="431" w:author="D.Enkhtuya" w:date="2022-05-13T17:15:00Z">
                  <w:rPr>
                    <w:rFonts w:ascii="Arial" w:hAnsi="Arial" w:cs="Arial"/>
                    <w:lang w:val="mn-MN"/>
                  </w:rPr>
                </w:rPrChange>
              </w:rPr>
            </w:pPr>
          </w:p>
        </w:tc>
        <w:tc>
          <w:tcPr>
            <w:tcW w:w="3976" w:type="dxa"/>
          </w:tcPr>
          <w:p w14:paraId="70A42929" w14:textId="0923ED62" w:rsidR="00D57151" w:rsidRPr="005B0878" w:rsidRDefault="00245072" w:rsidP="00DB0CF3">
            <w:pPr>
              <w:jc w:val="both"/>
              <w:rPr>
                <w:rFonts w:ascii="Arial" w:hAnsi="Arial" w:cs="Arial"/>
                <w:lang w:val="mn-MN"/>
                <w:rPrChange w:id="432" w:author="D.Enkhtuya" w:date="2022-05-13T17:15:00Z">
                  <w:rPr>
                    <w:rFonts w:ascii="Arial" w:hAnsi="Arial" w:cs="Arial"/>
                    <w:lang w:val="mn-MN"/>
                  </w:rPr>
                </w:rPrChange>
              </w:rPr>
            </w:pPr>
            <w:r w:rsidRPr="005B0878">
              <w:rPr>
                <w:rFonts w:ascii="Arial" w:hAnsi="Arial" w:cs="Arial"/>
                <w:lang w:val="mn-MN"/>
                <w:rPrChange w:id="433" w:author="D.Enkhtuya" w:date="2022-05-13T17:15:00Z">
                  <w:rPr>
                    <w:rFonts w:ascii="Arial" w:hAnsi="Arial" w:cs="Arial"/>
                    <w:lang w:val="mn-MN"/>
                  </w:rPr>
                </w:rPrChange>
              </w:rPr>
              <w:t>Хуулийн төсөлд авлига, хүнд суртлыг бий болгоход чиглэсэн заалт тусгагдсан эсэх</w:t>
            </w:r>
          </w:p>
        </w:tc>
        <w:tc>
          <w:tcPr>
            <w:tcW w:w="1208" w:type="dxa"/>
          </w:tcPr>
          <w:p w14:paraId="64CBF33E" w14:textId="306BA0C0" w:rsidR="00D57151" w:rsidRPr="005B0878" w:rsidRDefault="003B05C2" w:rsidP="003B05C2">
            <w:pPr>
              <w:jc w:val="center"/>
              <w:rPr>
                <w:rFonts w:ascii="Arial" w:hAnsi="Arial" w:cs="Arial"/>
                <w:lang w:val="mn-MN"/>
                <w:rPrChange w:id="434" w:author="D.Enkhtuya" w:date="2022-05-13T17:15:00Z">
                  <w:rPr>
                    <w:rFonts w:ascii="Arial" w:hAnsi="Arial" w:cs="Arial"/>
                    <w:lang w:val="mn-MN"/>
                  </w:rPr>
                </w:rPrChange>
              </w:rPr>
            </w:pPr>
            <w:r w:rsidRPr="005B0878">
              <w:rPr>
                <w:rFonts w:ascii="Arial" w:hAnsi="Arial" w:cs="Arial"/>
                <w:lang w:val="mn-MN"/>
                <w:rPrChange w:id="435" w:author="D.Enkhtuya" w:date="2022-05-13T17:15:00Z">
                  <w:rPr>
                    <w:rFonts w:ascii="Arial" w:hAnsi="Arial" w:cs="Arial"/>
                    <w:lang w:val="mn-MN"/>
                  </w:rPr>
                </w:rPrChange>
              </w:rPr>
              <w:t>Үгүй</w:t>
            </w:r>
          </w:p>
        </w:tc>
        <w:tc>
          <w:tcPr>
            <w:tcW w:w="3542" w:type="dxa"/>
          </w:tcPr>
          <w:p w14:paraId="7F3F7A58" w14:textId="15136E6E" w:rsidR="00D57151" w:rsidRPr="005B0878" w:rsidRDefault="00245072" w:rsidP="00DB0CF3">
            <w:pPr>
              <w:jc w:val="both"/>
              <w:rPr>
                <w:rFonts w:ascii="Arial" w:hAnsi="Arial" w:cs="Arial"/>
                <w:lang w:val="mn-MN"/>
                <w:rPrChange w:id="436" w:author="D.Enkhtuya" w:date="2022-05-13T17:15:00Z">
                  <w:rPr>
                    <w:rFonts w:ascii="Arial" w:hAnsi="Arial" w:cs="Arial"/>
                    <w:lang w:val="mn-MN"/>
                  </w:rPr>
                </w:rPrChange>
              </w:rPr>
            </w:pPr>
            <w:r w:rsidRPr="005B0878">
              <w:rPr>
                <w:rFonts w:ascii="Arial" w:hAnsi="Arial" w:cs="Arial"/>
                <w:lang w:val="mn-MN"/>
                <w:rPrChange w:id="437" w:author="D.Enkhtuya" w:date="2022-05-13T17:15:00Z">
                  <w:rPr>
                    <w:rFonts w:ascii="Arial" w:hAnsi="Arial" w:cs="Arial"/>
                    <w:lang w:val="mn-MN"/>
                  </w:rPr>
                </w:rPrChange>
              </w:rPr>
              <w:t>Хяналтаар энэ төрлийн зөрчил илрээгүй.</w:t>
            </w:r>
          </w:p>
        </w:tc>
      </w:tr>
      <w:tr w:rsidR="00D57151" w:rsidRPr="005B0878" w14:paraId="0F31D595" w14:textId="77777777" w:rsidTr="003B05C2">
        <w:tc>
          <w:tcPr>
            <w:tcW w:w="624" w:type="dxa"/>
          </w:tcPr>
          <w:p w14:paraId="47215E5E" w14:textId="77777777" w:rsidR="00D57151" w:rsidRPr="005B0878" w:rsidRDefault="00D57151" w:rsidP="00B82385">
            <w:pPr>
              <w:pStyle w:val="ListParagraph"/>
              <w:numPr>
                <w:ilvl w:val="0"/>
                <w:numId w:val="14"/>
              </w:numPr>
              <w:ind w:left="360"/>
              <w:jc w:val="center"/>
              <w:rPr>
                <w:rFonts w:ascii="Arial" w:hAnsi="Arial" w:cs="Arial"/>
                <w:lang w:val="mn-MN"/>
                <w:rPrChange w:id="438" w:author="D.Enkhtuya" w:date="2022-05-13T17:15:00Z">
                  <w:rPr>
                    <w:rFonts w:ascii="Arial" w:hAnsi="Arial" w:cs="Arial"/>
                    <w:lang w:val="mn-MN"/>
                  </w:rPr>
                </w:rPrChange>
              </w:rPr>
            </w:pPr>
          </w:p>
        </w:tc>
        <w:tc>
          <w:tcPr>
            <w:tcW w:w="3976" w:type="dxa"/>
          </w:tcPr>
          <w:p w14:paraId="662E1191" w14:textId="2FC4BEE3" w:rsidR="00D57151" w:rsidRPr="005B0878" w:rsidRDefault="00245072" w:rsidP="00DB0CF3">
            <w:pPr>
              <w:jc w:val="both"/>
              <w:rPr>
                <w:rFonts w:ascii="Arial" w:hAnsi="Arial" w:cs="Arial"/>
                <w:lang w:val="mn-MN"/>
                <w:rPrChange w:id="439" w:author="D.Enkhtuya" w:date="2022-05-13T17:15:00Z">
                  <w:rPr>
                    <w:rFonts w:ascii="Arial" w:hAnsi="Arial" w:cs="Arial"/>
                    <w:lang w:val="mn-MN"/>
                  </w:rPr>
                </w:rPrChange>
              </w:rPr>
            </w:pPr>
            <w:r w:rsidRPr="005B0878">
              <w:rPr>
                <w:rFonts w:ascii="Arial" w:hAnsi="Arial" w:cs="Arial"/>
                <w:lang w:val="mn-MN"/>
                <w:rPrChange w:id="440" w:author="D.Enkhtuya" w:date="2022-05-13T17:15:00Z">
                  <w:rPr>
                    <w:rFonts w:ascii="Arial" w:hAnsi="Arial" w:cs="Arial"/>
                    <w:lang w:val="mn-MN"/>
                  </w:rPr>
                </w:rPrChange>
              </w:rPr>
              <w:t>Хуулийн төсөлд тусгасан хориглосон хэм хэмжээг зөрчсөн этгээдэд хүлээлгэх хариуцлагын талаар тодорхой тусгасан эсэх</w:t>
            </w:r>
          </w:p>
        </w:tc>
        <w:tc>
          <w:tcPr>
            <w:tcW w:w="1208" w:type="dxa"/>
          </w:tcPr>
          <w:p w14:paraId="1064C437" w14:textId="66FC19FF" w:rsidR="00D57151" w:rsidRPr="005B0878" w:rsidRDefault="004A44C3" w:rsidP="003B05C2">
            <w:pPr>
              <w:jc w:val="center"/>
              <w:rPr>
                <w:rFonts w:ascii="Arial" w:hAnsi="Arial" w:cs="Arial"/>
                <w:lang w:val="mn-MN"/>
                <w:rPrChange w:id="441" w:author="D.Enkhtuya" w:date="2022-05-13T17:15:00Z">
                  <w:rPr>
                    <w:rFonts w:ascii="Arial" w:hAnsi="Arial" w:cs="Arial"/>
                    <w:lang w:val="mn-MN"/>
                  </w:rPr>
                </w:rPrChange>
              </w:rPr>
            </w:pPr>
            <w:r w:rsidRPr="005B0878">
              <w:rPr>
                <w:rFonts w:ascii="Arial" w:hAnsi="Arial" w:cs="Arial"/>
                <w:lang w:val="mn-MN"/>
                <w:rPrChange w:id="442" w:author="D.Enkhtuya" w:date="2022-05-13T17:15:00Z">
                  <w:rPr>
                    <w:rFonts w:ascii="Arial" w:hAnsi="Arial" w:cs="Arial"/>
                    <w:lang w:val="mn-MN"/>
                  </w:rPr>
                </w:rPrChange>
              </w:rPr>
              <w:t>Тийм</w:t>
            </w:r>
          </w:p>
        </w:tc>
        <w:tc>
          <w:tcPr>
            <w:tcW w:w="3542" w:type="dxa"/>
          </w:tcPr>
          <w:p w14:paraId="04C831F9" w14:textId="708AB496" w:rsidR="00D57151" w:rsidRPr="005B0878" w:rsidRDefault="00245072" w:rsidP="00DB0CF3">
            <w:pPr>
              <w:jc w:val="both"/>
              <w:rPr>
                <w:rFonts w:ascii="Arial" w:hAnsi="Arial" w:cs="Arial"/>
                <w:lang w:val="mn-MN"/>
                <w:rPrChange w:id="443" w:author="D.Enkhtuya" w:date="2022-05-13T17:15:00Z">
                  <w:rPr>
                    <w:rFonts w:ascii="Arial" w:hAnsi="Arial" w:cs="Arial"/>
                    <w:lang w:val="mn-MN"/>
                  </w:rPr>
                </w:rPrChange>
              </w:rPr>
            </w:pPr>
            <w:r w:rsidRPr="005B0878">
              <w:rPr>
                <w:rFonts w:ascii="Arial" w:hAnsi="Arial" w:cs="Arial"/>
                <w:lang w:val="mn-MN"/>
                <w:rPrChange w:id="444" w:author="D.Enkhtuya" w:date="2022-05-13T17:15:00Z">
                  <w:rPr>
                    <w:rFonts w:ascii="Arial" w:hAnsi="Arial" w:cs="Arial"/>
                    <w:lang w:val="mn-MN"/>
                  </w:rPr>
                </w:rPrChange>
              </w:rPr>
              <w:t>Тухайн хуулийг зөрчсөн этгээдэд хүлээлгэх хариуцлагыг Зөрчлийн тухай хуулиар зохицуулагдсан болно.</w:t>
            </w:r>
          </w:p>
        </w:tc>
      </w:tr>
    </w:tbl>
    <w:p w14:paraId="04524202" w14:textId="77777777" w:rsidR="00E62B02" w:rsidRPr="005B0878" w:rsidRDefault="00E62B02" w:rsidP="00DB0CF3">
      <w:pPr>
        <w:spacing w:after="0"/>
        <w:jc w:val="both"/>
        <w:rPr>
          <w:rFonts w:ascii="Arial" w:hAnsi="Arial" w:cs="Arial"/>
          <w:sz w:val="24"/>
          <w:szCs w:val="24"/>
          <w:lang w:val="mn-MN"/>
          <w:rPrChange w:id="445" w:author="D.Enkhtuya" w:date="2022-05-13T17:15:00Z">
            <w:rPr>
              <w:rFonts w:ascii="Arial" w:hAnsi="Arial" w:cs="Arial"/>
              <w:sz w:val="24"/>
              <w:szCs w:val="24"/>
              <w:lang w:val="mn-MN"/>
            </w:rPr>
          </w:rPrChange>
        </w:rPr>
      </w:pPr>
    </w:p>
    <w:p w14:paraId="0BB734FE" w14:textId="0D5A64DA" w:rsidR="00615AA3" w:rsidRPr="005B0878" w:rsidRDefault="00615AA3" w:rsidP="00DB0CF3">
      <w:pPr>
        <w:spacing w:after="0"/>
        <w:jc w:val="both"/>
        <w:rPr>
          <w:rFonts w:ascii="Arial" w:hAnsi="Arial" w:cs="Arial"/>
          <w:sz w:val="24"/>
          <w:szCs w:val="24"/>
          <w:lang w:val="mn-MN"/>
          <w:rPrChange w:id="446" w:author="D.Enkhtuya" w:date="2022-05-13T17:15:00Z">
            <w:rPr>
              <w:rFonts w:ascii="Arial" w:hAnsi="Arial" w:cs="Arial"/>
              <w:sz w:val="24"/>
              <w:szCs w:val="24"/>
              <w:lang w:val="mn-MN"/>
            </w:rPr>
          </w:rPrChange>
        </w:rPr>
      </w:pPr>
      <w:r w:rsidRPr="005B0878">
        <w:rPr>
          <w:rFonts w:ascii="Arial" w:hAnsi="Arial" w:cs="Arial"/>
          <w:sz w:val="24"/>
          <w:szCs w:val="24"/>
          <w:lang w:val="mn-MN"/>
          <w:rPrChange w:id="447" w:author="D.Enkhtuya" w:date="2022-05-13T17:15:00Z">
            <w:rPr>
              <w:rFonts w:ascii="Arial" w:hAnsi="Arial" w:cs="Arial"/>
              <w:sz w:val="24"/>
              <w:szCs w:val="24"/>
              <w:lang w:val="mn-MN"/>
            </w:rPr>
          </w:rPrChange>
        </w:rPr>
        <w:t>Энэхүү шалгуур үзүүлэлтийн дагуу дүн шинжилгээ хийж үзэхэд хуулийн төслийн зүйл</w:t>
      </w:r>
      <w:r w:rsidR="003E554E" w:rsidRPr="005B0878">
        <w:rPr>
          <w:rFonts w:ascii="Arial" w:hAnsi="Arial" w:cs="Arial"/>
          <w:sz w:val="24"/>
          <w:szCs w:val="24"/>
          <w:lang w:val="mn-MN"/>
          <w:rPrChange w:id="448" w:author="D.Enkhtuya" w:date="2022-05-13T17:15:00Z">
            <w:rPr>
              <w:rFonts w:ascii="Arial" w:hAnsi="Arial" w:cs="Arial"/>
              <w:sz w:val="24"/>
              <w:szCs w:val="24"/>
              <w:lang w:val="mn-MN"/>
            </w:rPr>
          </w:rPrChange>
        </w:rPr>
        <w:t>,</w:t>
      </w:r>
      <w:r w:rsidRPr="005B0878">
        <w:rPr>
          <w:rFonts w:ascii="Arial" w:hAnsi="Arial" w:cs="Arial"/>
          <w:sz w:val="24"/>
          <w:szCs w:val="24"/>
          <w:lang w:val="mn-MN"/>
          <w:rPrChange w:id="449" w:author="D.Enkhtuya" w:date="2022-05-13T17:15:00Z">
            <w:rPr>
              <w:rFonts w:ascii="Arial" w:hAnsi="Arial" w:cs="Arial"/>
              <w:sz w:val="24"/>
              <w:szCs w:val="24"/>
              <w:lang w:val="mn-MN"/>
            </w:rPr>
          </w:rPrChange>
        </w:rPr>
        <w:t xml:space="preserve"> заалт өөр хоорондоо болон Үндсэн хууль, бусад хүчин төгөлдөр үйлчилж байгаа хууль тогтоомжтой зөрчилдөөгүй, үүрэг хүлээсэн байгууллага, албан тушаалтнуудын чиг үүрэгт давхардал үүсгээгүй байна.</w:t>
      </w:r>
    </w:p>
    <w:p w14:paraId="3B5964B5" w14:textId="77777777" w:rsidR="00911E96" w:rsidRPr="005B0878" w:rsidRDefault="00911E96" w:rsidP="00DB0CF3">
      <w:pPr>
        <w:spacing w:after="0"/>
        <w:jc w:val="both"/>
        <w:rPr>
          <w:rFonts w:ascii="Arial" w:hAnsi="Arial" w:cs="Arial"/>
          <w:sz w:val="24"/>
          <w:szCs w:val="24"/>
          <w:lang w:val="mn-MN"/>
          <w:rPrChange w:id="450" w:author="D.Enkhtuya" w:date="2022-05-13T17:15:00Z">
            <w:rPr>
              <w:rFonts w:ascii="Arial" w:hAnsi="Arial" w:cs="Arial"/>
              <w:sz w:val="24"/>
              <w:szCs w:val="24"/>
              <w:lang w:val="mn-MN"/>
            </w:rPr>
          </w:rPrChange>
        </w:rPr>
      </w:pPr>
    </w:p>
    <w:p w14:paraId="0E78BAA2" w14:textId="77777777" w:rsidR="00615AA3" w:rsidRPr="005B0878" w:rsidRDefault="00615AA3" w:rsidP="00DB0CF3">
      <w:pPr>
        <w:spacing w:after="0"/>
        <w:jc w:val="center"/>
        <w:rPr>
          <w:rFonts w:ascii="Arial" w:hAnsi="Arial" w:cs="Arial"/>
          <w:b/>
          <w:bCs/>
          <w:sz w:val="24"/>
          <w:szCs w:val="24"/>
          <w:lang w:val="mn-MN"/>
          <w:rPrChange w:id="451"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452" w:author="D.Enkhtuya" w:date="2022-05-13T17:15:00Z">
            <w:rPr>
              <w:rFonts w:ascii="Arial" w:hAnsi="Arial" w:cs="Arial"/>
              <w:b/>
              <w:bCs/>
              <w:sz w:val="24"/>
              <w:szCs w:val="24"/>
              <w:lang w:val="mn-MN"/>
            </w:rPr>
          </w:rPrChange>
        </w:rPr>
        <w:t>ТАВ. ҮР ДҮНГ ҮНЭЛЖ, ЗӨВЛӨМЖ ӨГСӨН БАЙДАЛ</w:t>
      </w:r>
    </w:p>
    <w:p w14:paraId="61155A36" w14:textId="77777777" w:rsidR="00854E74" w:rsidRPr="005B0878" w:rsidRDefault="00854E74" w:rsidP="00DB0CF3">
      <w:pPr>
        <w:spacing w:after="0"/>
        <w:jc w:val="both"/>
        <w:rPr>
          <w:rFonts w:ascii="Arial" w:hAnsi="Arial" w:cs="Arial"/>
          <w:sz w:val="24"/>
          <w:szCs w:val="24"/>
          <w:lang w:val="mn-MN"/>
          <w:rPrChange w:id="453" w:author="D.Enkhtuya" w:date="2022-05-13T17:15:00Z">
            <w:rPr>
              <w:rFonts w:ascii="Arial" w:hAnsi="Arial" w:cs="Arial"/>
              <w:sz w:val="24"/>
              <w:szCs w:val="24"/>
              <w:lang w:val="mn-MN"/>
            </w:rPr>
          </w:rPrChange>
        </w:rPr>
      </w:pPr>
    </w:p>
    <w:p w14:paraId="489CA1D5" w14:textId="09A6DA67" w:rsidR="00615AA3" w:rsidRPr="005B0878" w:rsidRDefault="00615AA3" w:rsidP="00DB0CF3">
      <w:pPr>
        <w:spacing w:after="0"/>
        <w:jc w:val="both"/>
        <w:rPr>
          <w:rFonts w:ascii="Arial" w:hAnsi="Arial" w:cs="Arial"/>
          <w:b/>
          <w:bCs/>
          <w:i/>
          <w:iCs/>
          <w:sz w:val="24"/>
          <w:szCs w:val="24"/>
          <w:lang w:val="mn-MN"/>
          <w:rPrChange w:id="454" w:author="D.Enkhtuya" w:date="2022-05-13T17:15:00Z">
            <w:rPr>
              <w:rFonts w:ascii="Arial" w:hAnsi="Arial" w:cs="Arial"/>
              <w:b/>
              <w:bCs/>
              <w:i/>
              <w:iCs/>
              <w:sz w:val="24"/>
              <w:szCs w:val="24"/>
              <w:lang w:val="mn-MN"/>
            </w:rPr>
          </w:rPrChange>
        </w:rPr>
      </w:pPr>
      <w:r w:rsidRPr="005B0878">
        <w:rPr>
          <w:rFonts w:ascii="Arial" w:hAnsi="Arial" w:cs="Arial"/>
          <w:b/>
          <w:bCs/>
          <w:i/>
          <w:iCs/>
          <w:sz w:val="24"/>
          <w:szCs w:val="24"/>
          <w:lang w:val="mn-MN"/>
          <w:rPrChange w:id="455" w:author="D.Enkhtuya" w:date="2022-05-13T17:15:00Z">
            <w:rPr>
              <w:rFonts w:ascii="Arial" w:hAnsi="Arial" w:cs="Arial"/>
              <w:b/>
              <w:bCs/>
              <w:i/>
              <w:iCs/>
              <w:sz w:val="24"/>
              <w:szCs w:val="24"/>
              <w:lang w:val="mn-MN"/>
            </w:rPr>
          </w:rPrChange>
        </w:rPr>
        <w:t>Үнэлэлт, дүгнэлт</w:t>
      </w:r>
    </w:p>
    <w:p w14:paraId="3EC7F5C2" w14:textId="77777777" w:rsidR="005A7222" w:rsidRPr="005B0878" w:rsidRDefault="005A7222" w:rsidP="00DB0CF3">
      <w:pPr>
        <w:spacing w:after="0"/>
        <w:jc w:val="both"/>
        <w:rPr>
          <w:rFonts w:ascii="Arial" w:hAnsi="Arial" w:cs="Arial"/>
          <w:sz w:val="24"/>
          <w:szCs w:val="24"/>
          <w:lang w:val="mn-MN"/>
          <w:rPrChange w:id="456" w:author="D.Enkhtuya" w:date="2022-05-13T17:15:00Z">
            <w:rPr>
              <w:rFonts w:ascii="Arial" w:hAnsi="Arial" w:cs="Arial"/>
              <w:sz w:val="24"/>
              <w:szCs w:val="24"/>
              <w:lang w:val="mn-MN"/>
            </w:rPr>
          </w:rPrChange>
        </w:rPr>
      </w:pPr>
    </w:p>
    <w:p w14:paraId="43E6F622" w14:textId="374980FC" w:rsidR="00615AA3" w:rsidRPr="005B0878" w:rsidRDefault="00615AA3" w:rsidP="00DB0CF3">
      <w:pPr>
        <w:spacing w:after="0"/>
        <w:jc w:val="both"/>
        <w:rPr>
          <w:rFonts w:ascii="Arial" w:hAnsi="Arial" w:cs="Arial"/>
          <w:sz w:val="24"/>
          <w:szCs w:val="24"/>
          <w:lang w:val="mn-MN"/>
          <w:rPrChange w:id="457" w:author="D.Enkhtuya" w:date="2022-05-13T17:15:00Z">
            <w:rPr>
              <w:rFonts w:ascii="Arial" w:hAnsi="Arial" w:cs="Arial"/>
              <w:sz w:val="24"/>
              <w:szCs w:val="24"/>
              <w:lang w:val="mn-MN"/>
            </w:rPr>
          </w:rPrChange>
        </w:rPr>
      </w:pPr>
      <w:r w:rsidRPr="005B0878">
        <w:rPr>
          <w:rFonts w:ascii="Arial" w:hAnsi="Arial" w:cs="Arial"/>
          <w:sz w:val="24"/>
          <w:szCs w:val="24"/>
          <w:lang w:val="mn-MN"/>
          <w:rPrChange w:id="458" w:author="D.Enkhtuya" w:date="2022-05-13T17:15:00Z">
            <w:rPr>
              <w:rFonts w:ascii="Arial" w:hAnsi="Arial" w:cs="Arial"/>
              <w:sz w:val="24"/>
              <w:szCs w:val="24"/>
              <w:lang w:val="mn-MN"/>
            </w:rPr>
          </w:rPrChange>
        </w:rPr>
        <w:t xml:space="preserve">Хуулийн төслийн бүтэц зохицуулах харилцаа, хамрах хүрээ, агуулгыг дүн шинжилгээг Хууль тогтоомжийн тухай хуулийн 17 дугаар зүйлд заасны дагуу хийв. </w:t>
      </w:r>
      <w:r w:rsidR="00C71104" w:rsidRPr="005B0878">
        <w:rPr>
          <w:rFonts w:ascii="Arial" w:hAnsi="Arial" w:cs="Arial"/>
          <w:sz w:val="24"/>
          <w:szCs w:val="24"/>
          <w:lang w:val="mn-MN"/>
          <w:rPrChange w:id="459" w:author="D.Enkhtuya" w:date="2022-05-13T17:15:00Z">
            <w:rPr>
              <w:rFonts w:ascii="Arial" w:hAnsi="Arial" w:cs="Arial"/>
              <w:sz w:val="24"/>
              <w:szCs w:val="24"/>
              <w:lang w:val="mn-MN"/>
            </w:rPr>
          </w:rPrChange>
        </w:rPr>
        <w:t>Татварын мэргэшсэн зөвлөх үйлчилгээний тухай хуульд нэмэлт, өөрчлөлт оруулах тухай хуулийн</w:t>
      </w:r>
      <w:r w:rsidRPr="005B0878">
        <w:rPr>
          <w:rFonts w:ascii="Arial" w:hAnsi="Arial" w:cs="Arial"/>
          <w:sz w:val="24"/>
          <w:szCs w:val="24"/>
          <w:lang w:val="mn-MN"/>
          <w:rPrChange w:id="460" w:author="D.Enkhtuya" w:date="2022-05-13T17:15:00Z">
            <w:rPr>
              <w:rFonts w:ascii="Arial" w:hAnsi="Arial" w:cs="Arial"/>
              <w:sz w:val="24"/>
              <w:szCs w:val="24"/>
              <w:lang w:val="mn-MN"/>
            </w:rPr>
          </w:rPrChange>
        </w:rPr>
        <w:t xml:space="preserve"> төсөл </w:t>
      </w:r>
      <w:r w:rsidR="00FA751F" w:rsidRPr="005B0878">
        <w:rPr>
          <w:rFonts w:ascii="Arial" w:hAnsi="Arial" w:cs="Arial"/>
          <w:sz w:val="24"/>
          <w:szCs w:val="24"/>
          <w:lang w:val="mn-MN"/>
          <w:rPrChange w:id="461" w:author="D.Enkhtuya" w:date="2022-05-13T17:15:00Z">
            <w:rPr>
              <w:rFonts w:ascii="Arial" w:hAnsi="Arial" w:cs="Arial"/>
              <w:sz w:val="24"/>
              <w:szCs w:val="24"/>
              <w:lang w:val="mn-MN"/>
            </w:rPr>
          </w:rPrChange>
        </w:rPr>
        <w:t>нь 2019 оны татварын хоёр дахь шинэчлэлд нийцүүлэн татварын мэргэшсэн зөвлөх үйлчилгээг эрхлэх эрх бүхий этгээдийн хүрээг тодорхой болгох, татвар төлөгчдийн эрх ашгийг хамгаалах, улсын төсвийн</w:t>
      </w:r>
      <w:r w:rsidR="00AA5DB0" w:rsidRPr="005B0878">
        <w:rPr>
          <w:rFonts w:ascii="Arial" w:hAnsi="Arial" w:cs="Arial"/>
          <w:sz w:val="24"/>
          <w:szCs w:val="24"/>
          <w:lang w:val="mn-MN"/>
          <w:rPrChange w:id="462" w:author="D.Enkhtuya" w:date="2022-05-13T17:15:00Z">
            <w:rPr>
              <w:rFonts w:ascii="Arial" w:hAnsi="Arial" w:cs="Arial"/>
              <w:sz w:val="24"/>
              <w:szCs w:val="24"/>
              <w:lang w:val="mn-MN"/>
            </w:rPr>
          </w:rPrChange>
        </w:rPr>
        <w:t xml:space="preserve"> татварын орлогыг </w:t>
      </w:r>
      <w:r w:rsidR="00FA751F" w:rsidRPr="005B0878">
        <w:rPr>
          <w:rFonts w:ascii="Arial" w:hAnsi="Arial" w:cs="Arial"/>
          <w:sz w:val="24"/>
          <w:szCs w:val="24"/>
          <w:lang w:val="mn-MN"/>
          <w:rPrChange w:id="463" w:author="D.Enkhtuya" w:date="2022-05-13T17:15:00Z">
            <w:rPr>
              <w:rFonts w:ascii="Arial" w:hAnsi="Arial" w:cs="Arial"/>
              <w:sz w:val="24"/>
              <w:szCs w:val="24"/>
              <w:lang w:val="mn-MN"/>
            </w:rPr>
          </w:rPrChange>
        </w:rPr>
        <w:t xml:space="preserve">нэмэгдүүлэх, </w:t>
      </w:r>
      <w:r w:rsidR="00852BCC" w:rsidRPr="005B0878">
        <w:rPr>
          <w:rFonts w:ascii="Arial" w:hAnsi="Arial" w:cs="Arial"/>
          <w:sz w:val="24"/>
          <w:szCs w:val="24"/>
          <w:lang w:val="mn-MN"/>
          <w:rPrChange w:id="464" w:author="D.Enkhtuya" w:date="2022-05-13T17:15:00Z">
            <w:rPr>
              <w:rFonts w:ascii="Arial" w:hAnsi="Arial" w:cs="Arial"/>
              <w:sz w:val="24"/>
              <w:szCs w:val="24"/>
              <w:lang w:val="mn-MN"/>
            </w:rPr>
          </w:rPrChange>
        </w:rPr>
        <w:t>татварын мэргэшсэн зөвлөх үйлчилгээг боловсронгуй болгох</w:t>
      </w:r>
      <w:r w:rsidRPr="005B0878">
        <w:rPr>
          <w:rFonts w:ascii="Arial" w:hAnsi="Arial" w:cs="Arial"/>
          <w:color w:val="FF0000"/>
          <w:sz w:val="24"/>
          <w:szCs w:val="24"/>
          <w:lang w:val="mn-MN"/>
          <w:rPrChange w:id="465" w:author="D.Enkhtuya" w:date="2022-05-13T17:15:00Z">
            <w:rPr>
              <w:rFonts w:ascii="Arial" w:hAnsi="Arial" w:cs="Arial"/>
              <w:color w:val="FF0000"/>
              <w:sz w:val="24"/>
              <w:szCs w:val="24"/>
              <w:lang w:val="mn-MN"/>
            </w:rPr>
          </w:rPrChange>
        </w:rPr>
        <w:t xml:space="preserve"> </w:t>
      </w:r>
      <w:r w:rsidRPr="005B0878">
        <w:rPr>
          <w:rFonts w:ascii="Arial" w:hAnsi="Arial" w:cs="Arial"/>
          <w:sz w:val="24"/>
          <w:szCs w:val="24"/>
          <w:lang w:val="mn-MN"/>
          <w:rPrChange w:id="466" w:author="D.Enkhtuya" w:date="2022-05-13T17:15:00Z">
            <w:rPr>
              <w:rFonts w:ascii="Arial" w:hAnsi="Arial" w:cs="Arial"/>
              <w:sz w:val="24"/>
              <w:szCs w:val="24"/>
              <w:lang w:val="mn-MN"/>
            </w:rPr>
          </w:rPrChange>
        </w:rPr>
        <w:t>тодорхой зохицуулалт тусган боловсруулжээ.</w:t>
      </w:r>
      <w:r w:rsidRPr="005B0878">
        <w:rPr>
          <w:rFonts w:ascii="Arial" w:hAnsi="Arial" w:cs="Arial"/>
          <w:color w:val="FF0000"/>
          <w:sz w:val="24"/>
          <w:szCs w:val="24"/>
          <w:lang w:val="mn-MN"/>
          <w:rPrChange w:id="467" w:author="D.Enkhtuya" w:date="2022-05-13T17:15:00Z">
            <w:rPr>
              <w:rFonts w:ascii="Arial" w:hAnsi="Arial" w:cs="Arial"/>
              <w:color w:val="FF0000"/>
              <w:sz w:val="24"/>
              <w:szCs w:val="24"/>
              <w:lang w:val="mn-MN"/>
            </w:rPr>
          </w:rPrChange>
        </w:rPr>
        <w:t xml:space="preserve"> </w:t>
      </w:r>
    </w:p>
    <w:p w14:paraId="5D01A9E2" w14:textId="77777777" w:rsidR="005A7222" w:rsidRPr="005B0878" w:rsidRDefault="005A7222" w:rsidP="00DB0CF3">
      <w:pPr>
        <w:spacing w:after="0"/>
        <w:jc w:val="both"/>
        <w:rPr>
          <w:rFonts w:ascii="Arial" w:hAnsi="Arial" w:cs="Arial"/>
          <w:sz w:val="24"/>
          <w:szCs w:val="24"/>
          <w:lang w:val="mn-MN"/>
          <w:rPrChange w:id="468" w:author="D.Enkhtuya" w:date="2022-05-13T17:15:00Z">
            <w:rPr>
              <w:rFonts w:ascii="Arial" w:hAnsi="Arial" w:cs="Arial"/>
              <w:sz w:val="24"/>
              <w:szCs w:val="24"/>
              <w:lang w:val="mn-MN"/>
            </w:rPr>
          </w:rPrChange>
        </w:rPr>
      </w:pPr>
    </w:p>
    <w:p w14:paraId="0E7D5E21" w14:textId="62A487FC" w:rsidR="00615AA3" w:rsidRPr="005B0878" w:rsidRDefault="00615AA3" w:rsidP="00DB0CF3">
      <w:pPr>
        <w:spacing w:after="0"/>
        <w:jc w:val="both"/>
        <w:rPr>
          <w:rFonts w:ascii="Arial" w:hAnsi="Arial" w:cs="Arial"/>
          <w:b/>
          <w:bCs/>
          <w:i/>
          <w:iCs/>
          <w:sz w:val="24"/>
          <w:szCs w:val="24"/>
          <w:lang w:val="mn-MN"/>
          <w:rPrChange w:id="469" w:author="D.Enkhtuya" w:date="2022-05-13T17:15:00Z">
            <w:rPr>
              <w:rFonts w:ascii="Arial" w:hAnsi="Arial" w:cs="Arial"/>
              <w:b/>
              <w:bCs/>
              <w:i/>
              <w:iCs/>
              <w:sz w:val="24"/>
              <w:szCs w:val="24"/>
              <w:lang w:val="mn-MN"/>
            </w:rPr>
          </w:rPrChange>
        </w:rPr>
      </w:pPr>
      <w:r w:rsidRPr="005B0878">
        <w:rPr>
          <w:rFonts w:ascii="Arial" w:hAnsi="Arial" w:cs="Arial"/>
          <w:b/>
          <w:bCs/>
          <w:i/>
          <w:iCs/>
          <w:sz w:val="24"/>
          <w:szCs w:val="24"/>
          <w:lang w:val="mn-MN"/>
          <w:rPrChange w:id="470" w:author="D.Enkhtuya" w:date="2022-05-13T17:15:00Z">
            <w:rPr>
              <w:rFonts w:ascii="Arial" w:hAnsi="Arial" w:cs="Arial"/>
              <w:b/>
              <w:bCs/>
              <w:i/>
              <w:iCs/>
              <w:sz w:val="24"/>
              <w:szCs w:val="24"/>
              <w:lang w:val="mn-MN"/>
            </w:rPr>
          </w:rPrChange>
        </w:rPr>
        <w:t>Зөвлөмж</w:t>
      </w:r>
    </w:p>
    <w:p w14:paraId="492434DB" w14:textId="19E61A17" w:rsidR="00615AA3" w:rsidRPr="005B0878" w:rsidRDefault="00615AA3" w:rsidP="00DB0CF3">
      <w:pPr>
        <w:spacing w:after="0"/>
        <w:jc w:val="both"/>
        <w:rPr>
          <w:rFonts w:ascii="Arial" w:hAnsi="Arial" w:cs="Arial"/>
          <w:sz w:val="24"/>
          <w:szCs w:val="24"/>
          <w:lang w:val="mn-MN"/>
          <w:rPrChange w:id="471" w:author="D.Enkhtuya" w:date="2022-05-13T17:15:00Z">
            <w:rPr>
              <w:rFonts w:ascii="Arial" w:hAnsi="Arial" w:cs="Arial"/>
              <w:sz w:val="24"/>
              <w:szCs w:val="24"/>
              <w:lang w:val="mn-MN"/>
            </w:rPr>
          </w:rPrChange>
        </w:rPr>
      </w:pPr>
      <w:r w:rsidRPr="005B0878">
        <w:rPr>
          <w:rFonts w:ascii="Arial" w:hAnsi="Arial" w:cs="Arial"/>
          <w:sz w:val="24"/>
          <w:szCs w:val="24"/>
          <w:lang w:val="mn-MN"/>
          <w:rPrChange w:id="472" w:author="D.Enkhtuya" w:date="2022-05-13T17:15:00Z">
            <w:rPr>
              <w:rFonts w:ascii="Arial" w:hAnsi="Arial" w:cs="Arial"/>
              <w:sz w:val="24"/>
              <w:szCs w:val="24"/>
              <w:lang w:val="mn-MN"/>
            </w:rPr>
          </w:rPrChange>
        </w:rPr>
        <w:t xml:space="preserve">Санхүү, эдийн засаг, хууль зүйн шинжлэх ухаан харилцан уялдаатай хөгждөг салбарууд бөгөөд Татварын мэргэшсэн зөвлөх үйлчилгээний тухай хуульд нэмэлт, өөрчлөлт оруулах тухай төсөлд </w:t>
      </w:r>
      <w:r w:rsidR="00D82BF8" w:rsidRPr="005B0878">
        <w:rPr>
          <w:rFonts w:ascii="Arial" w:hAnsi="Arial" w:cs="Arial"/>
          <w:sz w:val="24"/>
          <w:szCs w:val="24"/>
          <w:lang w:val="mn-MN"/>
          <w:rPrChange w:id="473" w:author="D.Enkhtuya" w:date="2022-05-13T17:15:00Z">
            <w:rPr>
              <w:rFonts w:ascii="Arial" w:hAnsi="Arial" w:cs="Arial"/>
              <w:sz w:val="24"/>
              <w:szCs w:val="24"/>
              <w:lang w:val="mn-MN"/>
            </w:rPr>
          </w:rPrChange>
        </w:rPr>
        <w:t>татварын</w:t>
      </w:r>
      <w:r w:rsidRPr="005B0878">
        <w:rPr>
          <w:rFonts w:ascii="Arial" w:hAnsi="Arial" w:cs="Arial"/>
          <w:sz w:val="24"/>
          <w:szCs w:val="24"/>
          <w:lang w:val="mn-MN"/>
          <w:rPrChange w:id="474" w:author="D.Enkhtuya" w:date="2022-05-13T17:15:00Z">
            <w:rPr>
              <w:rFonts w:ascii="Arial" w:hAnsi="Arial" w:cs="Arial"/>
              <w:sz w:val="24"/>
              <w:szCs w:val="24"/>
              <w:lang w:val="mn-MN"/>
            </w:rPr>
          </w:rPrChange>
        </w:rPr>
        <w:t xml:space="preserve"> эрх зүй судлаач эрдэмтэд өөрсдийн санал дүгнэлтийг гаргах нь хууль тогтоомжийн хэрэгжилт, үр нөлөөнд чухал ач холбогдолтой гэсэн зөвлөмжийг өгч байна. </w:t>
      </w:r>
    </w:p>
    <w:p w14:paraId="16DAED01" w14:textId="77777777" w:rsidR="005A7222" w:rsidRPr="005B0878" w:rsidRDefault="005A7222" w:rsidP="00DB0CF3">
      <w:pPr>
        <w:spacing w:after="0"/>
        <w:jc w:val="both"/>
        <w:rPr>
          <w:rFonts w:ascii="Arial" w:hAnsi="Arial" w:cs="Arial"/>
          <w:sz w:val="24"/>
          <w:szCs w:val="24"/>
          <w:lang w:val="mn-MN"/>
          <w:rPrChange w:id="475" w:author="D.Enkhtuya" w:date="2022-05-13T17:15:00Z">
            <w:rPr>
              <w:rFonts w:ascii="Arial" w:hAnsi="Arial" w:cs="Arial"/>
              <w:sz w:val="24"/>
              <w:szCs w:val="24"/>
              <w:lang w:val="mn-MN"/>
            </w:rPr>
          </w:rPrChange>
        </w:rPr>
      </w:pPr>
    </w:p>
    <w:p w14:paraId="7237BA2A" w14:textId="77777777" w:rsidR="005E5F05" w:rsidRPr="005B0878" w:rsidRDefault="005E5F05" w:rsidP="00DB0CF3">
      <w:pPr>
        <w:spacing w:after="0"/>
        <w:jc w:val="center"/>
        <w:rPr>
          <w:rFonts w:ascii="Arial" w:hAnsi="Arial" w:cs="Arial"/>
          <w:b/>
          <w:bCs/>
          <w:sz w:val="24"/>
          <w:szCs w:val="24"/>
          <w:lang w:val="mn-MN"/>
          <w:rPrChange w:id="476" w:author="D.Enkhtuya" w:date="2022-05-13T17:15:00Z">
            <w:rPr>
              <w:rFonts w:ascii="Arial" w:hAnsi="Arial" w:cs="Arial"/>
              <w:b/>
              <w:bCs/>
              <w:sz w:val="24"/>
              <w:szCs w:val="24"/>
              <w:lang w:val="mn-MN"/>
            </w:rPr>
          </w:rPrChange>
        </w:rPr>
      </w:pPr>
    </w:p>
    <w:p w14:paraId="666FA860" w14:textId="77777777" w:rsidR="005E5F05" w:rsidRPr="005B0878" w:rsidRDefault="005E5F05" w:rsidP="00DB0CF3">
      <w:pPr>
        <w:spacing w:after="0"/>
        <w:jc w:val="center"/>
        <w:rPr>
          <w:rFonts w:ascii="Arial" w:hAnsi="Arial" w:cs="Arial"/>
          <w:b/>
          <w:bCs/>
          <w:sz w:val="24"/>
          <w:szCs w:val="24"/>
          <w:lang w:val="mn-MN"/>
          <w:rPrChange w:id="477" w:author="D.Enkhtuya" w:date="2022-05-13T17:15:00Z">
            <w:rPr>
              <w:rFonts w:ascii="Arial" w:hAnsi="Arial" w:cs="Arial"/>
              <w:b/>
              <w:bCs/>
              <w:sz w:val="24"/>
              <w:szCs w:val="24"/>
              <w:lang w:val="mn-MN"/>
            </w:rPr>
          </w:rPrChange>
        </w:rPr>
      </w:pPr>
    </w:p>
    <w:p w14:paraId="33C790BB" w14:textId="4A22D095" w:rsidR="005E5F05" w:rsidRDefault="005E5F05" w:rsidP="00DB0CF3">
      <w:pPr>
        <w:spacing w:after="0"/>
        <w:jc w:val="center"/>
        <w:rPr>
          <w:ins w:id="478" w:author="D.Enkhtuya" w:date="2022-05-16T10:38:00Z"/>
          <w:rFonts w:ascii="Arial" w:hAnsi="Arial" w:cs="Arial"/>
          <w:b/>
          <w:bCs/>
          <w:sz w:val="24"/>
          <w:szCs w:val="24"/>
          <w:lang w:val="mn-MN"/>
        </w:rPr>
      </w:pPr>
    </w:p>
    <w:p w14:paraId="34A8B14E" w14:textId="46A6DA9F" w:rsidR="005B0878" w:rsidRDefault="005B0878" w:rsidP="00DB0CF3">
      <w:pPr>
        <w:spacing w:after="0"/>
        <w:jc w:val="center"/>
        <w:rPr>
          <w:ins w:id="479" w:author="D.Enkhtuya" w:date="2022-05-16T10:38:00Z"/>
          <w:rFonts w:ascii="Arial" w:hAnsi="Arial" w:cs="Arial"/>
          <w:b/>
          <w:bCs/>
          <w:sz w:val="24"/>
          <w:szCs w:val="24"/>
          <w:lang w:val="mn-MN"/>
        </w:rPr>
      </w:pPr>
    </w:p>
    <w:p w14:paraId="0A1DE513" w14:textId="37E9BF2D" w:rsidR="005B0878" w:rsidRDefault="005B0878" w:rsidP="00DB0CF3">
      <w:pPr>
        <w:spacing w:after="0"/>
        <w:jc w:val="center"/>
        <w:rPr>
          <w:ins w:id="480" w:author="D.Enkhtuya" w:date="2022-05-16T10:38:00Z"/>
          <w:rFonts w:ascii="Arial" w:hAnsi="Arial" w:cs="Arial"/>
          <w:b/>
          <w:bCs/>
          <w:sz w:val="24"/>
          <w:szCs w:val="24"/>
          <w:lang w:val="mn-MN"/>
        </w:rPr>
      </w:pPr>
    </w:p>
    <w:p w14:paraId="1D5800CF" w14:textId="008C9679" w:rsidR="005B0878" w:rsidRDefault="005B0878" w:rsidP="005B0878">
      <w:pPr>
        <w:spacing w:after="0"/>
        <w:jc w:val="center"/>
        <w:rPr>
          <w:ins w:id="481" w:author="D.Enkhtuya" w:date="2022-05-16T10:40:00Z"/>
          <w:rFonts w:ascii="Arial" w:hAnsi="Arial" w:cs="Arial"/>
          <w:b/>
          <w:bCs/>
          <w:sz w:val="24"/>
          <w:szCs w:val="24"/>
          <w:lang w:val="mn-MN"/>
        </w:rPr>
        <w:pPrChange w:id="482" w:author="D.Enkhtuya" w:date="2022-05-16T10:39:00Z">
          <w:pPr>
            <w:spacing w:after="0"/>
            <w:jc w:val="center"/>
          </w:pPr>
        </w:pPrChange>
      </w:pPr>
    </w:p>
    <w:p w14:paraId="2C75432D" w14:textId="299ED710" w:rsidR="005B0878" w:rsidRDefault="005B0878" w:rsidP="005B0878">
      <w:pPr>
        <w:spacing w:after="0"/>
        <w:jc w:val="center"/>
        <w:rPr>
          <w:ins w:id="483" w:author="D.Enkhtuya" w:date="2022-05-16T10:40:00Z"/>
          <w:rFonts w:ascii="Arial" w:hAnsi="Arial" w:cs="Arial"/>
          <w:b/>
          <w:bCs/>
          <w:sz w:val="24"/>
          <w:szCs w:val="24"/>
          <w:lang w:val="mn-MN"/>
        </w:rPr>
        <w:pPrChange w:id="484" w:author="D.Enkhtuya" w:date="2022-05-16T10:39:00Z">
          <w:pPr>
            <w:spacing w:after="0"/>
            <w:jc w:val="center"/>
          </w:pPr>
        </w:pPrChange>
      </w:pPr>
    </w:p>
    <w:p w14:paraId="4DAD4B41" w14:textId="77777777" w:rsidR="005B0878" w:rsidRPr="005B0878" w:rsidRDefault="005B0878" w:rsidP="005B0878">
      <w:pPr>
        <w:spacing w:after="0"/>
        <w:jc w:val="center"/>
        <w:rPr>
          <w:rFonts w:ascii="Arial" w:hAnsi="Arial" w:cs="Arial"/>
          <w:b/>
          <w:bCs/>
          <w:sz w:val="24"/>
          <w:szCs w:val="24"/>
          <w:lang w:val="mn-MN"/>
          <w:rPrChange w:id="485" w:author="D.Enkhtuya" w:date="2022-05-13T17:15:00Z">
            <w:rPr>
              <w:rFonts w:ascii="Arial" w:hAnsi="Arial" w:cs="Arial"/>
              <w:b/>
              <w:bCs/>
              <w:sz w:val="24"/>
              <w:szCs w:val="24"/>
              <w:lang w:val="mn-MN"/>
            </w:rPr>
          </w:rPrChange>
        </w:rPr>
        <w:pPrChange w:id="486" w:author="D.Enkhtuya" w:date="2022-05-16T10:39:00Z">
          <w:pPr>
            <w:spacing w:after="0"/>
            <w:jc w:val="center"/>
          </w:pPr>
        </w:pPrChange>
      </w:pPr>
    </w:p>
    <w:p w14:paraId="7600FD67" w14:textId="77777777" w:rsidR="005E5F05" w:rsidRPr="005B0878" w:rsidRDefault="005E5F05" w:rsidP="00DB0CF3">
      <w:pPr>
        <w:spacing w:after="0"/>
        <w:jc w:val="center"/>
        <w:rPr>
          <w:rFonts w:ascii="Arial" w:hAnsi="Arial" w:cs="Arial"/>
          <w:b/>
          <w:bCs/>
          <w:sz w:val="24"/>
          <w:szCs w:val="24"/>
          <w:lang w:val="mn-MN"/>
          <w:rPrChange w:id="487" w:author="D.Enkhtuya" w:date="2022-05-13T17:15:00Z">
            <w:rPr>
              <w:rFonts w:ascii="Arial" w:hAnsi="Arial" w:cs="Arial"/>
              <w:b/>
              <w:bCs/>
              <w:sz w:val="24"/>
              <w:szCs w:val="24"/>
              <w:lang w:val="mn-MN"/>
            </w:rPr>
          </w:rPrChange>
        </w:rPr>
      </w:pPr>
    </w:p>
    <w:p w14:paraId="4F57D68B" w14:textId="77777777" w:rsidR="005E5F05" w:rsidRPr="005B0878" w:rsidRDefault="005E5F05" w:rsidP="00DB0CF3">
      <w:pPr>
        <w:spacing w:after="0"/>
        <w:jc w:val="center"/>
        <w:rPr>
          <w:rFonts w:ascii="Arial" w:hAnsi="Arial" w:cs="Arial"/>
          <w:b/>
          <w:bCs/>
          <w:sz w:val="24"/>
          <w:szCs w:val="24"/>
          <w:lang w:val="mn-MN"/>
          <w:rPrChange w:id="488" w:author="D.Enkhtuya" w:date="2022-05-13T17:15:00Z">
            <w:rPr>
              <w:rFonts w:ascii="Arial" w:hAnsi="Arial" w:cs="Arial"/>
              <w:b/>
              <w:bCs/>
              <w:sz w:val="24"/>
              <w:szCs w:val="24"/>
              <w:lang w:val="mn-MN"/>
            </w:rPr>
          </w:rPrChange>
        </w:rPr>
      </w:pPr>
    </w:p>
    <w:p w14:paraId="377B5B7E" w14:textId="4E7BF1AA" w:rsidR="00615AA3" w:rsidRPr="005B0878" w:rsidRDefault="000C31C5" w:rsidP="00DB0CF3">
      <w:pPr>
        <w:spacing w:after="0"/>
        <w:jc w:val="center"/>
        <w:rPr>
          <w:rFonts w:ascii="Arial" w:hAnsi="Arial" w:cs="Arial"/>
          <w:b/>
          <w:bCs/>
          <w:sz w:val="24"/>
          <w:szCs w:val="24"/>
          <w:lang w:val="mn-MN"/>
          <w:rPrChange w:id="489"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490" w:author="D.Enkhtuya" w:date="2022-05-13T17:15:00Z">
            <w:rPr>
              <w:rFonts w:ascii="Arial" w:hAnsi="Arial" w:cs="Arial"/>
              <w:b/>
              <w:bCs/>
              <w:sz w:val="24"/>
              <w:szCs w:val="24"/>
              <w:lang w:val="mn-MN"/>
            </w:rPr>
          </w:rPrChange>
        </w:rPr>
        <w:lastRenderedPageBreak/>
        <w:t xml:space="preserve">ТАТВАРЫН МЭРГЭШСЭН ЗӨВЛӨХ ҮЙЛЧИЛГЭЭНИЙ ТУХАЙ </w:t>
      </w:r>
      <w:r w:rsidR="00615AA3" w:rsidRPr="005B0878">
        <w:rPr>
          <w:rFonts w:ascii="Arial" w:hAnsi="Arial" w:cs="Arial"/>
          <w:b/>
          <w:bCs/>
          <w:sz w:val="24"/>
          <w:szCs w:val="24"/>
          <w:lang w:val="mn-MN"/>
          <w:rPrChange w:id="491" w:author="D.Enkhtuya" w:date="2022-05-13T17:15:00Z">
            <w:rPr>
              <w:rFonts w:ascii="Arial" w:hAnsi="Arial" w:cs="Arial"/>
              <w:b/>
              <w:bCs/>
              <w:sz w:val="24"/>
              <w:szCs w:val="24"/>
              <w:lang w:val="mn-MN"/>
            </w:rPr>
          </w:rPrChange>
        </w:rPr>
        <w:t>ХУУЛИЙГ ХЭРЭГЖҮҮЛЭХТЭЙ</w:t>
      </w:r>
      <w:r w:rsidRPr="005B0878">
        <w:rPr>
          <w:rFonts w:ascii="Arial" w:hAnsi="Arial" w:cs="Arial"/>
          <w:b/>
          <w:bCs/>
          <w:sz w:val="24"/>
          <w:szCs w:val="24"/>
          <w:lang w:val="mn-MN"/>
          <w:rPrChange w:id="492" w:author="D.Enkhtuya" w:date="2022-05-13T17:15:00Z">
            <w:rPr>
              <w:rFonts w:ascii="Arial" w:hAnsi="Arial" w:cs="Arial"/>
              <w:b/>
              <w:bCs/>
              <w:sz w:val="24"/>
              <w:szCs w:val="24"/>
              <w:lang w:val="mn-MN"/>
            </w:rPr>
          </w:rPrChange>
        </w:rPr>
        <w:t xml:space="preserve"> </w:t>
      </w:r>
      <w:r w:rsidR="00615AA3" w:rsidRPr="005B0878">
        <w:rPr>
          <w:rFonts w:ascii="Arial" w:hAnsi="Arial" w:cs="Arial"/>
          <w:b/>
          <w:bCs/>
          <w:sz w:val="24"/>
          <w:szCs w:val="24"/>
          <w:lang w:val="mn-MN"/>
          <w:rPrChange w:id="493" w:author="D.Enkhtuya" w:date="2022-05-13T17:15:00Z">
            <w:rPr>
              <w:rFonts w:ascii="Arial" w:hAnsi="Arial" w:cs="Arial"/>
              <w:b/>
              <w:bCs/>
              <w:sz w:val="24"/>
              <w:szCs w:val="24"/>
              <w:lang w:val="mn-MN"/>
            </w:rPr>
          </w:rPrChange>
        </w:rPr>
        <w:t>ХОЛБОГДОН ГАРАХ ЗАРДЛЫН ТООЦОО</w:t>
      </w:r>
    </w:p>
    <w:p w14:paraId="05E56BEB" w14:textId="77777777" w:rsidR="0066379D" w:rsidRPr="005B0878" w:rsidRDefault="0066379D" w:rsidP="00DB0CF3">
      <w:pPr>
        <w:spacing w:after="0"/>
        <w:jc w:val="both"/>
        <w:rPr>
          <w:rFonts w:ascii="Arial" w:hAnsi="Arial" w:cs="Arial"/>
          <w:sz w:val="24"/>
          <w:szCs w:val="24"/>
          <w:lang w:val="mn-MN"/>
          <w:rPrChange w:id="494" w:author="D.Enkhtuya" w:date="2022-05-13T17:15:00Z">
            <w:rPr>
              <w:rFonts w:ascii="Arial" w:hAnsi="Arial" w:cs="Arial"/>
              <w:sz w:val="24"/>
              <w:szCs w:val="24"/>
              <w:lang w:val="mn-MN"/>
            </w:rPr>
          </w:rPrChange>
        </w:rPr>
      </w:pPr>
    </w:p>
    <w:p w14:paraId="12D71AE0" w14:textId="77777777" w:rsidR="00D86354" w:rsidRPr="005B0878" w:rsidRDefault="00615AA3" w:rsidP="00DB0CF3">
      <w:pPr>
        <w:spacing w:after="0"/>
        <w:jc w:val="both"/>
        <w:rPr>
          <w:rFonts w:ascii="Arial" w:hAnsi="Arial" w:cs="Arial"/>
          <w:sz w:val="24"/>
          <w:szCs w:val="24"/>
          <w:lang w:val="mn-MN"/>
          <w:rPrChange w:id="495" w:author="D.Enkhtuya" w:date="2022-05-13T17:15:00Z">
            <w:rPr>
              <w:rFonts w:ascii="Arial" w:hAnsi="Arial" w:cs="Arial"/>
              <w:sz w:val="24"/>
              <w:szCs w:val="24"/>
              <w:lang w:val="mn-MN"/>
            </w:rPr>
          </w:rPrChange>
        </w:rPr>
      </w:pPr>
      <w:r w:rsidRPr="005B0878">
        <w:rPr>
          <w:rFonts w:ascii="Arial" w:hAnsi="Arial" w:cs="Arial"/>
          <w:sz w:val="24"/>
          <w:szCs w:val="24"/>
          <w:lang w:val="mn-MN"/>
          <w:rPrChange w:id="496" w:author="D.Enkhtuya" w:date="2022-05-13T17:15:00Z">
            <w:rPr>
              <w:rFonts w:ascii="Arial" w:hAnsi="Arial" w:cs="Arial"/>
              <w:sz w:val="24"/>
              <w:szCs w:val="24"/>
              <w:lang w:val="mn-MN"/>
            </w:rPr>
          </w:rPrChange>
        </w:rPr>
        <w:t>Засгийн газрын 2016 оны 59 дүгээр тогтоолын 4-р хавсралтаар баталсан</w:t>
      </w:r>
      <w:r w:rsidR="00AE0F88" w:rsidRPr="005B0878">
        <w:rPr>
          <w:rFonts w:ascii="Arial" w:hAnsi="Arial" w:cs="Arial"/>
          <w:sz w:val="24"/>
          <w:szCs w:val="24"/>
          <w:lang w:val="mn-MN"/>
          <w:rPrChange w:id="497" w:author="D.Enkhtuya" w:date="2022-05-13T17:15:00Z">
            <w:rPr>
              <w:rFonts w:ascii="Arial" w:hAnsi="Arial" w:cs="Arial"/>
              <w:sz w:val="24"/>
              <w:szCs w:val="24"/>
              <w:lang w:val="mn-MN"/>
            </w:rPr>
          </w:rPrChange>
        </w:rPr>
        <w:t xml:space="preserve"> </w:t>
      </w:r>
      <w:r w:rsidRPr="005B0878">
        <w:rPr>
          <w:rFonts w:ascii="Arial" w:hAnsi="Arial" w:cs="Arial"/>
          <w:sz w:val="24"/>
          <w:szCs w:val="24"/>
          <w:lang w:val="mn-MN"/>
          <w:rPrChange w:id="498" w:author="D.Enkhtuya" w:date="2022-05-13T17:15:00Z">
            <w:rPr>
              <w:rFonts w:ascii="Arial" w:hAnsi="Arial" w:cs="Arial"/>
              <w:sz w:val="24"/>
              <w:szCs w:val="24"/>
              <w:lang w:val="mn-MN"/>
            </w:rPr>
          </w:rPrChange>
        </w:rPr>
        <w:t xml:space="preserve">“Хууль тогтоомжийг хэрэгжүүлэхтэй холбогдон гарах зардлын тооцоог хийх аргачлал”-ын дагуу </w:t>
      </w:r>
      <w:r w:rsidR="00D86354" w:rsidRPr="005B0878">
        <w:rPr>
          <w:rFonts w:ascii="Arial" w:hAnsi="Arial" w:cs="Arial"/>
          <w:sz w:val="24"/>
          <w:szCs w:val="24"/>
          <w:lang w:val="mn-MN"/>
          <w:rPrChange w:id="499" w:author="D.Enkhtuya" w:date="2022-05-13T17:15:00Z">
            <w:rPr>
              <w:rFonts w:ascii="Arial" w:hAnsi="Arial" w:cs="Arial"/>
              <w:sz w:val="24"/>
              <w:szCs w:val="24"/>
              <w:lang w:val="mn-MN"/>
            </w:rPr>
          </w:rPrChange>
        </w:rPr>
        <w:t>Татварын мэргэшсэн зөвлөх үйлчилгээний тухай хуульд нэмэлт, өөрчлөлт оруулах тухай хуулийн</w:t>
      </w:r>
      <w:r w:rsidRPr="005B0878">
        <w:rPr>
          <w:rFonts w:ascii="Arial" w:hAnsi="Arial" w:cs="Arial"/>
          <w:sz w:val="24"/>
          <w:szCs w:val="24"/>
          <w:lang w:val="mn-MN"/>
          <w:rPrChange w:id="500" w:author="D.Enkhtuya" w:date="2022-05-13T17:15:00Z">
            <w:rPr>
              <w:rFonts w:ascii="Arial" w:hAnsi="Arial" w:cs="Arial"/>
              <w:sz w:val="24"/>
              <w:szCs w:val="24"/>
              <w:lang w:val="mn-MN"/>
            </w:rPr>
          </w:rPrChange>
        </w:rPr>
        <w:t xml:space="preserve"> төслийг боловсруулж буйтай холбоотойгоор уг хуулийг хэрэгжүүлэхтэй холбоотой зардлын тооцоог боловсрууллаа. </w:t>
      </w:r>
    </w:p>
    <w:p w14:paraId="06EEC8D5" w14:textId="76F68369" w:rsidR="00615AA3" w:rsidRPr="005B0878" w:rsidRDefault="00D86354" w:rsidP="00DB0CF3">
      <w:pPr>
        <w:spacing w:after="0"/>
        <w:jc w:val="both"/>
        <w:rPr>
          <w:rFonts w:ascii="Arial" w:hAnsi="Arial" w:cs="Arial"/>
          <w:sz w:val="24"/>
          <w:szCs w:val="24"/>
          <w:lang w:val="mn-MN"/>
          <w:rPrChange w:id="501" w:author="D.Enkhtuya" w:date="2022-05-13T17:15:00Z">
            <w:rPr>
              <w:rFonts w:ascii="Arial" w:hAnsi="Arial" w:cs="Arial"/>
              <w:sz w:val="24"/>
              <w:szCs w:val="24"/>
              <w:lang w:val="mn-MN"/>
            </w:rPr>
          </w:rPrChange>
        </w:rPr>
      </w:pPr>
      <w:r w:rsidRPr="005B0878">
        <w:rPr>
          <w:rFonts w:ascii="Arial" w:hAnsi="Arial" w:cs="Arial"/>
          <w:sz w:val="24"/>
          <w:szCs w:val="24"/>
          <w:lang w:val="mn-MN"/>
          <w:rPrChange w:id="502" w:author="D.Enkhtuya" w:date="2022-05-13T17:15:00Z">
            <w:rPr>
              <w:rFonts w:ascii="Arial" w:hAnsi="Arial" w:cs="Arial"/>
              <w:sz w:val="24"/>
              <w:szCs w:val="24"/>
              <w:lang w:val="mn-MN"/>
            </w:rPr>
          </w:rPrChange>
        </w:rPr>
        <w:t xml:space="preserve">Татварын мэргэшсэн зөвлөх үйлчилгээний тухай хуульд нэмэлт, өөрчлөлт оруулах тухай хуулийн </w:t>
      </w:r>
      <w:r w:rsidR="00615AA3" w:rsidRPr="005B0878">
        <w:rPr>
          <w:rFonts w:ascii="Arial" w:hAnsi="Arial" w:cs="Arial"/>
          <w:sz w:val="24"/>
          <w:szCs w:val="24"/>
          <w:lang w:val="mn-MN"/>
          <w:rPrChange w:id="503" w:author="D.Enkhtuya" w:date="2022-05-13T17:15:00Z">
            <w:rPr>
              <w:rFonts w:ascii="Arial" w:hAnsi="Arial" w:cs="Arial"/>
              <w:sz w:val="24"/>
              <w:szCs w:val="24"/>
              <w:lang w:val="mn-MN"/>
            </w:rPr>
          </w:rPrChange>
        </w:rPr>
        <w:t xml:space="preserve">төслийн зорилт нь </w:t>
      </w:r>
      <w:r w:rsidRPr="005B0878">
        <w:rPr>
          <w:rFonts w:ascii="Arial" w:hAnsi="Arial" w:cs="Arial"/>
          <w:sz w:val="24"/>
          <w:szCs w:val="24"/>
          <w:lang w:val="mn-MN"/>
          <w:rPrChange w:id="504" w:author="D.Enkhtuya" w:date="2022-05-13T17:15:00Z">
            <w:rPr>
              <w:rFonts w:ascii="Arial" w:hAnsi="Arial" w:cs="Arial"/>
              <w:sz w:val="24"/>
              <w:szCs w:val="24"/>
              <w:lang w:val="mn-MN"/>
            </w:rPr>
          </w:rPrChange>
        </w:rPr>
        <w:t>татварын мэргэшсэн зөвлөх үйлчилгээ эрхлэх</w:t>
      </w:r>
      <w:r w:rsidR="00615AA3" w:rsidRPr="005B0878">
        <w:rPr>
          <w:rFonts w:ascii="Arial" w:hAnsi="Arial" w:cs="Arial"/>
          <w:sz w:val="24"/>
          <w:szCs w:val="24"/>
          <w:lang w:val="mn-MN"/>
          <w:rPrChange w:id="505" w:author="D.Enkhtuya" w:date="2022-05-13T17:15:00Z">
            <w:rPr>
              <w:rFonts w:ascii="Arial" w:hAnsi="Arial" w:cs="Arial"/>
              <w:sz w:val="24"/>
              <w:szCs w:val="24"/>
              <w:lang w:val="mn-MN"/>
            </w:rPr>
          </w:rPrChange>
        </w:rPr>
        <w:t xml:space="preserve"> </w:t>
      </w:r>
      <w:r w:rsidR="003E554E" w:rsidRPr="005B0878">
        <w:rPr>
          <w:rFonts w:ascii="Arial" w:hAnsi="Arial" w:cs="Arial"/>
          <w:sz w:val="24"/>
          <w:szCs w:val="24"/>
          <w:lang w:val="mn-MN"/>
          <w:rPrChange w:id="506" w:author="D.Enkhtuya" w:date="2022-05-13T17:15:00Z">
            <w:rPr>
              <w:rFonts w:ascii="Arial" w:hAnsi="Arial" w:cs="Arial"/>
              <w:sz w:val="24"/>
              <w:szCs w:val="24"/>
              <w:lang w:val="mn-MN"/>
            </w:rPr>
          </w:rPrChange>
        </w:rPr>
        <w:t>зөвшөөрлийг боловсронгуй болгох,</w:t>
      </w:r>
      <w:r w:rsidR="00615AA3" w:rsidRPr="005B0878">
        <w:rPr>
          <w:rFonts w:ascii="Arial" w:hAnsi="Arial" w:cs="Arial"/>
          <w:sz w:val="24"/>
          <w:szCs w:val="24"/>
          <w:lang w:val="mn-MN"/>
          <w:rPrChange w:id="507" w:author="D.Enkhtuya" w:date="2022-05-13T17:15:00Z">
            <w:rPr>
              <w:rFonts w:ascii="Arial" w:hAnsi="Arial" w:cs="Arial"/>
              <w:sz w:val="24"/>
              <w:szCs w:val="24"/>
              <w:lang w:val="mn-MN"/>
            </w:rPr>
          </w:rPrChange>
        </w:rPr>
        <w:t xml:space="preserve"> зохион байгуулалт, энэ чиглэлээр төрийн болон мэргэжлийн байгууллага, , үйлчлүүлэгч, </w:t>
      </w:r>
      <w:r w:rsidR="00EC5BD4" w:rsidRPr="005B0878">
        <w:rPr>
          <w:rFonts w:ascii="Arial" w:hAnsi="Arial" w:cs="Arial"/>
          <w:sz w:val="24"/>
          <w:szCs w:val="24"/>
          <w:lang w:val="mn-MN"/>
          <w:rPrChange w:id="508" w:author="D.Enkhtuya" w:date="2022-05-13T17:15:00Z">
            <w:rPr>
              <w:rFonts w:ascii="Arial" w:hAnsi="Arial" w:cs="Arial"/>
              <w:sz w:val="24"/>
              <w:szCs w:val="24"/>
              <w:lang w:val="mn-MN"/>
            </w:rPr>
          </w:rPrChange>
        </w:rPr>
        <w:t xml:space="preserve">татварын мэргэшсэн зөвлөх үйлчилгээ эрхлэх эрх бүхий </w:t>
      </w:r>
      <w:r w:rsidR="00615AA3" w:rsidRPr="005B0878">
        <w:rPr>
          <w:rFonts w:ascii="Arial" w:hAnsi="Arial" w:cs="Arial"/>
          <w:sz w:val="24"/>
          <w:szCs w:val="24"/>
          <w:lang w:val="mn-MN"/>
          <w:rPrChange w:id="509" w:author="D.Enkhtuya" w:date="2022-05-13T17:15:00Z">
            <w:rPr>
              <w:rFonts w:ascii="Arial" w:hAnsi="Arial" w:cs="Arial"/>
              <w:sz w:val="24"/>
              <w:szCs w:val="24"/>
              <w:lang w:val="mn-MN"/>
            </w:rPr>
          </w:rPrChange>
        </w:rPr>
        <w:t>этгээдийн эрх, үүрэг, үйл ажиллагаатай холбогдсон харилцааг зохицуулахад</w:t>
      </w:r>
      <w:r w:rsidR="00AE0F88" w:rsidRPr="005B0878">
        <w:rPr>
          <w:rFonts w:ascii="Arial" w:hAnsi="Arial" w:cs="Arial"/>
          <w:sz w:val="24"/>
          <w:szCs w:val="24"/>
          <w:lang w:val="mn-MN"/>
          <w:rPrChange w:id="510" w:author="D.Enkhtuya" w:date="2022-05-13T17:15:00Z">
            <w:rPr>
              <w:rFonts w:ascii="Arial" w:hAnsi="Arial" w:cs="Arial"/>
              <w:sz w:val="24"/>
              <w:szCs w:val="24"/>
              <w:lang w:val="mn-MN"/>
            </w:rPr>
          </w:rPrChange>
        </w:rPr>
        <w:t xml:space="preserve"> </w:t>
      </w:r>
      <w:r w:rsidR="00615AA3" w:rsidRPr="005B0878">
        <w:rPr>
          <w:rFonts w:ascii="Arial" w:hAnsi="Arial" w:cs="Arial"/>
          <w:sz w:val="24"/>
          <w:szCs w:val="24"/>
          <w:lang w:val="mn-MN"/>
          <w:rPrChange w:id="511" w:author="D.Enkhtuya" w:date="2022-05-13T17:15:00Z">
            <w:rPr>
              <w:rFonts w:ascii="Arial" w:hAnsi="Arial" w:cs="Arial"/>
              <w:sz w:val="24"/>
              <w:szCs w:val="24"/>
              <w:lang w:val="mn-MN"/>
            </w:rPr>
          </w:rPrChange>
        </w:rPr>
        <w:t>оршино.</w:t>
      </w:r>
    </w:p>
    <w:p w14:paraId="73A640DF" w14:textId="77777777" w:rsidR="00FC1D34" w:rsidRPr="005B0878" w:rsidRDefault="00FC1D34" w:rsidP="00DB0CF3">
      <w:pPr>
        <w:spacing w:after="0"/>
        <w:jc w:val="both"/>
        <w:rPr>
          <w:rFonts w:ascii="Arial" w:hAnsi="Arial" w:cs="Arial"/>
          <w:sz w:val="24"/>
          <w:szCs w:val="24"/>
          <w:lang w:val="mn-MN"/>
          <w:rPrChange w:id="512" w:author="D.Enkhtuya" w:date="2022-05-13T17:15:00Z">
            <w:rPr>
              <w:rFonts w:ascii="Arial" w:hAnsi="Arial" w:cs="Arial"/>
              <w:sz w:val="24"/>
              <w:szCs w:val="24"/>
              <w:lang w:val="mn-MN"/>
            </w:rPr>
          </w:rPrChange>
        </w:rPr>
      </w:pPr>
    </w:p>
    <w:p w14:paraId="119B42BD" w14:textId="32AB609D" w:rsidR="00615AA3" w:rsidRPr="005B0878" w:rsidRDefault="00615AA3" w:rsidP="005E2A2F">
      <w:pPr>
        <w:spacing w:after="0"/>
        <w:jc w:val="center"/>
        <w:rPr>
          <w:rFonts w:ascii="Arial" w:hAnsi="Arial" w:cs="Arial"/>
          <w:b/>
          <w:bCs/>
          <w:sz w:val="24"/>
          <w:szCs w:val="24"/>
          <w:lang w:val="mn-MN"/>
          <w:rPrChange w:id="513"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514" w:author="D.Enkhtuya" w:date="2022-05-13T17:15:00Z">
            <w:rPr>
              <w:rFonts w:ascii="Arial" w:hAnsi="Arial" w:cs="Arial"/>
              <w:b/>
              <w:bCs/>
              <w:sz w:val="24"/>
              <w:szCs w:val="24"/>
              <w:lang w:val="mn-MN"/>
            </w:rPr>
          </w:rPrChange>
        </w:rPr>
        <w:t>НЭГ. ХУУЛИЙН ЭТГЭЭДИЙН ЗАРДЛЫГ ТООЦОХ</w:t>
      </w:r>
    </w:p>
    <w:p w14:paraId="3F531DD6" w14:textId="4E75B698" w:rsidR="00615AA3" w:rsidRPr="005B0878" w:rsidRDefault="00615AA3" w:rsidP="00DB0CF3">
      <w:pPr>
        <w:pStyle w:val="ListParagraph"/>
        <w:numPr>
          <w:ilvl w:val="0"/>
          <w:numId w:val="18"/>
        </w:numPr>
        <w:spacing w:after="0"/>
        <w:ind w:left="360"/>
        <w:jc w:val="both"/>
        <w:rPr>
          <w:rFonts w:ascii="Arial" w:hAnsi="Arial" w:cs="Arial"/>
          <w:sz w:val="24"/>
          <w:szCs w:val="24"/>
          <w:lang w:val="mn-MN"/>
          <w:rPrChange w:id="515" w:author="D.Enkhtuya" w:date="2022-05-13T17:15:00Z">
            <w:rPr>
              <w:rFonts w:ascii="Arial" w:hAnsi="Arial" w:cs="Arial"/>
              <w:sz w:val="24"/>
              <w:szCs w:val="24"/>
              <w:lang w:val="mn-MN"/>
            </w:rPr>
          </w:rPrChange>
        </w:rPr>
      </w:pPr>
      <w:r w:rsidRPr="005B0878">
        <w:rPr>
          <w:rFonts w:ascii="Arial" w:hAnsi="Arial" w:cs="Arial"/>
          <w:sz w:val="24"/>
          <w:szCs w:val="24"/>
          <w:lang w:val="mn-MN"/>
          <w:rPrChange w:id="516" w:author="D.Enkhtuya" w:date="2022-05-13T17:15:00Z">
            <w:rPr>
              <w:rFonts w:ascii="Arial" w:hAnsi="Arial" w:cs="Arial"/>
              <w:sz w:val="24"/>
              <w:szCs w:val="24"/>
              <w:lang w:val="mn-MN"/>
            </w:rPr>
          </w:rPrChange>
        </w:rPr>
        <w:t>Хуулийн этгээдийн зардлыг аргачлалд зааснаар дараах байдлаар тооцов.</w:t>
      </w:r>
      <w:r w:rsidR="00384D9E" w:rsidRPr="005B0878">
        <w:rPr>
          <w:rFonts w:ascii="Arial" w:hAnsi="Arial" w:cs="Arial"/>
          <w:sz w:val="24"/>
          <w:szCs w:val="24"/>
          <w:lang w:val="mn-MN"/>
          <w:rPrChange w:id="517" w:author="D.Enkhtuya" w:date="2022-05-13T17:15:00Z">
            <w:rPr>
              <w:rFonts w:ascii="Arial" w:hAnsi="Arial" w:cs="Arial"/>
              <w:sz w:val="24"/>
              <w:szCs w:val="24"/>
              <w:lang w:val="mn-MN"/>
            </w:rPr>
          </w:rPrChange>
        </w:rPr>
        <w:t xml:space="preserve"> </w:t>
      </w:r>
      <w:r w:rsidRPr="005B0878">
        <w:rPr>
          <w:rFonts w:ascii="Arial" w:hAnsi="Arial" w:cs="Arial"/>
          <w:sz w:val="24"/>
          <w:szCs w:val="24"/>
          <w:lang w:val="mn-MN"/>
          <w:rPrChange w:id="518" w:author="D.Enkhtuya" w:date="2022-05-13T17:15:00Z">
            <w:rPr>
              <w:rFonts w:ascii="Arial" w:hAnsi="Arial" w:cs="Arial"/>
              <w:sz w:val="24"/>
              <w:szCs w:val="24"/>
              <w:lang w:val="mn-MN"/>
            </w:rPr>
          </w:rPrChange>
        </w:rPr>
        <w:t>Үүнд:</w:t>
      </w:r>
    </w:p>
    <w:p w14:paraId="72AC7AB9" w14:textId="28BEFAD7" w:rsidR="00615AA3" w:rsidRPr="005B0878" w:rsidRDefault="00615AA3" w:rsidP="00DB0CF3">
      <w:pPr>
        <w:pStyle w:val="ListParagraph"/>
        <w:numPr>
          <w:ilvl w:val="1"/>
          <w:numId w:val="15"/>
        </w:numPr>
        <w:spacing w:after="0"/>
        <w:ind w:left="810" w:hanging="450"/>
        <w:jc w:val="both"/>
        <w:rPr>
          <w:rFonts w:ascii="Arial" w:hAnsi="Arial" w:cs="Arial"/>
          <w:b/>
          <w:bCs/>
          <w:sz w:val="24"/>
          <w:szCs w:val="24"/>
          <w:lang w:val="mn-MN"/>
          <w:rPrChange w:id="519"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520" w:author="D.Enkhtuya" w:date="2022-05-13T17:15:00Z">
            <w:rPr>
              <w:rFonts w:ascii="Arial" w:hAnsi="Arial" w:cs="Arial"/>
              <w:b/>
              <w:bCs/>
              <w:sz w:val="24"/>
              <w:szCs w:val="24"/>
              <w:lang w:val="mn-MN"/>
            </w:rPr>
          </w:rPrChange>
        </w:rPr>
        <w:t xml:space="preserve"> Хуулийн этгээдийн гүйцэтгэх үүргийг тогтоох:</w:t>
      </w:r>
    </w:p>
    <w:p w14:paraId="680701E5" w14:textId="6C20CE87" w:rsidR="00615AA3" w:rsidRPr="005B0878" w:rsidRDefault="00BE407A" w:rsidP="00DB0CF3">
      <w:pPr>
        <w:pStyle w:val="ListParagraph"/>
        <w:numPr>
          <w:ilvl w:val="1"/>
          <w:numId w:val="17"/>
        </w:numPr>
        <w:spacing w:after="0"/>
        <w:ind w:left="1260"/>
        <w:jc w:val="both"/>
        <w:rPr>
          <w:rFonts w:ascii="Arial" w:hAnsi="Arial" w:cs="Arial"/>
          <w:sz w:val="24"/>
          <w:szCs w:val="24"/>
          <w:lang w:val="mn-MN"/>
          <w:rPrChange w:id="521" w:author="D.Enkhtuya" w:date="2022-05-13T17:15:00Z">
            <w:rPr>
              <w:rFonts w:ascii="Arial" w:hAnsi="Arial" w:cs="Arial"/>
              <w:sz w:val="24"/>
              <w:szCs w:val="24"/>
              <w:lang w:val="mn-MN"/>
            </w:rPr>
          </w:rPrChange>
        </w:rPr>
      </w:pPr>
      <w:r w:rsidRPr="005B0878">
        <w:rPr>
          <w:rFonts w:ascii="Arial" w:hAnsi="Arial" w:cs="Arial"/>
          <w:sz w:val="24"/>
          <w:szCs w:val="24"/>
          <w:lang w:val="mn-MN"/>
          <w:rPrChange w:id="522" w:author="D.Enkhtuya" w:date="2022-05-13T17:15:00Z">
            <w:rPr>
              <w:rFonts w:ascii="Arial" w:hAnsi="Arial" w:cs="Arial"/>
              <w:sz w:val="24"/>
              <w:szCs w:val="24"/>
              <w:lang w:val="mn-MN"/>
            </w:rPr>
          </w:rPrChange>
        </w:rPr>
        <w:t>Татварын мэргэшсэн зөвлөх үйлчилгээ эрхлэх</w:t>
      </w:r>
      <w:r w:rsidR="00615AA3" w:rsidRPr="005B0878">
        <w:rPr>
          <w:rFonts w:ascii="Arial" w:hAnsi="Arial" w:cs="Arial"/>
          <w:sz w:val="24"/>
          <w:szCs w:val="24"/>
          <w:lang w:val="mn-MN"/>
          <w:rPrChange w:id="523" w:author="D.Enkhtuya" w:date="2022-05-13T17:15:00Z">
            <w:rPr>
              <w:rFonts w:ascii="Arial" w:hAnsi="Arial" w:cs="Arial"/>
              <w:sz w:val="24"/>
              <w:szCs w:val="24"/>
              <w:lang w:val="mn-MN"/>
            </w:rPr>
          </w:rPrChange>
        </w:rPr>
        <w:t xml:space="preserve"> хуулийн этгээд байгуулж тусгай зөвшөөрөл авах:</w:t>
      </w:r>
    </w:p>
    <w:p w14:paraId="6FE09B22" w14:textId="3D032E36" w:rsidR="00615AA3" w:rsidRPr="005B0878" w:rsidRDefault="00384D9E" w:rsidP="00DB0CF3">
      <w:pPr>
        <w:pStyle w:val="ListParagraph"/>
        <w:numPr>
          <w:ilvl w:val="0"/>
          <w:numId w:val="17"/>
        </w:numPr>
        <w:spacing w:after="0"/>
        <w:ind w:left="1620"/>
        <w:jc w:val="both"/>
        <w:rPr>
          <w:rFonts w:ascii="Arial" w:hAnsi="Arial" w:cs="Arial"/>
          <w:sz w:val="24"/>
          <w:szCs w:val="24"/>
          <w:lang w:val="mn-MN"/>
          <w:rPrChange w:id="524" w:author="D.Enkhtuya" w:date="2022-05-13T17:15:00Z">
            <w:rPr>
              <w:rFonts w:ascii="Arial" w:hAnsi="Arial" w:cs="Arial"/>
              <w:sz w:val="24"/>
              <w:szCs w:val="24"/>
              <w:lang w:val="mn-MN"/>
            </w:rPr>
          </w:rPrChange>
        </w:rPr>
      </w:pPr>
      <w:r w:rsidRPr="005B0878">
        <w:rPr>
          <w:rFonts w:ascii="Arial" w:hAnsi="Arial" w:cs="Arial"/>
          <w:sz w:val="24"/>
          <w:szCs w:val="24"/>
          <w:lang w:val="mn-MN"/>
          <w:rPrChange w:id="525" w:author="D.Enkhtuya" w:date="2022-05-13T17:15:00Z">
            <w:rPr>
              <w:rFonts w:ascii="Arial" w:hAnsi="Arial" w:cs="Arial"/>
              <w:sz w:val="24"/>
              <w:szCs w:val="24"/>
              <w:lang w:val="mn-MN"/>
            </w:rPr>
          </w:rPrChange>
        </w:rPr>
        <w:t>Т</w:t>
      </w:r>
      <w:r w:rsidR="00615AA3" w:rsidRPr="005B0878">
        <w:rPr>
          <w:rFonts w:ascii="Arial" w:hAnsi="Arial" w:cs="Arial"/>
          <w:sz w:val="24"/>
          <w:szCs w:val="24"/>
          <w:lang w:val="mn-MN"/>
          <w:rPrChange w:id="526" w:author="D.Enkhtuya" w:date="2022-05-13T17:15:00Z">
            <w:rPr>
              <w:rFonts w:ascii="Arial" w:hAnsi="Arial" w:cs="Arial"/>
              <w:sz w:val="24"/>
              <w:szCs w:val="24"/>
              <w:lang w:val="mn-MN"/>
            </w:rPr>
          </w:rPrChange>
        </w:rPr>
        <w:t>усгай зөвшөөрөл олгохыг хүссэн өргөдөл;</w:t>
      </w:r>
    </w:p>
    <w:p w14:paraId="6FA8BD59" w14:textId="20793F3B" w:rsidR="00615AA3" w:rsidRPr="005B0878" w:rsidRDefault="00384D9E" w:rsidP="00DB0CF3">
      <w:pPr>
        <w:pStyle w:val="ListParagraph"/>
        <w:numPr>
          <w:ilvl w:val="0"/>
          <w:numId w:val="17"/>
        </w:numPr>
        <w:spacing w:after="0"/>
        <w:ind w:left="1620"/>
        <w:jc w:val="both"/>
        <w:rPr>
          <w:rFonts w:ascii="Arial" w:hAnsi="Arial" w:cs="Arial"/>
          <w:sz w:val="24"/>
          <w:szCs w:val="24"/>
          <w:lang w:val="mn-MN"/>
          <w:rPrChange w:id="527" w:author="D.Enkhtuya" w:date="2022-05-13T17:15:00Z">
            <w:rPr>
              <w:rFonts w:ascii="Arial" w:hAnsi="Arial" w:cs="Arial"/>
              <w:sz w:val="24"/>
              <w:szCs w:val="24"/>
              <w:lang w:val="mn-MN"/>
            </w:rPr>
          </w:rPrChange>
        </w:rPr>
      </w:pPr>
      <w:r w:rsidRPr="005B0878">
        <w:rPr>
          <w:rFonts w:ascii="Arial" w:hAnsi="Arial" w:cs="Arial"/>
          <w:sz w:val="24"/>
          <w:szCs w:val="24"/>
          <w:lang w:val="mn-MN"/>
          <w:rPrChange w:id="528" w:author="D.Enkhtuya" w:date="2022-05-13T17:15:00Z">
            <w:rPr>
              <w:rFonts w:ascii="Arial" w:hAnsi="Arial" w:cs="Arial"/>
              <w:sz w:val="24"/>
              <w:szCs w:val="24"/>
              <w:lang w:val="mn-MN"/>
            </w:rPr>
          </w:rPrChange>
        </w:rPr>
        <w:t xml:space="preserve">Тусгай </w:t>
      </w:r>
      <w:r w:rsidR="00615AA3" w:rsidRPr="005B0878">
        <w:rPr>
          <w:rFonts w:ascii="Arial" w:hAnsi="Arial" w:cs="Arial"/>
          <w:sz w:val="24"/>
          <w:szCs w:val="24"/>
          <w:lang w:val="mn-MN"/>
          <w:rPrChange w:id="529" w:author="D.Enkhtuya" w:date="2022-05-13T17:15:00Z">
            <w:rPr>
              <w:rFonts w:ascii="Arial" w:hAnsi="Arial" w:cs="Arial"/>
              <w:sz w:val="24"/>
              <w:szCs w:val="24"/>
              <w:lang w:val="mn-MN"/>
            </w:rPr>
          </w:rPrChange>
        </w:rPr>
        <w:t>зөвшөөрөл хүсэгч нь хуулийн этгээд бол улсын бүртгэлийн гэрчилгээ;</w:t>
      </w:r>
    </w:p>
    <w:p w14:paraId="3774E755" w14:textId="665925B8" w:rsidR="00615AA3" w:rsidRPr="005B0878" w:rsidRDefault="002578B3" w:rsidP="00DB0CF3">
      <w:pPr>
        <w:pStyle w:val="ListParagraph"/>
        <w:numPr>
          <w:ilvl w:val="0"/>
          <w:numId w:val="17"/>
        </w:numPr>
        <w:spacing w:after="0"/>
        <w:ind w:left="1620"/>
        <w:jc w:val="both"/>
        <w:rPr>
          <w:rFonts w:ascii="Arial" w:hAnsi="Arial" w:cs="Arial"/>
          <w:sz w:val="24"/>
          <w:szCs w:val="24"/>
          <w:lang w:val="mn-MN"/>
          <w:rPrChange w:id="530" w:author="D.Enkhtuya" w:date="2022-05-13T17:15:00Z">
            <w:rPr>
              <w:rFonts w:ascii="Arial" w:hAnsi="Arial" w:cs="Arial"/>
              <w:sz w:val="24"/>
              <w:szCs w:val="24"/>
              <w:lang w:val="mn-MN"/>
            </w:rPr>
          </w:rPrChange>
        </w:rPr>
      </w:pPr>
      <w:r w:rsidRPr="005B0878">
        <w:rPr>
          <w:rFonts w:ascii="Arial" w:hAnsi="Arial" w:cs="Arial"/>
          <w:sz w:val="24"/>
          <w:szCs w:val="24"/>
          <w:lang w:val="mn-MN"/>
          <w:rPrChange w:id="531" w:author="D.Enkhtuya" w:date="2022-05-13T17:15:00Z">
            <w:rPr>
              <w:rFonts w:ascii="Arial" w:hAnsi="Arial" w:cs="Arial"/>
              <w:sz w:val="24"/>
              <w:szCs w:val="24"/>
              <w:lang w:val="mn-MN"/>
            </w:rPr>
          </w:rPrChange>
        </w:rPr>
        <w:t>Х</w:t>
      </w:r>
      <w:r w:rsidR="00615AA3" w:rsidRPr="005B0878">
        <w:rPr>
          <w:rFonts w:ascii="Arial" w:hAnsi="Arial" w:cs="Arial"/>
          <w:sz w:val="24"/>
          <w:szCs w:val="24"/>
          <w:lang w:val="mn-MN"/>
          <w:rPrChange w:id="532" w:author="D.Enkhtuya" w:date="2022-05-13T17:15:00Z">
            <w:rPr>
              <w:rFonts w:ascii="Arial" w:hAnsi="Arial" w:cs="Arial"/>
              <w:sz w:val="24"/>
              <w:szCs w:val="24"/>
              <w:lang w:val="mn-MN"/>
            </w:rPr>
          </w:rPrChange>
        </w:rPr>
        <w:t>уулийн этгээд үүсгэн байгуулах шийдвэр;</w:t>
      </w:r>
    </w:p>
    <w:p w14:paraId="33BB0FC9" w14:textId="55D032C2" w:rsidR="00615AA3" w:rsidRPr="005B0878" w:rsidRDefault="001A116A" w:rsidP="00DB0CF3">
      <w:pPr>
        <w:pStyle w:val="ListParagraph"/>
        <w:numPr>
          <w:ilvl w:val="0"/>
          <w:numId w:val="17"/>
        </w:numPr>
        <w:spacing w:after="0"/>
        <w:ind w:left="1620"/>
        <w:jc w:val="both"/>
        <w:rPr>
          <w:rFonts w:ascii="Arial" w:hAnsi="Arial" w:cs="Arial"/>
          <w:sz w:val="24"/>
          <w:szCs w:val="24"/>
          <w:lang w:val="mn-MN"/>
          <w:rPrChange w:id="533" w:author="D.Enkhtuya" w:date="2022-05-13T17:15:00Z">
            <w:rPr>
              <w:rFonts w:ascii="Arial" w:hAnsi="Arial" w:cs="Arial"/>
              <w:sz w:val="24"/>
              <w:szCs w:val="24"/>
              <w:lang w:val="mn-MN"/>
            </w:rPr>
          </w:rPrChange>
        </w:rPr>
      </w:pPr>
      <w:r w:rsidRPr="005B0878">
        <w:rPr>
          <w:rFonts w:ascii="Arial" w:hAnsi="Arial" w:cs="Arial"/>
          <w:sz w:val="24"/>
          <w:szCs w:val="24"/>
          <w:lang w:val="mn-MN"/>
          <w:rPrChange w:id="534" w:author="D.Enkhtuya" w:date="2022-05-13T17:15:00Z">
            <w:rPr>
              <w:rFonts w:ascii="Arial" w:hAnsi="Arial" w:cs="Arial"/>
              <w:sz w:val="24"/>
              <w:szCs w:val="24"/>
              <w:lang w:val="mn-MN"/>
            </w:rPr>
          </w:rPrChange>
        </w:rPr>
        <w:t>Татварын мэргэшсэн зөвлөхийн</w:t>
      </w:r>
      <w:r w:rsidR="00615AA3" w:rsidRPr="005B0878">
        <w:rPr>
          <w:rFonts w:ascii="Arial" w:hAnsi="Arial" w:cs="Arial"/>
          <w:sz w:val="24"/>
          <w:szCs w:val="24"/>
          <w:lang w:val="mn-MN"/>
          <w:rPrChange w:id="535" w:author="D.Enkhtuya" w:date="2022-05-13T17:15:00Z">
            <w:rPr>
              <w:rFonts w:ascii="Arial" w:hAnsi="Arial" w:cs="Arial"/>
              <w:sz w:val="24"/>
              <w:szCs w:val="24"/>
              <w:lang w:val="mn-MN"/>
            </w:rPr>
          </w:rPrChange>
        </w:rPr>
        <w:t xml:space="preserve"> дэлгэрэнгүй анкет;</w:t>
      </w:r>
    </w:p>
    <w:p w14:paraId="3F6F97ED" w14:textId="4EBB5776" w:rsidR="00615AA3" w:rsidRPr="005B0878" w:rsidRDefault="00384D9E" w:rsidP="00DB0CF3">
      <w:pPr>
        <w:pStyle w:val="ListParagraph"/>
        <w:numPr>
          <w:ilvl w:val="0"/>
          <w:numId w:val="17"/>
        </w:numPr>
        <w:spacing w:after="0"/>
        <w:ind w:left="1620"/>
        <w:jc w:val="both"/>
        <w:rPr>
          <w:rFonts w:ascii="Arial" w:hAnsi="Arial" w:cs="Arial"/>
          <w:sz w:val="24"/>
          <w:szCs w:val="24"/>
          <w:lang w:val="mn-MN"/>
          <w:rPrChange w:id="536" w:author="D.Enkhtuya" w:date="2022-05-13T17:15:00Z">
            <w:rPr>
              <w:rFonts w:ascii="Arial" w:hAnsi="Arial" w:cs="Arial"/>
              <w:sz w:val="24"/>
              <w:szCs w:val="24"/>
              <w:lang w:val="mn-MN"/>
            </w:rPr>
          </w:rPrChange>
        </w:rPr>
      </w:pPr>
      <w:r w:rsidRPr="005B0878">
        <w:rPr>
          <w:rFonts w:ascii="Arial" w:hAnsi="Arial" w:cs="Arial"/>
          <w:sz w:val="24"/>
          <w:szCs w:val="24"/>
          <w:lang w:val="mn-MN"/>
          <w:rPrChange w:id="537" w:author="D.Enkhtuya" w:date="2022-05-13T17:15:00Z">
            <w:rPr>
              <w:rFonts w:ascii="Arial" w:hAnsi="Arial" w:cs="Arial"/>
              <w:sz w:val="24"/>
              <w:szCs w:val="24"/>
              <w:lang w:val="mn-MN"/>
            </w:rPr>
          </w:rPrChange>
        </w:rPr>
        <w:t xml:space="preserve">Мэргэжлийн байгууллагын </w:t>
      </w:r>
      <w:r w:rsidR="00D816F4" w:rsidRPr="005B0878">
        <w:rPr>
          <w:rFonts w:ascii="Arial" w:hAnsi="Arial" w:cs="Arial"/>
          <w:sz w:val="24"/>
          <w:szCs w:val="24"/>
          <w:lang w:val="mn-MN"/>
          <w:rPrChange w:id="538" w:author="D.Enkhtuya" w:date="2022-05-13T17:15:00Z">
            <w:rPr>
              <w:rFonts w:ascii="Arial" w:hAnsi="Arial" w:cs="Arial"/>
              <w:sz w:val="24"/>
              <w:szCs w:val="24"/>
              <w:lang w:val="mn-MN"/>
            </w:rPr>
          </w:rPrChange>
        </w:rPr>
        <w:t>татварын мэргэшсэн зөвлөхийн</w:t>
      </w:r>
      <w:r w:rsidR="00FB0077" w:rsidRPr="005B0878">
        <w:rPr>
          <w:rFonts w:ascii="Arial" w:hAnsi="Arial" w:cs="Arial"/>
          <w:sz w:val="24"/>
          <w:szCs w:val="24"/>
          <w:lang w:val="mn-MN"/>
          <w:rPrChange w:id="539" w:author="D.Enkhtuya" w:date="2022-05-13T17:15:00Z">
            <w:rPr>
              <w:rFonts w:ascii="Arial" w:hAnsi="Arial" w:cs="Arial"/>
              <w:sz w:val="24"/>
              <w:szCs w:val="24"/>
              <w:lang w:val="mn-MN"/>
            </w:rPr>
          </w:rPrChange>
        </w:rPr>
        <w:t xml:space="preserve"> гишүүний үүрэг,</w:t>
      </w:r>
      <w:r w:rsidRPr="005B0878">
        <w:rPr>
          <w:rFonts w:ascii="Arial" w:hAnsi="Arial" w:cs="Arial"/>
          <w:sz w:val="24"/>
          <w:szCs w:val="24"/>
          <w:lang w:val="mn-MN"/>
          <w:rPrChange w:id="540" w:author="D.Enkhtuya" w:date="2022-05-13T17:15:00Z">
            <w:rPr>
              <w:rFonts w:ascii="Arial" w:hAnsi="Arial" w:cs="Arial"/>
              <w:sz w:val="24"/>
              <w:szCs w:val="24"/>
              <w:lang w:val="mn-MN"/>
            </w:rPr>
          </w:rPrChange>
        </w:rPr>
        <w:t xml:space="preserve"> ёс зү</w:t>
      </w:r>
      <w:r w:rsidR="00615AA3" w:rsidRPr="005B0878">
        <w:rPr>
          <w:rFonts w:ascii="Arial" w:hAnsi="Arial" w:cs="Arial"/>
          <w:sz w:val="24"/>
          <w:szCs w:val="24"/>
          <w:lang w:val="mn-MN"/>
          <w:rPrChange w:id="541" w:author="D.Enkhtuya" w:date="2022-05-13T17:15:00Z">
            <w:rPr>
              <w:rFonts w:ascii="Arial" w:hAnsi="Arial" w:cs="Arial"/>
              <w:sz w:val="24"/>
              <w:szCs w:val="24"/>
              <w:lang w:val="mn-MN"/>
            </w:rPr>
          </w:rPrChange>
        </w:rPr>
        <w:t>йн талаарх тодорхойлолт;</w:t>
      </w:r>
    </w:p>
    <w:p w14:paraId="372444A0" w14:textId="670382DA" w:rsidR="00615AA3" w:rsidRPr="005B0878" w:rsidRDefault="00384D9E" w:rsidP="00DB0CF3">
      <w:pPr>
        <w:pStyle w:val="ListParagraph"/>
        <w:numPr>
          <w:ilvl w:val="0"/>
          <w:numId w:val="17"/>
        </w:numPr>
        <w:spacing w:after="0"/>
        <w:ind w:left="1620"/>
        <w:jc w:val="both"/>
        <w:rPr>
          <w:rFonts w:ascii="Arial" w:hAnsi="Arial" w:cs="Arial"/>
          <w:sz w:val="24"/>
          <w:szCs w:val="24"/>
          <w:lang w:val="mn-MN"/>
          <w:rPrChange w:id="542" w:author="D.Enkhtuya" w:date="2022-05-13T17:15:00Z">
            <w:rPr>
              <w:rFonts w:ascii="Arial" w:hAnsi="Arial" w:cs="Arial"/>
              <w:sz w:val="24"/>
              <w:szCs w:val="24"/>
              <w:lang w:val="mn-MN"/>
            </w:rPr>
          </w:rPrChange>
        </w:rPr>
      </w:pPr>
      <w:r w:rsidRPr="005B0878">
        <w:rPr>
          <w:rFonts w:ascii="Arial" w:hAnsi="Arial" w:cs="Arial"/>
          <w:sz w:val="24"/>
          <w:szCs w:val="24"/>
          <w:lang w:val="mn-MN"/>
          <w:rPrChange w:id="543" w:author="D.Enkhtuya" w:date="2022-05-13T17:15:00Z">
            <w:rPr>
              <w:rFonts w:ascii="Arial" w:hAnsi="Arial" w:cs="Arial"/>
              <w:sz w:val="24"/>
              <w:szCs w:val="24"/>
              <w:lang w:val="mn-MN"/>
            </w:rPr>
          </w:rPrChange>
        </w:rPr>
        <w:t xml:space="preserve">Улсын </w:t>
      </w:r>
      <w:r w:rsidR="00615AA3" w:rsidRPr="005B0878">
        <w:rPr>
          <w:rFonts w:ascii="Arial" w:hAnsi="Arial" w:cs="Arial"/>
          <w:sz w:val="24"/>
          <w:szCs w:val="24"/>
          <w:lang w:val="mn-MN"/>
          <w:rPrChange w:id="544" w:author="D.Enkhtuya" w:date="2022-05-13T17:15:00Z">
            <w:rPr>
              <w:rFonts w:ascii="Arial" w:hAnsi="Arial" w:cs="Arial"/>
              <w:sz w:val="24"/>
              <w:szCs w:val="24"/>
              <w:lang w:val="mn-MN"/>
            </w:rPr>
          </w:rPrChange>
        </w:rPr>
        <w:t>тэмдэгтийн хураамж төлсөн баримт.</w:t>
      </w:r>
    </w:p>
    <w:p w14:paraId="21F85922" w14:textId="51030DF0" w:rsidR="003B2493" w:rsidRPr="005B0878" w:rsidRDefault="003B2493" w:rsidP="00DB0CF3">
      <w:pPr>
        <w:spacing w:after="0"/>
        <w:jc w:val="both"/>
        <w:rPr>
          <w:rFonts w:ascii="Arial" w:hAnsi="Arial" w:cs="Arial"/>
          <w:sz w:val="24"/>
          <w:szCs w:val="24"/>
          <w:lang w:val="mn-MN"/>
          <w:rPrChange w:id="545" w:author="D.Enkhtuya" w:date="2022-05-13T17:15:00Z">
            <w:rPr>
              <w:rFonts w:ascii="Arial" w:hAnsi="Arial" w:cs="Arial"/>
              <w:sz w:val="24"/>
              <w:szCs w:val="24"/>
              <w:lang w:val="mn-MN"/>
            </w:rPr>
          </w:rPrChange>
        </w:rPr>
      </w:pPr>
    </w:p>
    <w:p w14:paraId="05698CB0" w14:textId="06EA1530" w:rsidR="00615AA3" w:rsidRPr="005B0878" w:rsidRDefault="00615AA3" w:rsidP="00DB0CF3">
      <w:pPr>
        <w:pStyle w:val="ListParagraph"/>
        <w:numPr>
          <w:ilvl w:val="1"/>
          <w:numId w:val="15"/>
        </w:numPr>
        <w:spacing w:after="0"/>
        <w:ind w:left="900" w:hanging="540"/>
        <w:jc w:val="both"/>
        <w:rPr>
          <w:rFonts w:ascii="Arial" w:hAnsi="Arial" w:cs="Arial"/>
          <w:b/>
          <w:bCs/>
          <w:sz w:val="24"/>
          <w:szCs w:val="24"/>
          <w:lang w:val="mn-MN"/>
          <w:rPrChange w:id="546"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547" w:author="D.Enkhtuya" w:date="2022-05-13T17:15:00Z">
            <w:rPr>
              <w:rFonts w:ascii="Arial" w:hAnsi="Arial" w:cs="Arial"/>
              <w:b/>
              <w:bCs/>
              <w:sz w:val="24"/>
              <w:szCs w:val="24"/>
              <w:lang w:val="mn-MN"/>
            </w:rPr>
          </w:rPrChange>
        </w:rPr>
        <w:t>Зардлыг тооцох:</w:t>
      </w:r>
    </w:p>
    <w:p w14:paraId="45A515DA" w14:textId="77777777" w:rsidR="00FC1D34" w:rsidRPr="005B0878" w:rsidRDefault="00FC1D34" w:rsidP="00DB0CF3">
      <w:pPr>
        <w:pStyle w:val="ListParagraph"/>
        <w:spacing w:after="0"/>
        <w:ind w:left="756"/>
        <w:jc w:val="both"/>
        <w:rPr>
          <w:rFonts w:ascii="Arial" w:hAnsi="Arial" w:cs="Arial"/>
          <w:sz w:val="24"/>
          <w:szCs w:val="24"/>
          <w:lang w:val="mn-MN"/>
          <w:rPrChange w:id="548" w:author="D.Enkhtuya" w:date="2022-05-13T17:15:00Z">
            <w:rPr>
              <w:rFonts w:ascii="Arial" w:hAnsi="Arial" w:cs="Arial"/>
              <w:sz w:val="24"/>
              <w:szCs w:val="24"/>
              <w:lang w:val="mn-MN"/>
            </w:rPr>
          </w:rPrChange>
        </w:rPr>
      </w:pPr>
    </w:p>
    <w:p w14:paraId="3D46F841" w14:textId="18DA4897" w:rsidR="00615AA3" w:rsidRPr="005B0878" w:rsidRDefault="00615AA3" w:rsidP="00DB0CF3">
      <w:pPr>
        <w:spacing w:after="0"/>
        <w:jc w:val="both"/>
        <w:rPr>
          <w:rFonts w:ascii="Arial" w:hAnsi="Arial" w:cs="Arial"/>
          <w:sz w:val="24"/>
          <w:szCs w:val="24"/>
          <w:lang w:val="mn-MN"/>
          <w:rPrChange w:id="549" w:author="D.Enkhtuya" w:date="2022-05-13T17:15:00Z">
            <w:rPr>
              <w:rFonts w:ascii="Arial" w:hAnsi="Arial" w:cs="Arial"/>
              <w:sz w:val="24"/>
              <w:szCs w:val="24"/>
              <w:lang w:val="mn-MN"/>
            </w:rPr>
          </w:rPrChange>
        </w:rPr>
      </w:pPr>
      <w:r w:rsidRPr="005B0878">
        <w:rPr>
          <w:rFonts w:ascii="Arial" w:hAnsi="Arial" w:cs="Arial"/>
          <w:sz w:val="24"/>
          <w:szCs w:val="24"/>
          <w:lang w:val="mn-MN"/>
          <w:rPrChange w:id="550" w:author="D.Enkhtuya" w:date="2022-05-13T17:15:00Z">
            <w:rPr>
              <w:rFonts w:ascii="Arial" w:hAnsi="Arial" w:cs="Arial"/>
              <w:sz w:val="24"/>
              <w:szCs w:val="24"/>
              <w:lang w:val="mn-MN"/>
            </w:rPr>
          </w:rPrChange>
        </w:rPr>
        <w:t>Тусгай зөвшөөрөл хүсэхтэй холбоотой зардал</w:t>
      </w:r>
    </w:p>
    <w:p w14:paraId="091F7CEF" w14:textId="6341FDE8" w:rsidR="00FC1D34" w:rsidRPr="005B0878" w:rsidRDefault="00FC1D34" w:rsidP="00DB0CF3">
      <w:pPr>
        <w:spacing w:after="0"/>
        <w:jc w:val="both"/>
        <w:rPr>
          <w:rFonts w:ascii="Arial" w:hAnsi="Arial" w:cs="Arial"/>
          <w:sz w:val="24"/>
          <w:szCs w:val="24"/>
          <w:lang w:val="mn-MN"/>
          <w:rPrChange w:id="551" w:author="D.Enkhtuya" w:date="2022-05-13T17:15:00Z">
            <w:rPr>
              <w:rFonts w:ascii="Arial" w:hAnsi="Arial" w:cs="Arial"/>
              <w:sz w:val="24"/>
              <w:szCs w:val="24"/>
              <w:lang w:val="mn-MN"/>
            </w:rPr>
          </w:rPrChange>
        </w:rPr>
      </w:pPr>
    </w:p>
    <w:tbl>
      <w:tblPr>
        <w:tblStyle w:val="TableGrid"/>
        <w:tblW w:w="0" w:type="auto"/>
        <w:tblLook w:val="04A0" w:firstRow="1" w:lastRow="0" w:firstColumn="1" w:lastColumn="0" w:noHBand="0" w:noVBand="1"/>
      </w:tblPr>
      <w:tblGrid>
        <w:gridCol w:w="535"/>
        <w:gridCol w:w="4950"/>
        <w:gridCol w:w="1440"/>
        <w:gridCol w:w="1080"/>
        <w:gridCol w:w="1345"/>
      </w:tblGrid>
      <w:tr w:rsidR="00AB6923" w:rsidRPr="005B0878" w14:paraId="4C958446" w14:textId="77777777" w:rsidTr="00D24423">
        <w:tc>
          <w:tcPr>
            <w:tcW w:w="535" w:type="dxa"/>
            <w:vMerge w:val="restart"/>
            <w:vAlign w:val="center"/>
          </w:tcPr>
          <w:p w14:paraId="03B3C9D4" w14:textId="32265519" w:rsidR="00AB6923" w:rsidRPr="005B0878" w:rsidRDefault="00AB6923" w:rsidP="00D24423">
            <w:pPr>
              <w:jc w:val="center"/>
              <w:rPr>
                <w:rFonts w:ascii="Arial" w:hAnsi="Arial" w:cs="Arial"/>
                <w:b/>
                <w:bCs/>
                <w:lang w:val="mn-MN"/>
                <w:rPrChange w:id="552" w:author="D.Enkhtuya" w:date="2022-05-13T17:15:00Z">
                  <w:rPr>
                    <w:rFonts w:ascii="Arial" w:hAnsi="Arial" w:cs="Arial"/>
                    <w:b/>
                    <w:bCs/>
                    <w:lang w:val="mn-MN"/>
                  </w:rPr>
                </w:rPrChange>
              </w:rPr>
            </w:pPr>
            <w:r w:rsidRPr="005B0878">
              <w:rPr>
                <w:rFonts w:ascii="Arial" w:hAnsi="Arial" w:cs="Arial"/>
                <w:b/>
                <w:bCs/>
                <w:lang w:val="mn-MN"/>
                <w:rPrChange w:id="553" w:author="D.Enkhtuya" w:date="2022-05-13T17:15:00Z">
                  <w:rPr>
                    <w:rFonts w:ascii="Arial" w:hAnsi="Arial" w:cs="Arial"/>
                    <w:b/>
                    <w:bCs/>
                    <w:lang w:val="mn-MN"/>
                  </w:rPr>
                </w:rPrChange>
              </w:rPr>
              <w:t>№</w:t>
            </w:r>
          </w:p>
        </w:tc>
        <w:tc>
          <w:tcPr>
            <w:tcW w:w="4950" w:type="dxa"/>
            <w:vMerge w:val="restart"/>
            <w:vAlign w:val="center"/>
          </w:tcPr>
          <w:p w14:paraId="23527314" w14:textId="69CA504C" w:rsidR="00AB6923" w:rsidRPr="005B0878" w:rsidRDefault="00AB6923" w:rsidP="00D24423">
            <w:pPr>
              <w:jc w:val="center"/>
              <w:rPr>
                <w:rFonts w:ascii="Arial" w:hAnsi="Arial" w:cs="Arial"/>
                <w:b/>
                <w:bCs/>
                <w:lang w:val="mn-MN"/>
                <w:rPrChange w:id="554" w:author="D.Enkhtuya" w:date="2022-05-13T17:15:00Z">
                  <w:rPr>
                    <w:rFonts w:ascii="Arial" w:hAnsi="Arial" w:cs="Arial"/>
                    <w:b/>
                    <w:bCs/>
                    <w:lang w:val="mn-MN"/>
                  </w:rPr>
                </w:rPrChange>
              </w:rPr>
            </w:pPr>
            <w:r w:rsidRPr="005B0878">
              <w:rPr>
                <w:rFonts w:ascii="Arial" w:hAnsi="Arial" w:cs="Arial"/>
                <w:b/>
                <w:bCs/>
                <w:lang w:val="mn-MN"/>
                <w:rPrChange w:id="555" w:author="D.Enkhtuya" w:date="2022-05-13T17:15:00Z">
                  <w:rPr>
                    <w:rFonts w:ascii="Arial" w:hAnsi="Arial" w:cs="Arial"/>
                    <w:b/>
                    <w:bCs/>
                    <w:lang w:val="mn-MN"/>
                  </w:rPr>
                </w:rPrChange>
              </w:rPr>
              <w:t>Ерөнхий үйл ажиллагаа</w:t>
            </w:r>
          </w:p>
        </w:tc>
        <w:tc>
          <w:tcPr>
            <w:tcW w:w="3865" w:type="dxa"/>
            <w:gridSpan w:val="3"/>
            <w:vAlign w:val="center"/>
          </w:tcPr>
          <w:p w14:paraId="053E92E1" w14:textId="26B3D4E9" w:rsidR="00AB6923" w:rsidRPr="005B0878" w:rsidRDefault="00AB6923" w:rsidP="00D24423">
            <w:pPr>
              <w:jc w:val="center"/>
              <w:rPr>
                <w:rFonts w:ascii="Arial" w:hAnsi="Arial" w:cs="Arial"/>
                <w:b/>
                <w:bCs/>
                <w:lang w:val="mn-MN"/>
                <w:rPrChange w:id="556" w:author="D.Enkhtuya" w:date="2022-05-13T17:15:00Z">
                  <w:rPr>
                    <w:rFonts w:ascii="Arial" w:hAnsi="Arial" w:cs="Arial"/>
                    <w:b/>
                    <w:bCs/>
                    <w:lang w:val="mn-MN"/>
                  </w:rPr>
                </w:rPrChange>
              </w:rPr>
            </w:pPr>
            <w:r w:rsidRPr="005B0878">
              <w:rPr>
                <w:rFonts w:ascii="Arial" w:hAnsi="Arial" w:cs="Arial"/>
                <w:b/>
                <w:bCs/>
                <w:lang w:val="mn-MN"/>
                <w:rPrChange w:id="557" w:author="D.Enkhtuya" w:date="2022-05-13T17:15:00Z">
                  <w:rPr>
                    <w:rFonts w:ascii="Arial" w:hAnsi="Arial" w:cs="Arial"/>
                    <w:b/>
                    <w:bCs/>
                    <w:lang w:val="mn-MN"/>
                  </w:rPr>
                </w:rPrChange>
              </w:rPr>
              <w:t>Гүйцэтгэх хугацаа</w:t>
            </w:r>
          </w:p>
        </w:tc>
      </w:tr>
      <w:tr w:rsidR="00AB6923" w:rsidRPr="005B0878" w14:paraId="60CC738D" w14:textId="77777777" w:rsidTr="00D24423">
        <w:tc>
          <w:tcPr>
            <w:tcW w:w="535" w:type="dxa"/>
            <w:vMerge/>
            <w:vAlign w:val="center"/>
          </w:tcPr>
          <w:p w14:paraId="1F0056A9" w14:textId="77777777" w:rsidR="00AB6923" w:rsidRPr="005B0878" w:rsidRDefault="00AB6923" w:rsidP="00D24423">
            <w:pPr>
              <w:jc w:val="center"/>
              <w:rPr>
                <w:rFonts w:ascii="Arial" w:hAnsi="Arial" w:cs="Arial"/>
                <w:b/>
                <w:bCs/>
                <w:lang w:val="mn-MN"/>
                <w:rPrChange w:id="558" w:author="D.Enkhtuya" w:date="2022-05-13T17:15:00Z">
                  <w:rPr>
                    <w:rFonts w:ascii="Arial" w:hAnsi="Arial" w:cs="Arial"/>
                    <w:b/>
                    <w:bCs/>
                    <w:lang w:val="mn-MN"/>
                  </w:rPr>
                </w:rPrChange>
              </w:rPr>
            </w:pPr>
          </w:p>
        </w:tc>
        <w:tc>
          <w:tcPr>
            <w:tcW w:w="4950" w:type="dxa"/>
            <w:vMerge/>
            <w:vAlign w:val="center"/>
          </w:tcPr>
          <w:p w14:paraId="6B095414" w14:textId="77777777" w:rsidR="00AB6923" w:rsidRPr="005B0878" w:rsidRDefault="00AB6923" w:rsidP="00D24423">
            <w:pPr>
              <w:jc w:val="center"/>
              <w:rPr>
                <w:rFonts w:ascii="Arial" w:hAnsi="Arial" w:cs="Arial"/>
                <w:b/>
                <w:bCs/>
                <w:lang w:val="mn-MN"/>
                <w:rPrChange w:id="559" w:author="D.Enkhtuya" w:date="2022-05-13T17:15:00Z">
                  <w:rPr>
                    <w:rFonts w:ascii="Arial" w:hAnsi="Arial" w:cs="Arial"/>
                    <w:b/>
                    <w:bCs/>
                    <w:lang w:val="mn-MN"/>
                  </w:rPr>
                </w:rPrChange>
              </w:rPr>
            </w:pPr>
          </w:p>
        </w:tc>
        <w:tc>
          <w:tcPr>
            <w:tcW w:w="1440" w:type="dxa"/>
            <w:vAlign w:val="center"/>
          </w:tcPr>
          <w:p w14:paraId="5FEB766E" w14:textId="74CA5F20" w:rsidR="00AB6923" w:rsidRPr="005B0878" w:rsidRDefault="00AB6923" w:rsidP="00D24423">
            <w:pPr>
              <w:jc w:val="center"/>
              <w:rPr>
                <w:rFonts w:ascii="Arial" w:hAnsi="Arial" w:cs="Arial"/>
                <w:b/>
                <w:bCs/>
                <w:lang w:val="mn-MN"/>
                <w:rPrChange w:id="560" w:author="D.Enkhtuya" w:date="2022-05-13T17:15:00Z">
                  <w:rPr>
                    <w:rFonts w:ascii="Arial" w:hAnsi="Arial" w:cs="Arial"/>
                    <w:b/>
                    <w:bCs/>
                    <w:lang w:val="mn-MN"/>
                  </w:rPr>
                </w:rPrChange>
              </w:rPr>
            </w:pPr>
            <w:r w:rsidRPr="005B0878">
              <w:rPr>
                <w:rFonts w:ascii="Arial" w:hAnsi="Arial" w:cs="Arial"/>
                <w:b/>
                <w:bCs/>
                <w:lang w:val="mn-MN"/>
                <w:rPrChange w:id="561" w:author="D.Enkhtuya" w:date="2022-05-13T17:15:00Z">
                  <w:rPr>
                    <w:rFonts w:ascii="Arial" w:hAnsi="Arial" w:cs="Arial"/>
                    <w:b/>
                    <w:bCs/>
                    <w:lang w:val="mn-MN"/>
                  </w:rPr>
                </w:rPrChange>
              </w:rPr>
              <w:t>Энгийн</w:t>
            </w:r>
          </w:p>
        </w:tc>
        <w:tc>
          <w:tcPr>
            <w:tcW w:w="1080" w:type="dxa"/>
            <w:vAlign w:val="center"/>
          </w:tcPr>
          <w:p w14:paraId="672B3AD7" w14:textId="75D85ED3" w:rsidR="00AB6923" w:rsidRPr="005B0878" w:rsidRDefault="00CF1434" w:rsidP="00D24423">
            <w:pPr>
              <w:jc w:val="center"/>
              <w:rPr>
                <w:rFonts w:ascii="Arial" w:hAnsi="Arial" w:cs="Arial"/>
                <w:b/>
                <w:bCs/>
                <w:lang w:val="mn-MN"/>
                <w:rPrChange w:id="562" w:author="D.Enkhtuya" w:date="2022-05-13T17:15:00Z">
                  <w:rPr>
                    <w:rFonts w:ascii="Arial" w:hAnsi="Arial" w:cs="Arial"/>
                    <w:b/>
                    <w:bCs/>
                    <w:lang w:val="mn-MN"/>
                  </w:rPr>
                </w:rPrChange>
              </w:rPr>
            </w:pPr>
            <w:r w:rsidRPr="005B0878">
              <w:rPr>
                <w:rFonts w:ascii="Arial" w:hAnsi="Arial" w:cs="Arial"/>
                <w:b/>
                <w:bCs/>
                <w:lang w:val="mn-MN"/>
                <w:rPrChange w:id="563" w:author="D.Enkhtuya" w:date="2022-05-13T17:15:00Z">
                  <w:rPr>
                    <w:rFonts w:ascii="Arial" w:hAnsi="Arial" w:cs="Arial"/>
                    <w:b/>
                    <w:bCs/>
                    <w:lang w:val="mn-MN"/>
                  </w:rPr>
                </w:rPrChange>
              </w:rPr>
              <w:t>Дунд</w:t>
            </w:r>
          </w:p>
        </w:tc>
        <w:tc>
          <w:tcPr>
            <w:tcW w:w="1345" w:type="dxa"/>
            <w:vAlign w:val="center"/>
          </w:tcPr>
          <w:p w14:paraId="007D44FE" w14:textId="7DC33276" w:rsidR="00AB6923" w:rsidRPr="005B0878" w:rsidRDefault="00CF1434" w:rsidP="00D24423">
            <w:pPr>
              <w:jc w:val="center"/>
              <w:rPr>
                <w:rFonts w:ascii="Arial" w:hAnsi="Arial" w:cs="Arial"/>
                <w:b/>
                <w:bCs/>
                <w:lang w:val="mn-MN"/>
                <w:rPrChange w:id="564" w:author="D.Enkhtuya" w:date="2022-05-13T17:15:00Z">
                  <w:rPr>
                    <w:rFonts w:ascii="Arial" w:hAnsi="Arial" w:cs="Arial"/>
                    <w:b/>
                    <w:bCs/>
                    <w:lang w:val="mn-MN"/>
                  </w:rPr>
                </w:rPrChange>
              </w:rPr>
            </w:pPr>
            <w:r w:rsidRPr="005B0878">
              <w:rPr>
                <w:rFonts w:ascii="Arial" w:hAnsi="Arial" w:cs="Arial"/>
                <w:b/>
                <w:bCs/>
                <w:lang w:val="mn-MN"/>
                <w:rPrChange w:id="565" w:author="D.Enkhtuya" w:date="2022-05-13T17:15:00Z">
                  <w:rPr>
                    <w:rFonts w:ascii="Arial" w:hAnsi="Arial" w:cs="Arial"/>
                    <w:b/>
                    <w:bCs/>
                    <w:lang w:val="mn-MN"/>
                  </w:rPr>
                </w:rPrChange>
              </w:rPr>
              <w:t>Бүрэн</w:t>
            </w:r>
          </w:p>
        </w:tc>
      </w:tr>
      <w:tr w:rsidR="00AB6923" w:rsidRPr="005B0878" w14:paraId="016D68CE" w14:textId="77777777" w:rsidTr="003B2493">
        <w:tc>
          <w:tcPr>
            <w:tcW w:w="535" w:type="dxa"/>
          </w:tcPr>
          <w:p w14:paraId="1E79D9AB" w14:textId="77777777" w:rsidR="00AB6923" w:rsidRPr="005B0878" w:rsidRDefault="00AB6923" w:rsidP="00DB0CF3">
            <w:pPr>
              <w:pStyle w:val="ListParagraph"/>
              <w:numPr>
                <w:ilvl w:val="0"/>
                <w:numId w:val="19"/>
              </w:numPr>
              <w:ind w:left="360"/>
              <w:jc w:val="both"/>
              <w:rPr>
                <w:rFonts w:ascii="Arial" w:hAnsi="Arial" w:cs="Arial"/>
                <w:lang w:val="mn-MN"/>
                <w:rPrChange w:id="566" w:author="D.Enkhtuya" w:date="2022-05-13T17:15:00Z">
                  <w:rPr>
                    <w:rFonts w:ascii="Arial" w:hAnsi="Arial" w:cs="Arial"/>
                    <w:lang w:val="mn-MN"/>
                  </w:rPr>
                </w:rPrChange>
              </w:rPr>
            </w:pPr>
          </w:p>
        </w:tc>
        <w:tc>
          <w:tcPr>
            <w:tcW w:w="4950" w:type="dxa"/>
          </w:tcPr>
          <w:p w14:paraId="43A03436" w14:textId="5D428CF0" w:rsidR="00AB6923" w:rsidRPr="005B0878" w:rsidRDefault="00AB6923" w:rsidP="00DB0CF3">
            <w:pPr>
              <w:jc w:val="both"/>
              <w:rPr>
                <w:rFonts w:ascii="Arial" w:hAnsi="Arial" w:cs="Arial"/>
                <w:lang w:val="mn-MN"/>
                <w:rPrChange w:id="567" w:author="D.Enkhtuya" w:date="2022-05-13T17:15:00Z">
                  <w:rPr>
                    <w:rFonts w:ascii="Arial" w:hAnsi="Arial" w:cs="Arial"/>
                    <w:lang w:val="mn-MN"/>
                  </w:rPr>
                </w:rPrChange>
              </w:rPr>
            </w:pPr>
            <w:r w:rsidRPr="005B0878">
              <w:rPr>
                <w:rFonts w:ascii="Arial" w:hAnsi="Arial" w:cs="Arial"/>
                <w:lang w:val="mn-MN"/>
                <w:rPrChange w:id="568" w:author="D.Enkhtuya" w:date="2022-05-13T17:15:00Z">
                  <w:rPr>
                    <w:rFonts w:ascii="Arial" w:hAnsi="Arial" w:cs="Arial"/>
                    <w:lang w:val="mn-MN"/>
                  </w:rPr>
                </w:rPrChange>
              </w:rPr>
              <w:t>Үүрэгтэй танилцах, судлах</w:t>
            </w:r>
          </w:p>
        </w:tc>
        <w:tc>
          <w:tcPr>
            <w:tcW w:w="1440" w:type="dxa"/>
          </w:tcPr>
          <w:p w14:paraId="73FFD335" w14:textId="76661589" w:rsidR="00AB6923" w:rsidRPr="005B0878" w:rsidRDefault="00AB6923" w:rsidP="00965C8B">
            <w:pPr>
              <w:jc w:val="center"/>
              <w:rPr>
                <w:rFonts w:ascii="Arial" w:hAnsi="Arial" w:cs="Arial"/>
                <w:lang w:val="mn-MN"/>
                <w:rPrChange w:id="569" w:author="D.Enkhtuya" w:date="2022-05-13T17:15:00Z">
                  <w:rPr>
                    <w:rFonts w:ascii="Arial" w:hAnsi="Arial" w:cs="Arial"/>
                    <w:lang w:val="mn-MN"/>
                  </w:rPr>
                </w:rPrChange>
              </w:rPr>
            </w:pPr>
            <w:r w:rsidRPr="005B0878">
              <w:rPr>
                <w:rFonts w:ascii="Arial" w:hAnsi="Arial" w:cs="Arial"/>
                <w:lang w:val="mn-MN"/>
                <w:rPrChange w:id="570" w:author="D.Enkhtuya" w:date="2022-05-13T17:15:00Z">
                  <w:rPr>
                    <w:rFonts w:ascii="Arial" w:hAnsi="Arial" w:cs="Arial"/>
                    <w:lang w:val="mn-MN"/>
                  </w:rPr>
                </w:rPrChange>
              </w:rPr>
              <w:t>10.0</w:t>
            </w:r>
          </w:p>
        </w:tc>
        <w:tc>
          <w:tcPr>
            <w:tcW w:w="1080" w:type="dxa"/>
          </w:tcPr>
          <w:p w14:paraId="38567F0E" w14:textId="7D32B356" w:rsidR="00AB6923" w:rsidRPr="005B0878" w:rsidRDefault="00AB6923" w:rsidP="00965C8B">
            <w:pPr>
              <w:jc w:val="center"/>
              <w:rPr>
                <w:rFonts w:ascii="Arial" w:hAnsi="Arial" w:cs="Arial"/>
                <w:lang w:val="mn-MN"/>
                <w:rPrChange w:id="571" w:author="D.Enkhtuya" w:date="2022-05-13T17:15:00Z">
                  <w:rPr>
                    <w:rFonts w:ascii="Arial" w:hAnsi="Arial" w:cs="Arial"/>
                    <w:lang w:val="mn-MN"/>
                  </w:rPr>
                </w:rPrChange>
              </w:rPr>
            </w:pPr>
            <w:r w:rsidRPr="005B0878">
              <w:rPr>
                <w:rFonts w:ascii="Arial" w:hAnsi="Arial" w:cs="Arial"/>
                <w:lang w:val="mn-MN"/>
                <w:rPrChange w:id="572" w:author="D.Enkhtuya" w:date="2022-05-13T17:15:00Z">
                  <w:rPr>
                    <w:rFonts w:ascii="Arial" w:hAnsi="Arial" w:cs="Arial"/>
                    <w:lang w:val="mn-MN"/>
                  </w:rPr>
                </w:rPrChange>
              </w:rPr>
              <w:t>12.0</w:t>
            </w:r>
          </w:p>
        </w:tc>
        <w:tc>
          <w:tcPr>
            <w:tcW w:w="1345" w:type="dxa"/>
          </w:tcPr>
          <w:p w14:paraId="69551E04" w14:textId="10EE0307" w:rsidR="00AB6923" w:rsidRPr="005B0878" w:rsidRDefault="00AB6923" w:rsidP="00965C8B">
            <w:pPr>
              <w:jc w:val="center"/>
              <w:rPr>
                <w:rFonts w:ascii="Arial" w:hAnsi="Arial" w:cs="Arial"/>
                <w:lang w:val="mn-MN"/>
                <w:rPrChange w:id="573" w:author="D.Enkhtuya" w:date="2022-05-13T17:15:00Z">
                  <w:rPr>
                    <w:rFonts w:ascii="Arial" w:hAnsi="Arial" w:cs="Arial"/>
                    <w:lang w:val="mn-MN"/>
                  </w:rPr>
                </w:rPrChange>
              </w:rPr>
            </w:pPr>
            <w:r w:rsidRPr="005B0878">
              <w:rPr>
                <w:rFonts w:ascii="Arial" w:hAnsi="Arial" w:cs="Arial"/>
                <w:lang w:val="mn-MN"/>
                <w:rPrChange w:id="574" w:author="D.Enkhtuya" w:date="2022-05-13T17:15:00Z">
                  <w:rPr>
                    <w:rFonts w:ascii="Arial" w:hAnsi="Arial" w:cs="Arial"/>
                    <w:lang w:val="mn-MN"/>
                  </w:rPr>
                </w:rPrChange>
              </w:rPr>
              <w:t>15.0</w:t>
            </w:r>
          </w:p>
        </w:tc>
      </w:tr>
      <w:tr w:rsidR="00AB6923" w:rsidRPr="005B0878" w14:paraId="4E67FFB7" w14:textId="77777777" w:rsidTr="003B2493">
        <w:tc>
          <w:tcPr>
            <w:tcW w:w="535" w:type="dxa"/>
          </w:tcPr>
          <w:p w14:paraId="5D5A6925" w14:textId="77777777" w:rsidR="00AB6923" w:rsidRPr="005B0878" w:rsidRDefault="00AB6923" w:rsidP="00DB0CF3">
            <w:pPr>
              <w:pStyle w:val="ListParagraph"/>
              <w:numPr>
                <w:ilvl w:val="0"/>
                <w:numId w:val="19"/>
              </w:numPr>
              <w:ind w:left="360"/>
              <w:jc w:val="both"/>
              <w:rPr>
                <w:rFonts w:ascii="Arial" w:hAnsi="Arial" w:cs="Arial"/>
                <w:lang w:val="mn-MN"/>
                <w:rPrChange w:id="575" w:author="D.Enkhtuya" w:date="2022-05-13T17:15:00Z">
                  <w:rPr>
                    <w:rFonts w:ascii="Arial" w:hAnsi="Arial" w:cs="Arial"/>
                    <w:lang w:val="mn-MN"/>
                  </w:rPr>
                </w:rPrChange>
              </w:rPr>
            </w:pPr>
          </w:p>
        </w:tc>
        <w:tc>
          <w:tcPr>
            <w:tcW w:w="4950" w:type="dxa"/>
          </w:tcPr>
          <w:p w14:paraId="7080A720" w14:textId="668A8161" w:rsidR="00AB6923" w:rsidRPr="005B0878" w:rsidRDefault="00AB6923" w:rsidP="00DB0CF3">
            <w:pPr>
              <w:jc w:val="both"/>
              <w:rPr>
                <w:rFonts w:ascii="Arial" w:hAnsi="Arial" w:cs="Arial"/>
                <w:lang w:val="mn-MN"/>
                <w:rPrChange w:id="576" w:author="D.Enkhtuya" w:date="2022-05-13T17:15:00Z">
                  <w:rPr>
                    <w:rFonts w:ascii="Arial" w:hAnsi="Arial" w:cs="Arial"/>
                    <w:lang w:val="mn-MN"/>
                  </w:rPr>
                </w:rPrChange>
              </w:rPr>
            </w:pPr>
            <w:r w:rsidRPr="005B0878">
              <w:rPr>
                <w:rFonts w:ascii="Arial" w:hAnsi="Arial" w:cs="Arial"/>
                <w:lang w:val="mn-MN"/>
                <w:rPrChange w:id="577" w:author="D.Enkhtuya" w:date="2022-05-13T17:15:00Z">
                  <w:rPr>
                    <w:rFonts w:ascii="Arial" w:hAnsi="Arial" w:cs="Arial"/>
                    <w:lang w:val="mn-MN"/>
                  </w:rPr>
                </w:rPrChange>
              </w:rPr>
              <w:t>Мэдээлэл цуглуулах</w:t>
            </w:r>
          </w:p>
        </w:tc>
        <w:tc>
          <w:tcPr>
            <w:tcW w:w="1440" w:type="dxa"/>
          </w:tcPr>
          <w:p w14:paraId="12987781" w14:textId="455513EB" w:rsidR="00AB6923" w:rsidRPr="005B0878" w:rsidRDefault="00AB6923" w:rsidP="00965C8B">
            <w:pPr>
              <w:jc w:val="center"/>
              <w:rPr>
                <w:rFonts w:ascii="Arial" w:hAnsi="Arial" w:cs="Arial"/>
                <w:lang w:val="mn-MN"/>
                <w:rPrChange w:id="578" w:author="D.Enkhtuya" w:date="2022-05-13T17:15:00Z">
                  <w:rPr>
                    <w:rFonts w:ascii="Arial" w:hAnsi="Arial" w:cs="Arial"/>
                    <w:lang w:val="mn-MN"/>
                  </w:rPr>
                </w:rPrChange>
              </w:rPr>
            </w:pPr>
            <w:r w:rsidRPr="005B0878">
              <w:rPr>
                <w:rFonts w:ascii="Arial" w:hAnsi="Arial" w:cs="Arial"/>
                <w:lang w:val="mn-MN"/>
                <w:rPrChange w:id="579" w:author="D.Enkhtuya" w:date="2022-05-13T17:15:00Z">
                  <w:rPr>
                    <w:rFonts w:ascii="Arial" w:hAnsi="Arial" w:cs="Arial"/>
                    <w:lang w:val="mn-MN"/>
                  </w:rPr>
                </w:rPrChange>
              </w:rPr>
              <w:t>10.0</w:t>
            </w:r>
          </w:p>
        </w:tc>
        <w:tc>
          <w:tcPr>
            <w:tcW w:w="1080" w:type="dxa"/>
          </w:tcPr>
          <w:p w14:paraId="7E2D5385" w14:textId="3D66A12A" w:rsidR="00AB6923" w:rsidRPr="005B0878" w:rsidRDefault="00AB6923" w:rsidP="00965C8B">
            <w:pPr>
              <w:jc w:val="center"/>
              <w:rPr>
                <w:rFonts w:ascii="Arial" w:hAnsi="Arial" w:cs="Arial"/>
                <w:lang w:val="mn-MN"/>
                <w:rPrChange w:id="580" w:author="D.Enkhtuya" w:date="2022-05-13T17:15:00Z">
                  <w:rPr>
                    <w:rFonts w:ascii="Arial" w:hAnsi="Arial" w:cs="Arial"/>
                    <w:lang w:val="mn-MN"/>
                  </w:rPr>
                </w:rPrChange>
              </w:rPr>
            </w:pPr>
            <w:r w:rsidRPr="005B0878">
              <w:rPr>
                <w:rFonts w:ascii="Arial" w:hAnsi="Arial" w:cs="Arial"/>
                <w:lang w:val="mn-MN"/>
                <w:rPrChange w:id="581" w:author="D.Enkhtuya" w:date="2022-05-13T17:15:00Z">
                  <w:rPr>
                    <w:rFonts w:ascii="Arial" w:hAnsi="Arial" w:cs="Arial"/>
                    <w:lang w:val="mn-MN"/>
                  </w:rPr>
                </w:rPrChange>
              </w:rPr>
              <w:t>12.0</w:t>
            </w:r>
          </w:p>
        </w:tc>
        <w:tc>
          <w:tcPr>
            <w:tcW w:w="1345" w:type="dxa"/>
          </w:tcPr>
          <w:p w14:paraId="2BEA1658" w14:textId="61F74A9F" w:rsidR="00AB6923" w:rsidRPr="005B0878" w:rsidRDefault="00AB6923" w:rsidP="00965C8B">
            <w:pPr>
              <w:jc w:val="center"/>
              <w:rPr>
                <w:rFonts w:ascii="Arial" w:hAnsi="Arial" w:cs="Arial"/>
                <w:lang w:val="mn-MN"/>
                <w:rPrChange w:id="582" w:author="D.Enkhtuya" w:date="2022-05-13T17:15:00Z">
                  <w:rPr>
                    <w:rFonts w:ascii="Arial" w:hAnsi="Arial" w:cs="Arial"/>
                    <w:lang w:val="mn-MN"/>
                  </w:rPr>
                </w:rPrChange>
              </w:rPr>
            </w:pPr>
            <w:r w:rsidRPr="005B0878">
              <w:rPr>
                <w:rFonts w:ascii="Arial" w:hAnsi="Arial" w:cs="Arial"/>
                <w:lang w:val="mn-MN"/>
                <w:rPrChange w:id="583" w:author="D.Enkhtuya" w:date="2022-05-13T17:15:00Z">
                  <w:rPr>
                    <w:rFonts w:ascii="Arial" w:hAnsi="Arial" w:cs="Arial"/>
                    <w:lang w:val="mn-MN"/>
                  </w:rPr>
                </w:rPrChange>
              </w:rPr>
              <w:t>15.0</w:t>
            </w:r>
          </w:p>
        </w:tc>
      </w:tr>
      <w:tr w:rsidR="00AB6923" w:rsidRPr="005B0878" w14:paraId="701DEAED" w14:textId="77777777" w:rsidTr="003B2493">
        <w:tc>
          <w:tcPr>
            <w:tcW w:w="535" w:type="dxa"/>
          </w:tcPr>
          <w:p w14:paraId="06C9EFD8" w14:textId="77777777" w:rsidR="00AB6923" w:rsidRPr="005B0878" w:rsidRDefault="00AB6923" w:rsidP="00DB0CF3">
            <w:pPr>
              <w:pStyle w:val="ListParagraph"/>
              <w:numPr>
                <w:ilvl w:val="0"/>
                <w:numId w:val="19"/>
              </w:numPr>
              <w:ind w:left="360"/>
              <w:jc w:val="both"/>
              <w:rPr>
                <w:rFonts w:ascii="Arial" w:hAnsi="Arial" w:cs="Arial"/>
                <w:lang w:val="mn-MN"/>
                <w:rPrChange w:id="584" w:author="D.Enkhtuya" w:date="2022-05-13T17:15:00Z">
                  <w:rPr>
                    <w:rFonts w:ascii="Arial" w:hAnsi="Arial" w:cs="Arial"/>
                    <w:lang w:val="mn-MN"/>
                  </w:rPr>
                </w:rPrChange>
              </w:rPr>
            </w:pPr>
          </w:p>
        </w:tc>
        <w:tc>
          <w:tcPr>
            <w:tcW w:w="4950" w:type="dxa"/>
          </w:tcPr>
          <w:p w14:paraId="0C02D537" w14:textId="1611DCEA" w:rsidR="00AB6923" w:rsidRPr="005B0878" w:rsidRDefault="00AB6923" w:rsidP="00DB0CF3">
            <w:pPr>
              <w:jc w:val="both"/>
              <w:rPr>
                <w:rFonts w:ascii="Arial" w:hAnsi="Arial" w:cs="Arial"/>
                <w:lang w:val="mn-MN"/>
                <w:rPrChange w:id="585" w:author="D.Enkhtuya" w:date="2022-05-13T17:15:00Z">
                  <w:rPr>
                    <w:rFonts w:ascii="Arial" w:hAnsi="Arial" w:cs="Arial"/>
                    <w:lang w:val="mn-MN"/>
                  </w:rPr>
                </w:rPrChange>
              </w:rPr>
            </w:pPr>
            <w:r w:rsidRPr="005B0878">
              <w:rPr>
                <w:rFonts w:ascii="Arial" w:hAnsi="Arial" w:cs="Arial"/>
                <w:lang w:val="mn-MN"/>
                <w:rPrChange w:id="586" w:author="D.Enkhtuya" w:date="2022-05-13T17:15:00Z">
                  <w:rPr>
                    <w:rFonts w:ascii="Arial" w:hAnsi="Arial" w:cs="Arial"/>
                    <w:lang w:val="mn-MN"/>
                  </w:rPr>
                </w:rPrChange>
              </w:rPr>
              <w:t>Маягт бөглөх, гарчиглах, тэмдэглэх</w:t>
            </w:r>
          </w:p>
        </w:tc>
        <w:tc>
          <w:tcPr>
            <w:tcW w:w="1440" w:type="dxa"/>
          </w:tcPr>
          <w:p w14:paraId="63BA44BE" w14:textId="21003E4B" w:rsidR="00AB6923" w:rsidRPr="005B0878" w:rsidRDefault="00AB6923" w:rsidP="00965C8B">
            <w:pPr>
              <w:jc w:val="center"/>
              <w:rPr>
                <w:rFonts w:ascii="Arial" w:hAnsi="Arial" w:cs="Arial"/>
                <w:lang w:val="mn-MN"/>
                <w:rPrChange w:id="587" w:author="D.Enkhtuya" w:date="2022-05-13T17:15:00Z">
                  <w:rPr>
                    <w:rFonts w:ascii="Arial" w:hAnsi="Arial" w:cs="Arial"/>
                    <w:lang w:val="mn-MN"/>
                  </w:rPr>
                </w:rPrChange>
              </w:rPr>
            </w:pPr>
            <w:r w:rsidRPr="005B0878">
              <w:rPr>
                <w:rFonts w:ascii="Arial" w:hAnsi="Arial" w:cs="Arial"/>
                <w:lang w:val="mn-MN"/>
                <w:rPrChange w:id="588" w:author="D.Enkhtuya" w:date="2022-05-13T17:15:00Z">
                  <w:rPr>
                    <w:rFonts w:ascii="Arial" w:hAnsi="Arial" w:cs="Arial"/>
                    <w:lang w:val="mn-MN"/>
                  </w:rPr>
                </w:rPrChange>
              </w:rPr>
              <w:t>60.0</w:t>
            </w:r>
          </w:p>
        </w:tc>
        <w:tc>
          <w:tcPr>
            <w:tcW w:w="1080" w:type="dxa"/>
          </w:tcPr>
          <w:p w14:paraId="7BEC1BD7" w14:textId="4101ECD7" w:rsidR="00AB6923" w:rsidRPr="005B0878" w:rsidRDefault="00AB6923" w:rsidP="00965C8B">
            <w:pPr>
              <w:jc w:val="center"/>
              <w:rPr>
                <w:rFonts w:ascii="Arial" w:hAnsi="Arial" w:cs="Arial"/>
                <w:lang w:val="mn-MN"/>
                <w:rPrChange w:id="589" w:author="D.Enkhtuya" w:date="2022-05-13T17:15:00Z">
                  <w:rPr>
                    <w:rFonts w:ascii="Arial" w:hAnsi="Arial" w:cs="Arial"/>
                    <w:lang w:val="mn-MN"/>
                  </w:rPr>
                </w:rPrChange>
              </w:rPr>
            </w:pPr>
            <w:r w:rsidRPr="005B0878">
              <w:rPr>
                <w:rFonts w:ascii="Arial" w:hAnsi="Arial" w:cs="Arial"/>
                <w:lang w:val="mn-MN"/>
                <w:rPrChange w:id="590" w:author="D.Enkhtuya" w:date="2022-05-13T17:15:00Z">
                  <w:rPr>
                    <w:rFonts w:ascii="Arial" w:hAnsi="Arial" w:cs="Arial"/>
                    <w:lang w:val="mn-MN"/>
                  </w:rPr>
                </w:rPrChange>
              </w:rPr>
              <w:t>72.0</w:t>
            </w:r>
          </w:p>
        </w:tc>
        <w:tc>
          <w:tcPr>
            <w:tcW w:w="1345" w:type="dxa"/>
          </w:tcPr>
          <w:p w14:paraId="2BF4F9BF" w14:textId="16181F5D" w:rsidR="00AB6923" w:rsidRPr="005B0878" w:rsidRDefault="00AB6923" w:rsidP="00965C8B">
            <w:pPr>
              <w:jc w:val="center"/>
              <w:rPr>
                <w:rFonts w:ascii="Arial" w:hAnsi="Arial" w:cs="Arial"/>
                <w:lang w:val="mn-MN"/>
                <w:rPrChange w:id="591" w:author="D.Enkhtuya" w:date="2022-05-13T17:15:00Z">
                  <w:rPr>
                    <w:rFonts w:ascii="Arial" w:hAnsi="Arial" w:cs="Arial"/>
                    <w:lang w:val="mn-MN"/>
                  </w:rPr>
                </w:rPrChange>
              </w:rPr>
            </w:pPr>
            <w:r w:rsidRPr="005B0878">
              <w:rPr>
                <w:rFonts w:ascii="Arial" w:hAnsi="Arial" w:cs="Arial"/>
                <w:lang w:val="mn-MN"/>
                <w:rPrChange w:id="592" w:author="D.Enkhtuya" w:date="2022-05-13T17:15:00Z">
                  <w:rPr>
                    <w:rFonts w:ascii="Arial" w:hAnsi="Arial" w:cs="Arial"/>
                    <w:lang w:val="mn-MN"/>
                  </w:rPr>
                </w:rPrChange>
              </w:rPr>
              <w:t>90.0</w:t>
            </w:r>
          </w:p>
        </w:tc>
      </w:tr>
      <w:tr w:rsidR="00AB6923" w:rsidRPr="005B0878" w14:paraId="522113DA" w14:textId="77777777" w:rsidTr="003B2493">
        <w:tc>
          <w:tcPr>
            <w:tcW w:w="535" w:type="dxa"/>
          </w:tcPr>
          <w:p w14:paraId="46CA7E6F" w14:textId="77777777" w:rsidR="00AB6923" w:rsidRPr="005B0878" w:rsidRDefault="00AB6923" w:rsidP="00DB0CF3">
            <w:pPr>
              <w:pStyle w:val="ListParagraph"/>
              <w:numPr>
                <w:ilvl w:val="0"/>
                <w:numId w:val="19"/>
              </w:numPr>
              <w:ind w:left="360"/>
              <w:jc w:val="both"/>
              <w:rPr>
                <w:rFonts w:ascii="Arial" w:hAnsi="Arial" w:cs="Arial"/>
                <w:lang w:val="mn-MN"/>
                <w:rPrChange w:id="593" w:author="D.Enkhtuya" w:date="2022-05-13T17:15:00Z">
                  <w:rPr>
                    <w:rFonts w:ascii="Arial" w:hAnsi="Arial" w:cs="Arial"/>
                    <w:lang w:val="mn-MN"/>
                  </w:rPr>
                </w:rPrChange>
              </w:rPr>
            </w:pPr>
          </w:p>
        </w:tc>
        <w:tc>
          <w:tcPr>
            <w:tcW w:w="4950" w:type="dxa"/>
          </w:tcPr>
          <w:p w14:paraId="6161375F" w14:textId="1EFA7C4B" w:rsidR="00AB6923" w:rsidRPr="005B0878" w:rsidRDefault="00AB6923" w:rsidP="00DB0CF3">
            <w:pPr>
              <w:jc w:val="both"/>
              <w:rPr>
                <w:rFonts w:ascii="Arial" w:hAnsi="Arial" w:cs="Arial"/>
                <w:lang w:val="mn-MN"/>
                <w:rPrChange w:id="594" w:author="D.Enkhtuya" w:date="2022-05-13T17:15:00Z">
                  <w:rPr>
                    <w:rFonts w:ascii="Arial" w:hAnsi="Arial" w:cs="Arial"/>
                    <w:lang w:val="mn-MN"/>
                  </w:rPr>
                </w:rPrChange>
              </w:rPr>
            </w:pPr>
            <w:r w:rsidRPr="005B0878">
              <w:rPr>
                <w:rFonts w:ascii="Arial" w:hAnsi="Arial" w:cs="Arial"/>
                <w:lang w:val="mn-MN"/>
                <w:rPrChange w:id="595" w:author="D.Enkhtuya" w:date="2022-05-13T17:15:00Z">
                  <w:rPr>
                    <w:rFonts w:ascii="Arial" w:hAnsi="Arial" w:cs="Arial"/>
                    <w:lang w:val="mn-MN"/>
                  </w:rPr>
                </w:rPrChange>
              </w:rPr>
              <w:t>Тооцоо хийх</w:t>
            </w:r>
          </w:p>
        </w:tc>
        <w:tc>
          <w:tcPr>
            <w:tcW w:w="1440" w:type="dxa"/>
          </w:tcPr>
          <w:p w14:paraId="6996298D" w14:textId="08BB92F3" w:rsidR="00AB6923" w:rsidRPr="005B0878" w:rsidRDefault="00AB6923" w:rsidP="00965C8B">
            <w:pPr>
              <w:jc w:val="center"/>
              <w:rPr>
                <w:rFonts w:ascii="Arial" w:hAnsi="Arial" w:cs="Arial"/>
                <w:lang w:val="mn-MN"/>
                <w:rPrChange w:id="596" w:author="D.Enkhtuya" w:date="2022-05-13T17:15:00Z">
                  <w:rPr>
                    <w:rFonts w:ascii="Arial" w:hAnsi="Arial" w:cs="Arial"/>
                    <w:lang w:val="mn-MN"/>
                  </w:rPr>
                </w:rPrChange>
              </w:rPr>
            </w:pPr>
            <w:r w:rsidRPr="005B0878">
              <w:rPr>
                <w:rFonts w:ascii="Arial" w:hAnsi="Arial" w:cs="Arial"/>
                <w:lang w:val="mn-MN"/>
                <w:rPrChange w:id="597" w:author="D.Enkhtuya" w:date="2022-05-13T17:15:00Z">
                  <w:rPr>
                    <w:rFonts w:ascii="Arial" w:hAnsi="Arial" w:cs="Arial"/>
                    <w:lang w:val="mn-MN"/>
                  </w:rPr>
                </w:rPrChange>
              </w:rPr>
              <w:t>60.0</w:t>
            </w:r>
          </w:p>
        </w:tc>
        <w:tc>
          <w:tcPr>
            <w:tcW w:w="1080" w:type="dxa"/>
          </w:tcPr>
          <w:p w14:paraId="40C4F198" w14:textId="643C8D31" w:rsidR="00AB6923" w:rsidRPr="005B0878" w:rsidRDefault="00AB6923" w:rsidP="00965C8B">
            <w:pPr>
              <w:jc w:val="center"/>
              <w:rPr>
                <w:rFonts w:ascii="Arial" w:hAnsi="Arial" w:cs="Arial"/>
                <w:lang w:val="mn-MN"/>
                <w:rPrChange w:id="598" w:author="D.Enkhtuya" w:date="2022-05-13T17:15:00Z">
                  <w:rPr>
                    <w:rFonts w:ascii="Arial" w:hAnsi="Arial" w:cs="Arial"/>
                    <w:lang w:val="mn-MN"/>
                  </w:rPr>
                </w:rPrChange>
              </w:rPr>
            </w:pPr>
            <w:r w:rsidRPr="005B0878">
              <w:rPr>
                <w:rFonts w:ascii="Arial" w:hAnsi="Arial" w:cs="Arial"/>
                <w:lang w:val="mn-MN"/>
                <w:rPrChange w:id="599" w:author="D.Enkhtuya" w:date="2022-05-13T17:15:00Z">
                  <w:rPr>
                    <w:rFonts w:ascii="Arial" w:hAnsi="Arial" w:cs="Arial"/>
                    <w:lang w:val="mn-MN"/>
                  </w:rPr>
                </w:rPrChange>
              </w:rPr>
              <w:t>72.0</w:t>
            </w:r>
          </w:p>
        </w:tc>
        <w:tc>
          <w:tcPr>
            <w:tcW w:w="1345" w:type="dxa"/>
          </w:tcPr>
          <w:p w14:paraId="5E753938" w14:textId="1B2ABE83" w:rsidR="00AB6923" w:rsidRPr="005B0878" w:rsidRDefault="00AB6923" w:rsidP="00965C8B">
            <w:pPr>
              <w:jc w:val="center"/>
              <w:rPr>
                <w:rFonts w:ascii="Arial" w:hAnsi="Arial" w:cs="Arial"/>
                <w:lang w:val="mn-MN"/>
                <w:rPrChange w:id="600" w:author="D.Enkhtuya" w:date="2022-05-13T17:15:00Z">
                  <w:rPr>
                    <w:rFonts w:ascii="Arial" w:hAnsi="Arial" w:cs="Arial"/>
                    <w:lang w:val="mn-MN"/>
                  </w:rPr>
                </w:rPrChange>
              </w:rPr>
            </w:pPr>
            <w:r w:rsidRPr="005B0878">
              <w:rPr>
                <w:rFonts w:ascii="Arial" w:hAnsi="Arial" w:cs="Arial"/>
                <w:lang w:val="mn-MN"/>
                <w:rPrChange w:id="601" w:author="D.Enkhtuya" w:date="2022-05-13T17:15:00Z">
                  <w:rPr>
                    <w:rFonts w:ascii="Arial" w:hAnsi="Arial" w:cs="Arial"/>
                    <w:lang w:val="mn-MN"/>
                  </w:rPr>
                </w:rPrChange>
              </w:rPr>
              <w:t>90.0</w:t>
            </w:r>
          </w:p>
        </w:tc>
      </w:tr>
      <w:tr w:rsidR="00AB6923" w:rsidRPr="005B0878" w14:paraId="61661B0C" w14:textId="77777777" w:rsidTr="003B2493">
        <w:tc>
          <w:tcPr>
            <w:tcW w:w="535" w:type="dxa"/>
          </w:tcPr>
          <w:p w14:paraId="5A036B5C" w14:textId="77777777" w:rsidR="00AB6923" w:rsidRPr="005B0878" w:rsidRDefault="00AB6923" w:rsidP="00DB0CF3">
            <w:pPr>
              <w:pStyle w:val="ListParagraph"/>
              <w:numPr>
                <w:ilvl w:val="0"/>
                <w:numId w:val="19"/>
              </w:numPr>
              <w:ind w:left="360"/>
              <w:jc w:val="both"/>
              <w:rPr>
                <w:rFonts w:ascii="Arial" w:hAnsi="Arial" w:cs="Arial"/>
                <w:lang w:val="mn-MN"/>
                <w:rPrChange w:id="602" w:author="D.Enkhtuya" w:date="2022-05-13T17:15:00Z">
                  <w:rPr>
                    <w:rFonts w:ascii="Arial" w:hAnsi="Arial" w:cs="Arial"/>
                    <w:lang w:val="mn-MN"/>
                  </w:rPr>
                </w:rPrChange>
              </w:rPr>
            </w:pPr>
          </w:p>
        </w:tc>
        <w:tc>
          <w:tcPr>
            <w:tcW w:w="4950" w:type="dxa"/>
          </w:tcPr>
          <w:p w14:paraId="503A881B" w14:textId="0F94484E" w:rsidR="00AB6923" w:rsidRPr="005B0878" w:rsidRDefault="00AB6923" w:rsidP="00DB0CF3">
            <w:pPr>
              <w:jc w:val="both"/>
              <w:rPr>
                <w:rFonts w:ascii="Arial" w:hAnsi="Arial" w:cs="Arial"/>
                <w:lang w:val="mn-MN"/>
                <w:rPrChange w:id="603" w:author="D.Enkhtuya" w:date="2022-05-13T17:15:00Z">
                  <w:rPr>
                    <w:rFonts w:ascii="Arial" w:hAnsi="Arial" w:cs="Arial"/>
                    <w:lang w:val="mn-MN"/>
                  </w:rPr>
                </w:rPrChange>
              </w:rPr>
            </w:pPr>
            <w:r w:rsidRPr="005B0878">
              <w:rPr>
                <w:rFonts w:ascii="Arial" w:hAnsi="Arial" w:cs="Arial"/>
                <w:lang w:val="mn-MN"/>
                <w:rPrChange w:id="604" w:author="D.Enkhtuya" w:date="2022-05-13T17:15:00Z">
                  <w:rPr>
                    <w:rFonts w:ascii="Arial" w:hAnsi="Arial" w:cs="Arial"/>
                    <w:lang w:val="mn-MN"/>
                  </w:rPr>
                </w:rPrChange>
              </w:rPr>
              <w:t>Мэдээлэл, өгөгдөхүүнийг нягтлах</w:t>
            </w:r>
          </w:p>
        </w:tc>
        <w:tc>
          <w:tcPr>
            <w:tcW w:w="1440" w:type="dxa"/>
          </w:tcPr>
          <w:p w14:paraId="70844BEC" w14:textId="1ECCD7E5" w:rsidR="00AB6923" w:rsidRPr="005B0878" w:rsidRDefault="00AB6923" w:rsidP="00965C8B">
            <w:pPr>
              <w:jc w:val="center"/>
              <w:rPr>
                <w:rFonts w:ascii="Arial" w:hAnsi="Arial" w:cs="Arial"/>
                <w:lang w:val="mn-MN"/>
                <w:rPrChange w:id="605" w:author="D.Enkhtuya" w:date="2022-05-13T17:15:00Z">
                  <w:rPr>
                    <w:rFonts w:ascii="Arial" w:hAnsi="Arial" w:cs="Arial"/>
                    <w:lang w:val="mn-MN"/>
                  </w:rPr>
                </w:rPrChange>
              </w:rPr>
            </w:pPr>
            <w:r w:rsidRPr="005B0878">
              <w:rPr>
                <w:rFonts w:ascii="Arial" w:hAnsi="Arial" w:cs="Arial"/>
                <w:lang w:val="mn-MN"/>
                <w:rPrChange w:id="606" w:author="D.Enkhtuya" w:date="2022-05-13T17:15:00Z">
                  <w:rPr>
                    <w:rFonts w:ascii="Arial" w:hAnsi="Arial" w:cs="Arial"/>
                    <w:lang w:val="mn-MN"/>
                  </w:rPr>
                </w:rPrChange>
              </w:rPr>
              <w:t>30.0</w:t>
            </w:r>
          </w:p>
        </w:tc>
        <w:tc>
          <w:tcPr>
            <w:tcW w:w="1080" w:type="dxa"/>
          </w:tcPr>
          <w:p w14:paraId="1E618DF4" w14:textId="4C108876" w:rsidR="00AB6923" w:rsidRPr="005B0878" w:rsidRDefault="00AB6923" w:rsidP="00965C8B">
            <w:pPr>
              <w:jc w:val="center"/>
              <w:rPr>
                <w:rFonts w:ascii="Arial" w:hAnsi="Arial" w:cs="Arial"/>
                <w:lang w:val="mn-MN"/>
                <w:rPrChange w:id="607" w:author="D.Enkhtuya" w:date="2022-05-13T17:15:00Z">
                  <w:rPr>
                    <w:rFonts w:ascii="Arial" w:hAnsi="Arial" w:cs="Arial"/>
                    <w:lang w:val="mn-MN"/>
                  </w:rPr>
                </w:rPrChange>
              </w:rPr>
            </w:pPr>
            <w:r w:rsidRPr="005B0878">
              <w:rPr>
                <w:rFonts w:ascii="Arial" w:hAnsi="Arial" w:cs="Arial"/>
                <w:lang w:val="mn-MN"/>
                <w:rPrChange w:id="608" w:author="D.Enkhtuya" w:date="2022-05-13T17:15:00Z">
                  <w:rPr>
                    <w:rFonts w:ascii="Arial" w:hAnsi="Arial" w:cs="Arial"/>
                    <w:lang w:val="mn-MN"/>
                  </w:rPr>
                </w:rPrChange>
              </w:rPr>
              <w:t>36.0</w:t>
            </w:r>
          </w:p>
        </w:tc>
        <w:tc>
          <w:tcPr>
            <w:tcW w:w="1345" w:type="dxa"/>
          </w:tcPr>
          <w:p w14:paraId="1F8F8ECD" w14:textId="7ED51381" w:rsidR="00AB6923" w:rsidRPr="005B0878" w:rsidRDefault="00AB6923" w:rsidP="00965C8B">
            <w:pPr>
              <w:jc w:val="center"/>
              <w:rPr>
                <w:rFonts w:ascii="Arial" w:hAnsi="Arial" w:cs="Arial"/>
                <w:lang w:val="mn-MN"/>
                <w:rPrChange w:id="609" w:author="D.Enkhtuya" w:date="2022-05-13T17:15:00Z">
                  <w:rPr>
                    <w:rFonts w:ascii="Arial" w:hAnsi="Arial" w:cs="Arial"/>
                    <w:lang w:val="mn-MN"/>
                  </w:rPr>
                </w:rPrChange>
              </w:rPr>
            </w:pPr>
            <w:r w:rsidRPr="005B0878">
              <w:rPr>
                <w:rFonts w:ascii="Arial" w:hAnsi="Arial" w:cs="Arial"/>
                <w:lang w:val="mn-MN"/>
                <w:rPrChange w:id="610" w:author="D.Enkhtuya" w:date="2022-05-13T17:15:00Z">
                  <w:rPr>
                    <w:rFonts w:ascii="Arial" w:hAnsi="Arial" w:cs="Arial"/>
                    <w:lang w:val="mn-MN"/>
                  </w:rPr>
                </w:rPrChange>
              </w:rPr>
              <w:t>45.0</w:t>
            </w:r>
          </w:p>
        </w:tc>
      </w:tr>
      <w:tr w:rsidR="00AB6923" w:rsidRPr="005B0878" w14:paraId="47C51CB8" w14:textId="77777777" w:rsidTr="003B2493">
        <w:tc>
          <w:tcPr>
            <w:tcW w:w="535" w:type="dxa"/>
          </w:tcPr>
          <w:p w14:paraId="25288DA1" w14:textId="77777777" w:rsidR="00AB6923" w:rsidRPr="005B0878" w:rsidRDefault="00AB6923" w:rsidP="00DB0CF3">
            <w:pPr>
              <w:pStyle w:val="ListParagraph"/>
              <w:numPr>
                <w:ilvl w:val="0"/>
                <w:numId w:val="19"/>
              </w:numPr>
              <w:ind w:left="360"/>
              <w:jc w:val="both"/>
              <w:rPr>
                <w:rFonts w:ascii="Arial" w:hAnsi="Arial" w:cs="Arial"/>
                <w:lang w:val="mn-MN"/>
                <w:rPrChange w:id="611" w:author="D.Enkhtuya" w:date="2022-05-13T17:15:00Z">
                  <w:rPr>
                    <w:rFonts w:ascii="Arial" w:hAnsi="Arial" w:cs="Arial"/>
                    <w:lang w:val="mn-MN"/>
                  </w:rPr>
                </w:rPrChange>
              </w:rPr>
            </w:pPr>
          </w:p>
        </w:tc>
        <w:tc>
          <w:tcPr>
            <w:tcW w:w="4950" w:type="dxa"/>
          </w:tcPr>
          <w:p w14:paraId="1FCE0D0B" w14:textId="62363FA8" w:rsidR="00AB6923" w:rsidRPr="005B0878" w:rsidRDefault="00AB6923" w:rsidP="00DB0CF3">
            <w:pPr>
              <w:jc w:val="both"/>
              <w:rPr>
                <w:rFonts w:ascii="Arial" w:hAnsi="Arial" w:cs="Arial"/>
                <w:lang w:val="mn-MN"/>
                <w:rPrChange w:id="612" w:author="D.Enkhtuya" w:date="2022-05-13T17:15:00Z">
                  <w:rPr>
                    <w:rFonts w:ascii="Arial" w:hAnsi="Arial" w:cs="Arial"/>
                    <w:lang w:val="mn-MN"/>
                  </w:rPr>
                </w:rPrChange>
              </w:rPr>
            </w:pPr>
            <w:r w:rsidRPr="005B0878">
              <w:rPr>
                <w:rFonts w:ascii="Arial" w:hAnsi="Arial" w:cs="Arial"/>
                <w:lang w:val="mn-MN"/>
                <w:rPrChange w:id="613" w:author="D.Enkhtuya" w:date="2022-05-13T17:15:00Z">
                  <w:rPr>
                    <w:rFonts w:ascii="Arial" w:hAnsi="Arial" w:cs="Arial"/>
                    <w:lang w:val="mn-MN"/>
                  </w:rPr>
                </w:rPrChange>
              </w:rPr>
              <w:t>Алдааг засах</w:t>
            </w:r>
          </w:p>
        </w:tc>
        <w:tc>
          <w:tcPr>
            <w:tcW w:w="1440" w:type="dxa"/>
          </w:tcPr>
          <w:p w14:paraId="3ED71146" w14:textId="14ADC3A2" w:rsidR="00AB6923" w:rsidRPr="005B0878" w:rsidRDefault="00AB6923" w:rsidP="00965C8B">
            <w:pPr>
              <w:jc w:val="center"/>
              <w:rPr>
                <w:rFonts w:ascii="Arial" w:hAnsi="Arial" w:cs="Arial"/>
                <w:lang w:val="mn-MN"/>
                <w:rPrChange w:id="614" w:author="D.Enkhtuya" w:date="2022-05-13T17:15:00Z">
                  <w:rPr>
                    <w:rFonts w:ascii="Arial" w:hAnsi="Arial" w:cs="Arial"/>
                    <w:lang w:val="mn-MN"/>
                  </w:rPr>
                </w:rPrChange>
              </w:rPr>
            </w:pPr>
            <w:r w:rsidRPr="005B0878">
              <w:rPr>
                <w:rFonts w:ascii="Arial" w:hAnsi="Arial" w:cs="Arial"/>
                <w:lang w:val="mn-MN"/>
                <w:rPrChange w:id="615" w:author="D.Enkhtuya" w:date="2022-05-13T17:15:00Z">
                  <w:rPr>
                    <w:rFonts w:ascii="Arial" w:hAnsi="Arial" w:cs="Arial"/>
                    <w:lang w:val="mn-MN"/>
                  </w:rPr>
                </w:rPrChange>
              </w:rPr>
              <w:t>30.0</w:t>
            </w:r>
          </w:p>
        </w:tc>
        <w:tc>
          <w:tcPr>
            <w:tcW w:w="1080" w:type="dxa"/>
          </w:tcPr>
          <w:p w14:paraId="5BBE7FB2" w14:textId="1A4B6976" w:rsidR="00AB6923" w:rsidRPr="005B0878" w:rsidRDefault="00AB6923" w:rsidP="00965C8B">
            <w:pPr>
              <w:jc w:val="center"/>
              <w:rPr>
                <w:rFonts w:ascii="Arial" w:hAnsi="Arial" w:cs="Arial"/>
                <w:lang w:val="mn-MN"/>
                <w:rPrChange w:id="616" w:author="D.Enkhtuya" w:date="2022-05-13T17:15:00Z">
                  <w:rPr>
                    <w:rFonts w:ascii="Arial" w:hAnsi="Arial" w:cs="Arial"/>
                    <w:lang w:val="mn-MN"/>
                  </w:rPr>
                </w:rPrChange>
              </w:rPr>
            </w:pPr>
            <w:r w:rsidRPr="005B0878">
              <w:rPr>
                <w:rFonts w:ascii="Arial" w:hAnsi="Arial" w:cs="Arial"/>
                <w:lang w:val="mn-MN"/>
                <w:rPrChange w:id="617" w:author="D.Enkhtuya" w:date="2022-05-13T17:15:00Z">
                  <w:rPr>
                    <w:rFonts w:ascii="Arial" w:hAnsi="Arial" w:cs="Arial"/>
                    <w:lang w:val="mn-MN"/>
                  </w:rPr>
                </w:rPrChange>
              </w:rPr>
              <w:t>36.0</w:t>
            </w:r>
          </w:p>
        </w:tc>
        <w:tc>
          <w:tcPr>
            <w:tcW w:w="1345" w:type="dxa"/>
          </w:tcPr>
          <w:p w14:paraId="3635C4A1" w14:textId="134FC1F2" w:rsidR="00AB6923" w:rsidRPr="005B0878" w:rsidRDefault="00AB6923" w:rsidP="00965C8B">
            <w:pPr>
              <w:jc w:val="center"/>
              <w:rPr>
                <w:rFonts w:ascii="Arial" w:hAnsi="Arial" w:cs="Arial"/>
                <w:lang w:val="mn-MN"/>
                <w:rPrChange w:id="618" w:author="D.Enkhtuya" w:date="2022-05-13T17:15:00Z">
                  <w:rPr>
                    <w:rFonts w:ascii="Arial" w:hAnsi="Arial" w:cs="Arial"/>
                    <w:lang w:val="mn-MN"/>
                  </w:rPr>
                </w:rPrChange>
              </w:rPr>
            </w:pPr>
            <w:r w:rsidRPr="005B0878">
              <w:rPr>
                <w:rFonts w:ascii="Arial" w:hAnsi="Arial" w:cs="Arial"/>
                <w:lang w:val="mn-MN"/>
                <w:rPrChange w:id="619" w:author="D.Enkhtuya" w:date="2022-05-13T17:15:00Z">
                  <w:rPr>
                    <w:rFonts w:ascii="Arial" w:hAnsi="Arial" w:cs="Arial"/>
                    <w:lang w:val="mn-MN"/>
                  </w:rPr>
                </w:rPrChange>
              </w:rPr>
              <w:t>45.0</w:t>
            </w:r>
          </w:p>
        </w:tc>
      </w:tr>
      <w:tr w:rsidR="00AB6923" w:rsidRPr="005B0878" w14:paraId="315B5D39" w14:textId="77777777" w:rsidTr="003B2493">
        <w:tc>
          <w:tcPr>
            <w:tcW w:w="535" w:type="dxa"/>
          </w:tcPr>
          <w:p w14:paraId="04B248B6" w14:textId="77777777" w:rsidR="00AB6923" w:rsidRPr="005B0878" w:rsidRDefault="00AB6923" w:rsidP="00DB0CF3">
            <w:pPr>
              <w:pStyle w:val="ListParagraph"/>
              <w:numPr>
                <w:ilvl w:val="0"/>
                <w:numId w:val="19"/>
              </w:numPr>
              <w:ind w:left="360"/>
              <w:jc w:val="both"/>
              <w:rPr>
                <w:rFonts w:ascii="Arial" w:hAnsi="Arial" w:cs="Arial"/>
                <w:lang w:val="mn-MN"/>
                <w:rPrChange w:id="620" w:author="D.Enkhtuya" w:date="2022-05-13T17:15:00Z">
                  <w:rPr>
                    <w:rFonts w:ascii="Arial" w:hAnsi="Arial" w:cs="Arial"/>
                    <w:lang w:val="mn-MN"/>
                  </w:rPr>
                </w:rPrChange>
              </w:rPr>
            </w:pPr>
          </w:p>
        </w:tc>
        <w:tc>
          <w:tcPr>
            <w:tcW w:w="4950" w:type="dxa"/>
          </w:tcPr>
          <w:p w14:paraId="469C1142" w14:textId="19141F03" w:rsidR="00AB6923" w:rsidRPr="005B0878" w:rsidRDefault="00AB6923" w:rsidP="00DB0CF3">
            <w:pPr>
              <w:jc w:val="both"/>
              <w:rPr>
                <w:rFonts w:ascii="Arial" w:hAnsi="Arial" w:cs="Arial"/>
                <w:lang w:val="mn-MN"/>
                <w:rPrChange w:id="621" w:author="D.Enkhtuya" w:date="2022-05-13T17:15:00Z">
                  <w:rPr>
                    <w:rFonts w:ascii="Arial" w:hAnsi="Arial" w:cs="Arial"/>
                    <w:lang w:val="mn-MN"/>
                  </w:rPr>
                </w:rPrChange>
              </w:rPr>
            </w:pPr>
            <w:r w:rsidRPr="005B0878">
              <w:rPr>
                <w:rFonts w:ascii="Arial" w:hAnsi="Arial" w:cs="Arial"/>
                <w:lang w:val="mn-MN"/>
                <w:rPrChange w:id="622" w:author="D.Enkhtuya" w:date="2022-05-13T17:15:00Z">
                  <w:rPr>
                    <w:rFonts w:ascii="Arial" w:hAnsi="Arial" w:cs="Arial"/>
                    <w:lang w:val="mn-MN"/>
                  </w:rPr>
                </w:rPrChange>
              </w:rPr>
              <w:t>Тоо баримтыг боловсруулах</w:t>
            </w:r>
          </w:p>
        </w:tc>
        <w:tc>
          <w:tcPr>
            <w:tcW w:w="1440" w:type="dxa"/>
          </w:tcPr>
          <w:p w14:paraId="6C4EF215" w14:textId="1B16D156" w:rsidR="00AB6923" w:rsidRPr="005B0878" w:rsidRDefault="00AB6923" w:rsidP="00965C8B">
            <w:pPr>
              <w:jc w:val="center"/>
              <w:rPr>
                <w:rFonts w:ascii="Arial" w:hAnsi="Arial" w:cs="Arial"/>
                <w:lang w:val="mn-MN"/>
                <w:rPrChange w:id="623" w:author="D.Enkhtuya" w:date="2022-05-13T17:15:00Z">
                  <w:rPr>
                    <w:rFonts w:ascii="Arial" w:hAnsi="Arial" w:cs="Arial"/>
                    <w:lang w:val="mn-MN"/>
                  </w:rPr>
                </w:rPrChange>
              </w:rPr>
            </w:pPr>
            <w:r w:rsidRPr="005B0878">
              <w:rPr>
                <w:rFonts w:ascii="Arial" w:hAnsi="Arial" w:cs="Arial"/>
                <w:lang w:val="mn-MN"/>
                <w:rPrChange w:id="624" w:author="D.Enkhtuya" w:date="2022-05-13T17:15:00Z">
                  <w:rPr>
                    <w:rFonts w:ascii="Arial" w:hAnsi="Arial" w:cs="Arial"/>
                    <w:lang w:val="mn-MN"/>
                  </w:rPr>
                </w:rPrChange>
              </w:rPr>
              <w:t>10.0</w:t>
            </w:r>
          </w:p>
        </w:tc>
        <w:tc>
          <w:tcPr>
            <w:tcW w:w="1080" w:type="dxa"/>
          </w:tcPr>
          <w:p w14:paraId="2BA9F90E" w14:textId="6A53A3CA" w:rsidR="00AB6923" w:rsidRPr="005B0878" w:rsidRDefault="00AB6923" w:rsidP="00965C8B">
            <w:pPr>
              <w:jc w:val="center"/>
              <w:rPr>
                <w:rFonts w:ascii="Arial" w:hAnsi="Arial" w:cs="Arial"/>
                <w:lang w:val="mn-MN"/>
                <w:rPrChange w:id="625" w:author="D.Enkhtuya" w:date="2022-05-13T17:15:00Z">
                  <w:rPr>
                    <w:rFonts w:ascii="Arial" w:hAnsi="Arial" w:cs="Arial"/>
                    <w:lang w:val="mn-MN"/>
                  </w:rPr>
                </w:rPrChange>
              </w:rPr>
            </w:pPr>
            <w:r w:rsidRPr="005B0878">
              <w:rPr>
                <w:rFonts w:ascii="Arial" w:hAnsi="Arial" w:cs="Arial"/>
                <w:lang w:val="mn-MN"/>
                <w:rPrChange w:id="626" w:author="D.Enkhtuya" w:date="2022-05-13T17:15:00Z">
                  <w:rPr>
                    <w:rFonts w:ascii="Arial" w:hAnsi="Arial" w:cs="Arial"/>
                    <w:lang w:val="mn-MN"/>
                  </w:rPr>
                </w:rPrChange>
              </w:rPr>
              <w:t>12.0</w:t>
            </w:r>
          </w:p>
        </w:tc>
        <w:tc>
          <w:tcPr>
            <w:tcW w:w="1345" w:type="dxa"/>
          </w:tcPr>
          <w:p w14:paraId="32C45771" w14:textId="3E2117E8" w:rsidR="00AB6923" w:rsidRPr="005B0878" w:rsidRDefault="00AB6923" w:rsidP="00965C8B">
            <w:pPr>
              <w:jc w:val="center"/>
              <w:rPr>
                <w:rFonts w:ascii="Arial" w:hAnsi="Arial" w:cs="Arial"/>
                <w:lang w:val="mn-MN"/>
                <w:rPrChange w:id="627" w:author="D.Enkhtuya" w:date="2022-05-13T17:15:00Z">
                  <w:rPr>
                    <w:rFonts w:ascii="Arial" w:hAnsi="Arial" w:cs="Arial"/>
                    <w:lang w:val="mn-MN"/>
                  </w:rPr>
                </w:rPrChange>
              </w:rPr>
            </w:pPr>
            <w:r w:rsidRPr="005B0878">
              <w:rPr>
                <w:rFonts w:ascii="Arial" w:hAnsi="Arial" w:cs="Arial"/>
                <w:lang w:val="mn-MN"/>
                <w:rPrChange w:id="628" w:author="D.Enkhtuya" w:date="2022-05-13T17:15:00Z">
                  <w:rPr>
                    <w:rFonts w:ascii="Arial" w:hAnsi="Arial" w:cs="Arial"/>
                    <w:lang w:val="mn-MN"/>
                  </w:rPr>
                </w:rPrChange>
              </w:rPr>
              <w:t>15.0</w:t>
            </w:r>
          </w:p>
        </w:tc>
      </w:tr>
      <w:tr w:rsidR="00AB6923" w:rsidRPr="005B0878" w14:paraId="6612EF31" w14:textId="77777777" w:rsidTr="003B2493">
        <w:tc>
          <w:tcPr>
            <w:tcW w:w="535" w:type="dxa"/>
          </w:tcPr>
          <w:p w14:paraId="5A3A6FF8" w14:textId="77777777" w:rsidR="00AB6923" w:rsidRPr="005B0878" w:rsidRDefault="00AB6923" w:rsidP="00DB0CF3">
            <w:pPr>
              <w:pStyle w:val="ListParagraph"/>
              <w:numPr>
                <w:ilvl w:val="0"/>
                <w:numId w:val="19"/>
              </w:numPr>
              <w:ind w:left="360"/>
              <w:jc w:val="both"/>
              <w:rPr>
                <w:rFonts w:ascii="Arial" w:hAnsi="Arial" w:cs="Arial"/>
                <w:lang w:val="mn-MN"/>
                <w:rPrChange w:id="629" w:author="D.Enkhtuya" w:date="2022-05-13T17:15:00Z">
                  <w:rPr>
                    <w:rFonts w:ascii="Arial" w:hAnsi="Arial" w:cs="Arial"/>
                    <w:lang w:val="mn-MN"/>
                  </w:rPr>
                </w:rPrChange>
              </w:rPr>
            </w:pPr>
          </w:p>
        </w:tc>
        <w:tc>
          <w:tcPr>
            <w:tcW w:w="4950" w:type="dxa"/>
          </w:tcPr>
          <w:p w14:paraId="0EE65EBB" w14:textId="49BD9C69" w:rsidR="00AB6923" w:rsidRPr="005B0878" w:rsidRDefault="00AB6923" w:rsidP="00DB0CF3">
            <w:pPr>
              <w:jc w:val="both"/>
              <w:rPr>
                <w:rFonts w:ascii="Arial" w:hAnsi="Arial" w:cs="Arial"/>
                <w:lang w:val="mn-MN"/>
                <w:rPrChange w:id="630" w:author="D.Enkhtuya" w:date="2022-05-13T17:15:00Z">
                  <w:rPr>
                    <w:rFonts w:ascii="Arial" w:hAnsi="Arial" w:cs="Arial"/>
                    <w:lang w:val="mn-MN"/>
                  </w:rPr>
                </w:rPrChange>
              </w:rPr>
            </w:pPr>
            <w:r w:rsidRPr="005B0878">
              <w:rPr>
                <w:rFonts w:ascii="Arial" w:hAnsi="Arial" w:cs="Arial"/>
                <w:lang w:val="mn-MN"/>
                <w:rPrChange w:id="631" w:author="D.Enkhtuya" w:date="2022-05-13T17:15:00Z">
                  <w:rPr>
                    <w:rFonts w:ascii="Arial" w:hAnsi="Arial" w:cs="Arial"/>
                    <w:lang w:val="mn-MN"/>
                  </w:rPr>
                </w:rPrChange>
              </w:rPr>
              <w:t>Мэдээлэл шилжүүлэх болон нийтлүүлэх</w:t>
            </w:r>
          </w:p>
        </w:tc>
        <w:tc>
          <w:tcPr>
            <w:tcW w:w="1440" w:type="dxa"/>
          </w:tcPr>
          <w:p w14:paraId="36CCD30C" w14:textId="25293066" w:rsidR="00AB6923" w:rsidRPr="005B0878" w:rsidRDefault="00AB6923" w:rsidP="00965C8B">
            <w:pPr>
              <w:jc w:val="center"/>
              <w:rPr>
                <w:rFonts w:ascii="Arial" w:hAnsi="Arial" w:cs="Arial"/>
                <w:lang w:val="mn-MN"/>
                <w:rPrChange w:id="632" w:author="D.Enkhtuya" w:date="2022-05-13T17:15:00Z">
                  <w:rPr>
                    <w:rFonts w:ascii="Arial" w:hAnsi="Arial" w:cs="Arial"/>
                    <w:lang w:val="mn-MN"/>
                  </w:rPr>
                </w:rPrChange>
              </w:rPr>
            </w:pPr>
            <w:r w:rsidRPr="005B0878">
              <w:rPr>
                <w:rFonts w:ascii="Arial" w:hAnsi="Arial" w:cs="Arial"/>
                <w:lang w:val="mn-MN"/>
                <w:rPrChange w:id="633" w:author="D.Enkhtuya" w:date="2022-05-13T17:15:00Z">
                  <w:rPr>
                    <w:rFonts w:ascii="Arial" w:hAnsi="Arial" w:cs="Arial"/>
                    <w:lang w:val="mn-MN"/>
                  </w:rPr>
                </w:rPrChange>
              </w:rPr>
              <w:t>10.0</w:t>
            </w:r>
          </w:p>
        </w:tc>
        <w:tc>
          <w:tcPr>
            <w:tcW w:w="1080" w:type="dxa"/>
          </w:tcPr>
          <w:p w14:paraId="6AC94627" w14:textId="0520A50D" w:rsidR="00AB6923" w:rsidRPr="005B0878" w:rsidRDefault="00AB6923" w:rsidP="00965C8B">
            <w:pPr>
              <w:jc w:val="center"/>
              <w:rPr>
                <w:rFonts w:ascii="Arial" w:hAnsi="Arial" w:cs="Arial"/>
                <w:lang w:val="mn-MN"/>
                <w:rPrChange w:id="634" w:author="D.Enkhtuya" w:date="2022-05-13T17:15:00Z">
                  <w:rPr>
                    <w:rFonts w:ascii="Arial" w:hAnsi="Arial" w:cs="Arial"/>
                    <w:lang w:val="mn-MN"/>
                  </w:rPr>
                </w:rPrChange>
              </w:rPr>
            </w:pPr>
            <w:r w:rsidRPr="005B0878">
              <w:rPr>
                <w:rFonts w:ascii="Arial" w:hAnsi="Arial" w:cs="Arial"/>
                <w:lang w:val="mn-MN"/>
                <w:rPrChange w:id="635" w:author="D.Enkhtuya" w:date="2022-05-13T17:15:00Z">
                  <w:rPr>
                    <w:rFonts w:ascii="Arial" w:hAnsi="Arial" w:cs="Arial"/>
                    <w:lang w:val="mn-MN"/>
                  </w:rPr>
                </w:rPrChange>
              </w:rPr>
              <w:t>12.0</w:t>
            </w:r>
          </w:p>
        </w:tc>
        <w:tc>
          <w:tcPr>
            <w:tcW w:w="1345" w:type="dxa"/>
          </w:tcPr>
          <w:p w14:paraId="46953B5B" w14:textId="57ED6C28" w:rsidR="00AB6923" w:rsidRPr="005B0878" w:rsidRDefault="00AB6923" w:rsidP="00965C8B">
            <w:pPr>
              <w:jc w:val="center"/>
              <w:rPr>
                <w:rFonts w:ascii="Arial" w:hAnsi="Arial" w:cs="Arial"/>
                <w:lang w:val="mn-MN"/>
                <w:rPrChange w:id="636" w:author="D.Enkhtuya" w:date="2022-05-13T17:15:00Z">
                  <w:rPr>
                    <w:rFonts w:ascii="Arial" w:hAnsi="Arial" w:cs="Arial"/>
                    <w:lang w:val="mn-MN"/>
                  </w:rPr>
                </w:rPrChange>
              </w:rPr>
            </w:pPr>
            <w:r w:rsidRPr="005B0878">
              <w:rPr>
                <w:rFonts w:ascii="Arial" w:hAnsi="Arial" w:cs="Arial"/>
                <w:lang w:val="mn-MN"/>
                <w:rPrChange w:id="637" w:author="D.Enkhtuya" w:date="2022-05-13T17:15:00Z">
                  <w:rPr>
                    <w:rFonts w:ascii="Arial" w:hAnsi="Arial" w:cs="Arial"/>
                    <w:lang w:val="mn-MN"/>
                  </w:rPr>
                </w:rPrChange>
              </w:rPr>
              <w:t>15.0</w:t>
            </w:r>
          </w:p>
        </w:tc>
      </w:tr>
      <w:tr w:rsidR="00AB6923" w:rsidRPr="005B0878" w14:paraId="2D24B487" w14:textId="77777777" w:rsidTr="003B2493">
        <w:tc>
          <w:tcPr>
            <w:tcW w:w="535" w:type="dxa"/>
          </w:tcPr>
          <w:p w14:paraId="55B8115A" w14:textId="77777777" w:rsidR="00AB6923" w:rsidRPr="005B0878" w:rsidRDefault="00AB6923" w:rsidP="00DB0CF3">
            <w:pPr>
              <w:pStyle w:val="ListParagraph"/>
              <w:numPr>
                <w:ilvl w:val="0"/>
                <w:numId w:val="19"/>
              </w:numPr>
              <w:ind w:left="360"/>
              <w:jc w:val="both"/>
              <w:rPr>
                <w:rFonts w:ascii="Arial" w:hAnsi="Arial" w:cs="Arial"/>
                <w:lang w:val="mn-MN"/>
                <w:rPrChange w:id="638" w:author="D.Enkhtuya" w:date="2022-05-13T17:15:00Z">
                  <w:rPr>
                    <w:rFonts w:ascii="Arial" w:hAnsi="Arial" w:cs="Arial"/>
                    <w:lang w:val="mn-MN"/>
                  </w:rPr>
                </w:rPrChange>
              </w:rPr>
            </w:pPr>
          </w:p>
        </w:tc>
        <w:tc>
          <w:tcPr>
            <w:tcW w:w="4950" w:type="dxa"/>
          </w:tcPr>
          <w:p w14:paraId="117E88C8" w14:textId="0D6F64D8" w:rsidR="00AB6923" w:rsidRPr="005B0878" w:rsidRDefault="00AB6923" w:rsidP="00DB0CF3">
            <w:pPr>
              <w:jc w:val="both"/>
              <w:rPr>
                <w:rFonts w:ascii="Arial" w:hAnsi="Arial" w:cs="Arial"/>
                <w:lang w:val="mn-MN"/>
                <w:rPrChange w:id="639" w:author="D.Enkhtuya" w:date="2022-05-13T17:15:00Z">
                  <w:rPr>
                    <w:rFonts w:ascii="Arial" w:hAnsi="Arial" w:cs="Arial"/>
                    <w:lang w:val="mn-MN"/>
                  </w:rPr>
                </w:rPrChange>
              </w:rPr>
            </w:pPr>
            <w:r w:rsidRPr="005B0878">
              <w:rPr>
                <w:rFonts w:ascii="Arial" w:hAnsi="Arial" w:cs="Arial"/>
                <w:lang w:val="mn-MN"/>
                <w:rPrChange w:id="640" w:author="D.Enkhtuya" w:date="2022-05-13T17:15:00Z">
                  <w:rPr>
                    <w:rFonts w:ascii="Arial" w:hAnsi="Arial" w:cs="Arial"/>
                    <w:lang w:val="mn-MN"/>
                  </w:rPr>
                </w:rPrChange>
              </w:rPr>
              <w:t>Дотоод хурал зөвлөгөөн</w:t>
            </w:r>
          </w:p>
        </w:tc>
        <w:tc>
          <w:tcPr>
            <w:tcW w:w="1440" w:type="dxa"/>
          </w:tcPr>
          <w:p w14:paraId="3E522764" w14:textId="7AC09B7E" w:rsidR="00AB6923" w:rsidRPr="005B0878" w:rsidRDefault="00AB6923" w:rsidP="00965C8B">
            <w:pPr>
              <w:jc w:val="center"/>
              <w:rPr>
                <w:rFonts w:ascii="Arial" w:hAnsi="Arial" w:cs="Arial"/>
                <w:lang w:val="mn-MN"/>
                <w:rPrChange w:id="641" w:author="D.Enkhtuya" w:date="2022-05-13T17:15:00Z">
                  <w:rPr>
                    <w:rFonts w:ascii="Arial" w:hAnsi="Arial" w:cs="Arial"/>
                    <w:lang w:val="mn-MN"/>
                  </w:rPr>
                </w:rPrChange>
              </w:rPr>
            </w:pPr>
            <w:r w:rsidRPr="005B0878">
              <w:rPr>
                <w:rFonts w:ascii="Arial" w:hAnsi="Arial" w:cs="Arial"/>
                <w:lang w:val="mn-MN"/>
                <w:rPrChange w:id="642" w:author="D.Enkhtuya" w:date="2022-05-13T17:15:00Z">
                  <w:rPr>
                    <w:rFonts w:ascii="Arial" w:hAnsi="Arial" w:cs="Arial"/>
                    <w:lang w:val="mn-MN"/>
                  </w:rPr>
                </w:rPrChange>
              </w:rPr>
              <w:t>-</w:t>
            </w:r>
          </w:p>
        </w:tc>
        <w:tc>
          <w:tcPr>
            <w:tcW w:w="1080" w:type="dxa"/>
          </w:tcPr>
          <w:p w14:paraId="70BDECC9" w14:textId="67015928" w:rsidR="00AB6923" w:rsidRPr="005B0878" w:rsidRDefault="00AB6923" w:rsidP="00965C8B">
            <w:pPr>
              <w:jc w:val="center"/>
              <w:rPr>
                <w:rFonts w:ascii="Arial" w:hAnsi="Arial" w:cs="Arial"/>
                <w:lang w:val="mn-MN"/>
                <w:rPrChange w:id="643" w:author="D.Enkhtuya" w:date="2022-05-13T17:15:00Z">
                  <w:rPr>
                    <w:rFonts w:ascii="Arial" w:hAnsi="Arial" w:cs="Arial"/>
                    <w:lang w:val="mn-MN"/>
                  </w:rPr>
                </w:rPrChange>
              </w:rPr>
            </w:pPr>
            <w:r w:rsidRPr="005B0878">
              <w:rPr>
                <w:rFonts w:ascii="Arial" w:hAnsi="Arial" w:cs="Arial"/>
                <w:lang w:val="mn-MN"/>
                <w:rPrChange w:id="644" w:author="D.Enkhtuya" w:date="2022-05-13T17:15:00Z">
                  <w:rPr>
                    <w:rFonts w:ascii="Arial" w:hAnsi="Arial" w:cs="Arial"/>
                    <w:lang w:val="mn-MN"/>
                  </w:rPr>
                </w:rPrChange>
              </w:rPr>
              <w:t>-</w:t>
            </w:r>
          </w:p>
        </w:tc>
        <w:tc>
          <w:tcPr>
            <w:tcW w:w="1345" w:type="dxa"/>
          </w:tcPr>
          <w:p w14:paraId="4131C378" w14:textId="0428F748" w:rsidR="00AB6923" w:rsidRPr="005B0878" w:rsidRDefault="00AB6923" w:rsidP="00965C8B">
            <w:pPr>
              <w:jc w:val="center"/>
              <w:rPr>
                <w:rFonts w:ascii="Arial" w:hAnsi="Arial" w:cs="Arial"/>
                <w:lang w:val="mn-MN"/>
                <w:rPrChange w:id="645" w:author="D.Enkhtuya" w:date="2022-05-13T17:15:00Z">
                  <w:rPr>
                    <w:rFonts w:ascii="Arial" w:hAnsi="Arial" w:cs="Arial"/>
                    <w:lang w:val="mn-MN"/>
                  </w:rPr>
                </w:rPrChange>
              </w:rPr>
            </w:pPr>
            <w:r w:rsidRPr="005B0878">
              <w:rPr>
                <w:rFonts w:ascii="Arial" w:hAnsi="Arial" w:cs="Arial"/>
                <w:lang w:val="mn-MN"/>
                <w:rPrChange w:id="646" w:author="D.Enkhtuya" w:date="2022-05-13T17:15:00Z">
                  <w:rPr>
                    <w:rFonts w:ascii="Arial" w:hAnsi="Arial" w:cs="Arial"/>
                    <w:lang w:val="mn-MN"/>
                  </w:rPr>
                </w:rPrChange>
              </w:rPr>
              <w:t>-</w:t>
            </w:r>
          </w:p>
        </w:tc>
      </w:tr>
      <w:tr w:rsidR="00AB6923" w:rsidRPr="005B0878" w14:paraId="59A57174" w14:textId="77777777" w:rsidTr="003B2493">
        <w:tc>
          <w:tcPr>
            <w:tcW w:w="535" w:type="dxa"/>
          </w:tcPr>
          <w:p w14:paraId="2B222915" w14:textId="77777777" w:rsidR="00AB6923" w:rsidRPr="005B0878" w:rsidRDefault="00AB6923" w:rsidP="00DB0CF3">
            <w:pPr>
              <w:pStyle w:val="ListParagraph"/>
              <w:numPr>
                <w:ilvl w:val="0"/>
                <w:numId w:val="19"/>
              </w:numPr>
              <w:ind w:left="360"/>
              <w:jc w:val="both"/>
              <w:rPr>
                <w:rFonts w:ascii="Arial" w:hAnsi="Arial" w:cs="Arial"/>
                <w:lang w:val="mn-MN"/>
                <w:rPrChange w:id="647" w:author="D.Enkhtuya" w:date="2022-05-13T17:15:00Z">
                  <w:rPr>
                    <w:rFonts w:ascii="Arial" w:hAnsi="Arial" w:cs="Arial"/>
                    <w:lang w:val="mn-MN"/>
                  </w:rPr>
                </w:rPrChange>
              </w:rPr>
            </w:pPr>
          </w:p>
        </w:tc>
        <w:tc>
          <w:tcPr>
            <w:tcW w:w="4950" w:type="dxa"/>
          </w:tcPr>
          <w:p w14:paraId="588ED2C9" w14:textId="11E94967" w:rsidR="00AB6923" w:rsidRPr="005B0878" w:rsidRDefault="00AB6923" w:rsidP="00DB0CF3">
            <w:pPr>
              <w:jc w:val="both"/>
              <w:rPr>
                <w:rFonts w:ascii="Arial" w:hAnsi="Arial" w:cs="Arial"/>
                <w:lang w:val="mn-MN"/>
                <w:rPrChange w:id="648" w:author="D.Enkhtuya" w:date="2022-05-13T17:15:00Z">
                  <w:rPr>
                    <w:rFonts w:ascii="Arial" w:hAnsi="Arial" w:cs="Arial"/>
                    <w:lang w:val="mn-MN"/>
                  </w:rPr>
                </w:rPrChange>
              </w:rPr>
            </w:pPr>
            <w:r w:rsidRPr="005B0878">
              <w:rPr>
                <w:rFonts w:ascii="Arial" w:hAnsi="Arial" w:cs="Arial"/>
                <w:lang w:val="mn-MN"/>
                <w:rPrChange w:id="649" w:author="D.Enkhtuya" w:date="2022-05-13T17:15:00Z">
                  <w:rPr>
                    <w:rFonts w:ascii="Arial" w:hAnsi="Arial" w:cs="Arial"/>
                    <w:lang w:val="mn-MN"/>
                  </w:rPr>
                </w:rPrChange>
              </w:rPr>
              <w:t>Бусадтай хамтран хийх хуралдаан</w:t>
            </w:r>
          </w:p>
        </w:tc>
        <w:tc>
          <w:tcPr>
            <w:tcW w:w="1440" w:type="dxa"/>
          </w:tcPr>
          <w:p w14:paraId="7A393FC9" w14:textId="5D8DEF99" w:rsidR="00AB6923" w:rsidRPr="005B0878" w:rsidRDefault="00AB6923" w:rsidP="00965C8B">
            <w:pPr>
              <w:jc w:val="center"/>
              <w:rPr>
                <w:rFonts w:ascii="Arial" w:hAnsi="Arial" w:cs="Arial"/>
                <w:lang w:val="mn-MN"/>
                <w:rPrChange w:id="650" w:author="D.Enkhtuya" w:date="2022-05-13T17:15:00Z">
                  <w:rPr>
                    <w:rFonts w:ascii="Arial" w:hAnsi="Arial" w:cs="Arial"/>
                    <w:lang w:val="mn-MN"/>
                  </w:rPr>
                </w:rPrChange>
              </w:rPr>
            </w:pPr>
            <w:r w:rsidRPr="005B0878">
              <w:rPr>
                <w:rFonts w:ascii="Arial" w:hAnsi="Arial" w:cs="Arial"/>
                <w:lang w:val="mn-MN"/>
                <w:rPrChange w:id="651" w:author="D.Enkhtuya" w:date="2022-05-13T17:15:00Z">
                  <w:rPr>
                    <w:rFonts w:ascii="Arial" w:hAnsi="Arial" w:cs="Arial"/>
                    <w:lang w:val="mn-MN"/>
                  </w:rPr>
                </w:rPrChange>
              </w:rPr>
              <w:t>-</w:t>
            </w:r>
          </w:p>
        </w:tc>
        <w:tc>
          <w:tcPr>
            <w:tcW w:w="1080" w:type="dxa"/>
          </w:tcPr>
          <w:p w14:paraId="0150E8E6" w14:textId="59FC3FB1" w:rsidR="00AB6923" w:rsidRPr="005B0878" w:rsidRDefault="00AB6923" w:rsidP="00965C8B">
            <w:pPr>
              <w:jc w:val="center"/>
              <w:rPr>
                <w:rFonts w:ascii="Arial" w:hAnsi="Arial" w:cs="Arial"/>
                <w:lang w:val="mn-MN"/>
                <w:rPrChange w:id="652" w:author="D.Enkhtuya" w:date="2022-05-13T17:15:00Z">
                  <w:rPr>
                    <w:rFonts w:ascii="Arial" w:hAnsi="Arial" w:cs="Arial"/>
                    <w:lang w:val="mn-MN"/>
                  </w:rPr>
                </w:rPrChange>
              </w:rPr>
            </w:pPr>
            <w:r w:rsidRPr="005B0878">
              <w:rPr>
                <w:rFonts w:ascii="Arial" w:hAnsi="Arial" w:cs="Arial"/>
                <w:lang w:val="mn-MN"/>
                <w:rPrChange w:id="653" w:author="D.Enkhtuya" w:date="2022-05-13T17:15:00Z">
                  <w:rPr>
                    <w:rFonts w:ascii="Arial" w:hAnsi="Arial" w:cs="Arial"/>
                    <w:lang w:val="mn-MN"/>
                  </w:rPr>
                </w:rPrChange>
              </w:rPr>
              <w:t>-</w:t>
            </w:r>
          </w:p>
        </w:tc>
        <w:tc>
          <w:tcPr>
            <w:tcW w:w="1345" w:type="dxa"/>
          </w:tcPr>
          <w:p w14:paraId="1803822B" w14:textId="35C5B002" w:rsidR="00AB6923" w:rsidRPr="005B0878" w:rsidRDefault="00AB6923" w:rsidP="00965C8B">
            <w:pPr>
              <w:jc w:val="center"/>
              <w:rPr>
                <w:rFonts w:ascii="Arial" w:hAnsi="Arial" w:cs="Arial"/>
                <w:lang w:val="mn-MN"/>
                <w:rPrChange w:id="654" w:author="D.Enkhtuya" w:date="2022-05-13T17:15:00Z">
                  <w:rPr>
                    <w:rFonts w:ascii="Arial" w:hAnsi="Arial" w:cs="Arial"/>
                    <w:lang w:val="mn-MN"/>
                  </w:rPr>
                </w:rPrChange>
              </w:rPr>
            </w:pPr>
            <w:r w:rsidRPr="005B0878">
              <w:rPr>
                <w:rFonts w:ascii="Arial" w:hAnsi="Arial" w:cs="Arial"/>
                <w:lang w:val="mn-MN"/>
                <w:rPrChange w:id="655" w:author="D.Enkhtuya" w:date="2022-05-13T17:15:00Z">
                  <w:rPr>
                    <w:rFonts w:ascii="Arial" w:hAnsi="Arial" w:cs="Arial"/>
                    <w:lang w:val="mn-MN"/>
                  </w:rPr>
                </w:rPrChange>
              </w:rPr>
              <w:t>-</w:t>
            </w:r>
          </w:p>
        </w:tc>
      </w:tr>
      <w:tr w:rsidR="00AB6923" w:rsidRPr="005B0878" w14:paraId="2D418654" w14:textId="77777777" w:rsidTr="003B2493">
        <w:tc>
          <w:tcPr>
            <w:tcW w:w="535" w:type="dxa"/>
          </w:tcPr>
          <w:p w14:paraId="7F22601F" w14:textId="77777777" w:rsidR="00AB6923" w:rsidRPr="005B0878" w:rsidRDefault="00AB6923" w:rsidP="00DB0CF3">
            <w:pPr>
              <w:pStyle w:val="ListParagraph"/>
              <w:numPr>
                <w:ilvl w:val="0"/>
                <w:numId w:val="19"/>
              </w:numPr>
              <w:ind w:left="360"/>
              <w:jc w:val="both"/>
              <w:rPr>
                <w:rFonts w:ascii="Arial" w:hAnsi="Arial" w:cs="Arial"/>
                <w:lang w:val="mn-MN"/>
                <w:rPrChange w:id="656" w:author="D.Enkhtuya" w:date="2022-05-13T17:15:00Z">
                  <w:rPr>
                    <w:rFonts w:ascii="Arial" w:hAnsi="Arial" w:cs="Arial"/>
                    <w:lang w:val="mn-MN"/>
                  </w:rPr>
                </w:rPrChange>
              </w:rPr>
            </w:pPr>
          </w:p>
        </w:tc>
        <w:tc>
          <w:tcPr>
            <w:tcW w:w="4950" w:type="dxa"/>
          </w:tcPr>
          <w:p w14:paraId="64CE7175" w14:textId="12F3ABF6" w:rsidR="00AB6923" w:rsidRPr="005B0878" w:rsidRDefault="00AB6923" w:rsidP="00DB0CF3">
            <w:pPr>
              <w:jc w:val="both"/>
              <w:rPr>
                <w:rFonts w:ascii="Arial" w:hAnsi="Arial" w:cs="Arial"/>
                <w:lang w:val="mn-MN"/>
                <w:rPrChange w:id="657" w:author="D.Enkhtuya" w:date="2022-05-13T17:15:00Z">
                  <w:rPr>
                    <w:rFonts w:ascii="Arial" w:hAnsi="Arial" w:cs="Arial"/>
                    <w:lang w:val="mn-MN"/>
                  </w:rPr>
                </w:rPrChange>
              </w:rPr>
            </w:pPr>
            <w:r w:rsidRPr="005B0878">
              <w:rPr>
                <w:rFonts w:ascii="Arial" w:hAnsi="Arial" w:cs="Arial"/>
                <w:lang w:val="mn-MN"/>
                <w:rPrChange w:id="658" w:author="D.Enkhtuya" w:date="2022-05-13T17:15:00Z">
                  <w:rPr>
                    <w:rFonts w:ascii="Arial" w:hAnsi="Arial" w:cs="Arial"/>
                    <w:lang w:val="mn-MN"/>
                  </w:rPr>
                </w:rPrChange>
              </w:rPr>
              <w:t>Мөнгө шилжүүлэх үүрэг хэрэгжүүлэх</w:t>
            </w:r>
          </w:p>
        </w:tc>
        <w:tc>
          <w:tcPr>
            <w:tcW w:w="1440" w:type="dxa"/>
          </w:tcPr>
          <w:p w14:paraId="5EE37A6E" w14:textId="4AEC21EE" w:rsidR="00AB6923" w:rsidRPr="005B0878" w:rsidRDefault="00AB6923" w:rsidP="00965C8B">
            <w:pPr>
              <w:jc w:val="center"/>
              <w:rPr>
                <w:rFonts w:ascii="Arial" w:hAnsi="Arial" w:cs="Arial"/>
                <w:lang w:val="mn-MN"/>
                <w:rPrChange w:id="659" w:author="D.Enkhtuya" w:date="2022-05-13T17:15:00Z">
                  <w:rPr>
                    <w:rFonts w:ascii="Arial" w:hAnsi="Arial" w:cs="Arial"/>
                    <w:lang w:val="mn-MN"/>
                  </w:rPr>
                </w:rPrChange>
              </w:rPr>
            </w:pPr>
            <w:r w:rsidRPr="005B0878">
              <w:rPr>
                <w:rFonts w:ascii="Arial" w:hAnsi="Arial" w:cs="Arial"/>
                <w:lang w:val="mn-MN"/>
                <w:rPrChange w:id="660" w:author="D.Enkhtuya" w:date="2022-05-13T17:15:00Z">
                  <w:rPr>
                    <w:rFonts w:ascii="Arial" w:hAnsi="Arial" w:cs="Arial"/>
                    <w:lang w:val="mn-MN"/>
                  </w:rPr>
                </w:rPrChange>
              </w:rPr>
              <w:t>10.0</w:t>
            </w:r>
          </w:p>
        </w:tc>
        <w:tc>
          <w:tcPr>
            <w:tcW w:w="1080" w:type="dxa"/>
          </w:tcPr>
          <w:p w14:paraId="57DCC180" w14:textId="74A34932" w:rsidR="00AB6923" w:rsidRPr="005B0878" w:rsidRDefault="00AB6923" w:rsidP="00965C8B">
            <w:pPr>
              <w:jc w:val="center"/>
              <w:rPr>
                <w:rFonts w:ascii="Arial" w:hAnsi="Arial" w:cs="Arial"/>
                <w:lang w:val="mn-MN"/>
                <w:rPrChange w:id="661" w:author="D.Enkhtuya" w:date="2022-05-13T17:15:00Z">
                  <w:rPr>
                    <w:rFonts w:ascii="Arial" w:hAnsi="Arial" w:cs="Arial"/>
                    <w:lang w:val="mn-MN"/>
                  </w:rPr>
                </w:rPrChange>
              </w:rPr>
            </w:pPr>
            <w:r w:rsidRPr="005B0878">
              <w:rPr>
                <w:rFonts w:ascii="Arial" w:hAnsi="Arial" w:cs="Arial"/>
                <w:lang w:val="mn-MN"/>
                <w:rPrChange w:id="662" w:author="D.Enkhtuya" w:date="2022-05-13T17:15:00Z">
                  <w:rPr>
                    <w:rFonts w:ascii="Arial" w:hAnsi="Arial" w:cs="Arial"/>
                    <w:lang w:val="mn-MN"/>
                  </w:rPr>
                </w:rPrChange>
              </w:rPr>
              <w:t>12.0</w:t>
            </w:r>
          </w:p>
        </w:tc>
        <w:tc>
          <w:tcPr>
            <w:tcW w:w="1345" w:type="dxa"/>
          </w:tcPr>
          <w:p w14:paraId="4AF828C9" w14:textId="12D8D03A" w:rsidR="00AB6923" w:rsidRPr="005B0878" w:rsidRDefault="00AB6923" w:rsidP="00965C8B">
            <w:pPr>
              <w:jc w:val="center"/>
              <w:rPr>
                <w:rFonts w:ascii="Arial" w:hAnsi="Arial" w:cs="Arial"/>
                <w:lang w:val="mn-MN"/>
                <w:rPrChange w:id="663" w:author="D.Enkhtuya" w:date="2022-05-13T17:15:00Z">
                  <w:rPr>
                    <w:rFonts w:ascii="Arial" w:hAnsi="Arial" w:cs="Arial"/>
                    <w:lang w:val="mn-MN"/>
                  </w:rPr>
                </w:rPrChange>
              </w:rPr>
            </w:pPr>
            <w:r w:rsidRPr="005B0878">
              <w:rPr>
                <w:rFonts w:ascii="Arial" w:hAnsi="Arial" w:cs="Arial"/>
                <w:lang w:val="mn-MN"/>
                <w:rPrChange w:id="664" w:author="D.Enkhtuya" w:date="2022-05-13T17:15:00Z">
                  <w:rPr>
                    <w:rFonts w:ascii="Arial" w:hAnsi="Arial" w:cs="Arial"/>
                    <w:lang w:val="mn-MN"/>
                  </w:rPr>
                </w:rPrChange>
              </w:rPr>
              <w:t>15.0</w:t>
            </w:r>
          </w:p>
        </w:tc>
      </w:tr>
      <w:tr w:rsidR="00AB6923" w:rsidRPr="005B0878" w14:paraId="57475F9C" w14:textId="77777777" w:rsidTr="003B2493">
        <w:tc>
          <w:tcPr>
            <w:tcW w:w="535" w:type="dxa"/>
          </w:tcPr>
          <w:p w14:paraId="3E58F0C9" w14:textId="77777777" w:rsidR="00AB6923" w:rsidRPr="005B0878" w:rsidRDefault="00AB6923" w:rsidP="00DB0CF3">
            <w:pPr>
              <w:pStyle w:val="ListParagraph"/>
              <w:numPr>
                <w:ilvl w:val="0"/>
                <w:numId w:val="19"/>
              </w:numPr>
              <w:ind w:left="360"/>
              <w:jc w:val="both"/>
              <w:rPr>
                <w:rFonts w:ascii="Arial" w:hAnsi="Arial" w:cs="Arial"/>
                <w:lang w:val="mn-MN"/>
                <w:rPrChange w:id="665" w:author="D.Enkhtuya" w:date="2022-05-13T17:15:00Z">
                  <w:rPr>
                    <w:rFonts w:ascii="Arial" w:hAnsi="Arial" w:cs="Arial"/>
                    <w:lang w:val="mn-MN"/>
                  </w:rPr>
                </w:rPrChange>
              </w:rPr>
            </w:pPr>
          </w:p>
        </w:tc>
        <w:tc>
          <w:tcPr>
            <w:tcW w:w="4950" w:type="dxa"/>
          </w:tcPr>
          <w:p w14:paraId="751A2EA0" w14:textId="2F6AC596" w:rsidR="00AB6923" w:rsidRPr="005B0878" w:rsidRDefault="00AB6923" w:rsidP="00DB0CF3">
            <w:pPr>
              <w:jc w:val="both"/>
              <w:rPr>
                <w:rFonts w:ascii="Arial" w:hAnsi="Arial" w:cs="Arial"/>
                <w:lang w:val="mn-MN"/>
                <w:rPrChange w:id="666" w:author="D.Enkhtuya" w:date="2022-05-13T17:15:00Z">
                  <w:rPr>
                    <w:rFonts w:ascii="Arial" w:hAnsi="Arial" w:cs="Arial"/>
                    <w:lang w:val="mn-MN"/>
                  </w:rPr>
                </w:rPrChange>
              </w:rPr>
            </w:pPr>
            <w:r w:rsidRPr="005B0878">
              <w:rPr>
                <w:rFonts w:ascii="Arial" w:hAnsi="Arial" w:cs="Arial"/>
                <w:lang w:val="mn-MN"/>
                <w:rPrChange w:id="667" w:author="D.Enkhtuya" w:date="2022-05-13T17:15:00Z">
                  <w:rPr>
                    <w:rFonts w:ascii="Arial" w:hAnsi="Arial" w:cs="Arial"/>
                    <w:lang w:val="mn-MN"/>
                  </w:rPr>
                </w:rPrChange>
              </w:rPr>
              <w:t>Олшруулах, архивлах, тараах</w:t>
            </w:r>
          </w:p>
        </w:tc>
        <w:tc>
          <w:tcPr>
            <w:tcW w:w="1440" w:type="dxa"/>
          </w:tcPr>
          <w:p w14:paraId="087BA7A4" w14:textId="03B3BAE2" w:rsidR="00AB6923" w:rsidRPr="005B0878" w:rsidRDefault="00CA54C6" w:rsidP="00965C8B">
            <w:pPr>
              <w:jc w:val="center"/>
              <w:rPr>
                <w:rFonts w:ascii="Arial" w:hAnsi="Arial" w:cs="Arial"/>
                <w:lang w:val="mn-MN"/>
                <w:rPrChange w:id="668" w:author="D.Enkhtuya" w:date="2022-05-13T17:15:00Z">
                  <w:rPr>
                    <w:rFonts w:ascii="Arial" w:hAnsi="Arial" w:cs="Arial"/>
                    <w:lang w:val="mn-MN"/>
                  </w:rPr>
                </w:rPrChange>
              </w:rPr>
            </w:pPr>
            <w:r w:rsidRPr="005B0878">
              <w:rPr>
                <w:rFonts w:ascii="Arial" w:hAnsi="Arial" w:cs="Arial"/>
                <w:lang w:val="mn-MN"/>
                <w:rPrChange w:id="669" w:author="D.Enkhtuya" w:date="2022-05-13T17:15:00Z">
                  <w:rPr>
                    <w:rFonts w:ascii="Arial" w:hAnsi="Arial" w:cs="Arial"/>
                    <w:lang w:val="mn-MN"/>
                  </w:rPr>
                </w:rPrChange>
              </w:rPr>
              <w:t>5.0</w:t>
            </w:r>
          </w:p>
        </w:tc>
        <w:tc>
          <w:tcPr>
            <w:tcW w:w="1080" w:type="dxa"/>
          </w:tcPr>
          <w:p w14:paraId="0ADAE745" w14:textId="452A9D9B" w:rsidR="00AB6923" w:rsidRPr="005B0878" w:rsidRDefault="00CA54C6" w:rsidP="00965C8B">
            <w:pPr>
              <w:jc w:val="center"/>
              <w:rPr>
                <w:rFonts w:ascii="Arial" w:hAnsi="Arial" w:cs="Arial"/>
                <w:lang w:val="mn-MN"/>
                <w:rPrChange w:id="670" w:author="D.Enkhtuya" w:date="2022-05-13T17:15:00Z">
                  <w:rPr>
                    <w:rFonts w:ascii="Arial" w:hAnsi="Arial" w:cs="Arial"/>
                    <w:lang w:val="mn-MN"/>
                  </w:rPr>
                </w:rPrChange>
              </w:rPr>
            </w:pPr>
            <w:r w:rsidRPr="005B0878">
              <w:rPr>
                <w:rFonts w:ascii="Arial" w:hAnsi="Arial" w:cs="Arial"/>
                <w:lang w:val="mn-MN"/>
                <w:rPrChange w:id="671" w:author="D.Enkhtuya" w:date="2022-05-13T17:15:00Z">
                  <w:rPr>
                    <w:rFonts w:ascii="Arial" w:hAnsi="Arial" w:cs="Arial"/>
                    <w:lang w:val="mn-MN"/>
                  </w:rPr>
                </w:rPrChange>
              </w:rPr>
              <w:t>6</w:t>
            </w:r>
            <w:r w:rsidR="00AB6923" w:rsidRPr="005B0878">
              <w:rPr>
                <w:rFonts w:ascii="Arial" w:hAnsi="Arial" w:cs="Arial"/>
                <w:lang w:val="mn-MN"/>
                <w:rPrChange w:id="672" w:author="D.Enkhtuya" w:date="2022-05-13T17:15:00Z">
                  <w:rPr>
                    <w:rFonts w:ascii="Arial" w:hAnsi="Arial" w:cs="Arial"/>
                    <w:lang w:val="mn-MN"/>
                  </w:rPr>
                </w:rPrChange>
              </w:rPr>
              <w:t>.0</w:t>
            </w:r>
          </w:p>
        </w:tc>
        <w:tc>
          <w:tcPr>
            <w:tcW w:w="1345" w:type="dxa"/>
          </w:tcPr>
          <w:p w14:paraId="0AE6E762" w14:textId="1358C30F" w:rsidR="00AB6923" w:rsidRPr="005B0878" w:rsidRDefault="00CA54C6" w:rsidP="00965C8B">
            <w:pPr>
              <w:jc w:val="center"/>
              <w:rPr>
                <w:rFonts w:ascii="Arial" w:hAnsi="Arial" w:cs="Arial"/>
                <w:lang w:val="mn-MN"/>
                <w:rPrChange w:id="673" w:author="D.Enkhtuya" w:date="2022-05-13T17:15:00Z">
                  <w:rPr>
                    <w:rFonts w:ascii="Arial" w:hAnsi="Arial" w:cs="Arial"/>
                    <w:lang w:val="mn-MN"/>
                  </w:rPr>
                </w:rPrChange>
              </w:rPr>
            </w:pPr>
            <w:r w:rsidRPr="005B0878">
              <w:rPr>
                <w:rFonts w:ascii="Arial" w:hAnsi="Arial" w:cs="Arial"/>
                <w:lang w:val="mn-MN"/>
                <w:rPrChange w:id="674" w:author="D.Enkhtuya" w:date="2022-05-13T17:15:00Z">
                  <w:rPr>
                    <w:rFonts w:ascii="Arial" w:hAnsi="Arial" w:cs="Arial"/>
                    <w:lang w:val="mn-MN"/>
                  </w:rPr>
                </w:rPrChange>
              </w:rPr>
              <w:t>7</w:t>
            </w:r>
            <w:r w:rsidR="00AB6923" w:rsidRPr="005B0878">
              <w:rPr>
                <w:rFonts w:ascii="Arial" w:hAnsi="Arial" w:cs="Arial"/>
                <w:lang w:val="mn-MN"/>
                <w:rPrChange w:id="675" w:author="D.Enkhtuya" w:date="2022-05-13T17:15:00Z">
                  <w:rPr>
                    <w:rFonts w:ascii="Arial" w:hAnsi="Arial" w:cs="Arial"/>
                    <w:lang w:val="mn-MN"/>
                  </w:rPr>
                </w:rPrChange>
              </w:rPr>
              <w:t>.</w:t>
            </w:r>
            <w:r w:rsidRPr="005B0878">
              <w:rPr>
                <w:rFonts w:ascii="Arial" w:hAnsi="Arial" w:cs="Arial"/>
                <w:lang w:val="mn-MN"/>
                <w:rPrChange w:id="676" w:author="D.Enkhtuya" w:date="2022-05-13T17:15:00Z">
                  <w:rPr>
                    <w:rFonts w:ascii="Arial" w:hAnsi="Arial" w:cs="Arial"/>
                    <w:lang w:val="mn-MN"/>
                  </w:rPr>
                </w:rPrChange>
              </w:rPr>
              <w:t>5</w:t>
            </w:r>
          </w:p>
        </w:tc>
      </w:tr>
      <w:tr w:rsidR="00CA54C6" w:rsidRPr="005B0878" w14:paraId="213C84D9" w14:textId="77777777" w:rsidTr="003B2493">
        <w:tc>
          <w:tcPr>
            <w:tcW w:w="535" w:type="dxa"/>
          </w:tcPr>
          <w:p w14:paraId="7690C7BF" w14:textId="77777777" w:rsidR="00CA54C6" w:rsidRPr="005B0878" w:rsidRDefault="00CA54C6" w:rsidP="00DB0CF3">
            <w:pPr>
              <w:pStyle w:val="ListParagraph"/>
              <w:numPr>
                <w:ilvl w:val="0"/>
                <w:numId w:val="19"/>
              </w:numPr>
              <w:ind w:left="360"/>
              <w:jc w:val="both"/>
              <w:rPr>
                <w:rFonts w:ascii="Arial" w:hAnsi="Arial" w:cs="Arial"/>
                <w:lang w:val="mn-MN"/>
                <w:rPrChange w:id="677" w:author="D.Enkhtuya" w:date="2022-05-13T17:15:00Z">
                  <w:rPr>
                    <w:rFonts w:ascii="Arial" w:hAnsi="Arial" w:cs="Arial"/>
                    <w:lang w:val="mn-MN"/>
                  </w:rPr>
                </w:rPrChange>
              </w:rPr>
            </w:pPr>
          </w:p>
        </w:tc>
        <w:tc>
          <w:tcPr>
            <w:tcW w:w="4950" w:type="dxa"/>
          </w:tcPr>
          <w:p w14:paraId="2B4BEB91" w14:textId="0F4F6BFA" w:rsidR="00CA54C6" w:rsidRPr="005B0878" w:rsidRDefault="00CA54C6" w:rsidP="00DB0CF3">
            <w:pPr>
              <w:jc w:val="both"/>
              <w:rPr>
                <w:rFonts w:ascii="Arial" w:hAnsi="Arial" w:cs="Arial"/>
                <w:lang w:val="mn-MN"/>
                <w:rPrChange w:id="678" w:author="D.Enkhtuya" w:date="2022-05-13T17:15:00Z">
                  <w:rPr>
                    <w:rFonts w:ascii="Arial" w:hAnsi="Arial" w:cs="Arial"/>
                    <w:lang w:val="mn-MN"/>
                  </w:rPr>
                </w:rPrChange>
              </w:rPr>
            </w:pPr>
            <w:r w:rsidRPr="005B0878">
              <w:rPr>
                <w:rFonts w:ascii="Arial" w:hAnsi="Arial" w:cs="Arial"/>
                <w:lang w:val="mn-MN"/>
                <w:rPrChange w:id="679" w:author="D.Enkhtuya" w:date="2022-05-13T17:15:00Z">
                  <w:rPr>
                    <w:rFonts w:ascii="Arial" w:hAnsi="Arial" w:cs="Arial"/>
                    <w:lang w:val="mn-MN"/>
                  </w:rPr>
                </w:rPrChange>
              </w:rPr>
              <w:t>Төрийн захиргааны байгууллагаас шалгах</w:t>
            </w:r>
          </w:p>
        </w:tc>
        <w:tc>
          <w:tcPr>
            <w:tcW w:w="1440" w:type="dxa"/>
          </w:tcPr>
          <w:p w14:paraId="1A98D2D9" w14:textId="51673F01" w:rsidR="00CA54C6" w:rsidRPr="005B0878" w:rsidRDefault="00CA54C6" w:rsidP="00965C8B">
            <w:pPr>
              <w:jc w:val="center"/>
              <w:rPr>
                <w:rFonts w:ascii="Arial" w:hAnsi="Arial" w:cs="Arial"/>
                <w:lang w:val="mn-MN"/>
                <w:rPrChange w:id="680" w:author="D.Enkhtuya" w:date="2022-05-13T17:15:00Z">
                  <w:rPr>
                    <w:rFonts w:ascii="Arial" w:hAnsi="Arial" w:cs="Arial"/>
                    <w:lang w:val="mn-MN"/>
                  </w:rPr>
                </w:rPrChange>
              </w:rPr>
            </w:pPr>
            <w:r w:rsidRPr="005B0878">
              <w:rPr>
                <w:rFonts w:ascii="Arial" w:hAnsi="Arial" w:cs="Arial"/>
                <w:lang w:val="mn-MN"/>
                <w:rPrChange w:id="681" w:author="D.Enkhtuya" w:date="2022-05-13T17:15:00Z">
                  <w:rPr>
                    <w:rFonts w:ascii="Arial" w:hAnsi="Arial" w:cs="Arial"/>
                    <w:lang w:val="mn-MN"/>
                  </w:rPr>
                </w:rPrChange>
              </w:rPr>
              <w:t>5.0</w:t>
            </w:r>
          </w:p>
        </w:tc>
        <w:tc>
          <w:tcPr>
            <w:tcW w:w="1080" w:type="dxa"/>
          </w:tcPr>
          <w:p w14:paraId="73DD9902" w14:textId="00BD3AF0" w:rsidR="00CA54C6" w:rsidRPr="005B0878" w:rsidRDefault="00CA54C6" w:rsidP="00965C8B">
            <w:pPr>
              <w:jc w:val="center"/>
              <w:rPr>
                <w:rFonts w:ascii="Arial" w:hAnsi="Arial" w:cs="Arial"/>
                <w:lang w:val="mn-MN"/>
                <w:rPrChange w:id="682" w:author="D.Enkhtuya" w:date="2022-05-13T17:15:00Z">
                  <w:rPr>
                    <w:rFonts w:ascii="Arial" w:hAnsi="Arial" w:cs="Arial"/>
                    <w:lang w:val="mn-MN"/>
                  </w:rPr>
                </w:rPrChange>
              </w:rPr>
            </w:pPr>
            <w:r w:rsidRPr="005B0878">
              <w:rPr>
                <w:rFonts w:ascii="Arial" w:hAnsi="Arial" w:cs="Arial"/>
                <w:lang w:val="mn-MN"/>
                <w:rPrChange w:id="683" w:author="D.Enkhtuya" w:date="2022-05-13T17:15:00Z">
                  <w:rPr>
                    <w:rFonts w:ascii="Arial" w:hAnsi="Arial" w:cs="Arial"/>
                    <w:lang w:val="mn-MN"/>
                  </w:rPr>
                </w:rPrChange>
              </w:rPr>
              <w:t>6.0</w:t>
            </w:r>
          </w:p>
        </w:tc>
        <w:tc>
          <w:tcPr>
            <w:tcW w:w="1345" w:type="dxa"/>
          </w:tcPr>
          <w:p w14:paraId="1743DB30" w14:textId="44187B8F" w:rsidR="00CA54C6" w:rsidRPr="005B0878" w:rsidRDefault="00CA54C6" w:rsidP="00965C8B">
            <w:pPr>
              <w:jc w:val="center"/>
              <w:rPr>
                <w:rFonts w:ascii="Arial" w:hAnsi="Arial" w:cs="Arial"/>
                <w:lang w:val="mn-MN"/>
                <w:rPrChange w:id="684" w:author="D.Enkhtuya" w:date="2022-05-13T17:15:00Z">
                  <w:rPr>
                    <w:rFonts w:ascii="Arial" w:hAnsi="Arial" w:cs="Arial"/>
                    <w:lang w:val="mn-MN"/>
                  </w:rPr>
                </w:rPrChange>
              </w:rPr>
            </w:pPr>
            <w:r w:rsidRPr="005B0878">
              <w:rPr>
                <w:rFonts w:ascii="Arial" w:hAnsi="Arial" w:cs="Arial"/>
                <w:lang w:val="mn-MN"/>
                <w:rPrChange w:id="685" w:author="D.Enkhtuya" w:date="2022-05-13T17:15:00Z">
                  <w:rPr>
                    <w:rFonts w:ascii="Arial" w:hAnsi="Arial" w:cs="Arial"/>
                    <w:lang w:val="mn-MN"/>
                  </w:rPr>
                </w:rPrChange>
              </w:rPr>
              <w:t>7.5</w:t>
            </w:r>
          </w:p>
        </w:tc>
      </w:tr>
      <w:tr w:rsidR="00AB6923" w:rsidRPr="005B0878" w14:paraId="03D7713C" w14:textId="77777777" w:rsidTr="003B2493">
        <w:tc>
          <w:tcPr>
            <w:tcW w:w="535" w:type="dxa"/>
          </w:tcPr>
          <w:p w14:paraId="282FD1DB" w14:textId="77777777" w:rsidR="00AB6923" w:rsidRPr="005B0878" w:rsidRDefault="00AB6923" w:rsidP="00DB0CF3">
            <w:pPr>
              <w:pStyle w:val="ListParagraph"/>
              <w:numPr>
                <w:ilvl w:val="0"/>
                <w:numId w:val="19"/>
              </w:numPr>
              <w:ind w:left="360"/>
              <w:jc w:val="both"/>
              <w:rPr>
                <w:rFonts w:ascii="Arial" w:hAnsi="Arial" w:cs="Arial"/>
                <w:lang w:val="mn-MN"/>
                <w:rPrChange w:id="686" w:author="D.Enkhtuya" w:date="2022-05-13T17:15:00Z">
                  <w:rPr>
                    <w:rFonts w:ascii="Arial" w:hAnsi="Arial" w:cs="Arial"/>
                    <w:lang w:val="mn-MN"/>
                  </w:rPr>
                </w:rPrChange>
              </w:rPr>
            </w:pPr>
          </w:p>
        </w:tc>
        <w:tc>
          <w:tcPr>
            <w:tcW w:w="4950" w:type="dxa"/>
          </w:tcPr>
          <w:p w14:paraId="4D927C39" w14:textId="7B87C82C" w:rsidR="00AB6923" w:rsidRPr="005B0878" w:rsidRDefault="00AB6923" w:rsidP="00A43355">
            <w:pPr>
              <w:jc w:val="both"/>
              <w:rPr>
                <w:rFonts w:ascii="Arial" w:hAnsi="Arial" w:cs="Arial"/>
                <w:lang w:val="mn-MN"/>
                <w:rPrChange w:id="687" w:author="D.Enkhtuya" w:date="2022-05-13T17:15:00Z">
                  <w:rPr>
                    <w:rFonts w:ascii="Arial" w:hAnsi="Arial" w:cs="Arial"/>
                    <w:lang w:val="mn-MN"/>
                  </w:rPr>
                </w:rPrChange>
              </w:rPr>
            </w:pPr>
            <w:r w:rsidRPr="005B0878">
              <w:rPr>
                <w:rFonts w:ascii="Arial" w:hAnsi="Arial" w:cs="Arial"/>
                <w:lang w:val="mn-MN"/>
                <w:rPrChange w:id="688" w:author="D.Enkhtuya" w:date="2022-05-13T17:15:00Z">
                  <w:rPr>
                    <w:rFonts w:ascii="Arial" w:hAnsi="Arial" w:cs="Arial"/>
                    <w:lang w:val="mn-MN"/>
                  </w:rPr>
                </w:rPrChange>
              </w:rPr>
              <w:t>Төрийн захиргааны байгууллагын шалгалтын дүнгээс үүдэлтэй засвар, өөрчлөлт</w:t>
            </w:r>
          </w:p>
        </w:tc>
        <w:tc>
          <w:tcPr>
            <w:tcW w:w="1440" w:type="dxa"/>
          </w:tcPr>
          <w:p w14:paraId="07B4835B" w14:textId="5B5587E5" w:rsidR="00AB6923" w:rsidRPr="005B0878" w:rsidRDefault="00AB6923" w:rsidP="00965C8B">
            <w:pPr>
              <w:jc w:val="center"/>
              <w:rPr>
                <w:rFonts w:ascii="Arial" w:hAnsi="Arial" w:cs="Arial"/>
                <w:lang w:val="mn-MN"/>
                <w:rPrChange w:id="689" w:author="D.Enkhtuya" w:date="2022-05-13T17:15:00Z">
                  <w:rPr>
                    <w:rFonts w:ascii="Arial" w:hAnsi="Arial" w:cs="Arial"/>
                    <w:lang w:val="mn-MN"/>
                  </w:rPr>
                </w:rPrChange>
              </w:rPr>
            </w:pPr>
            <w:r w:rsidRPr="005B0878">
              <w:rPr>
                <w:rFonts w:ascii="Arial" w:hAnsi="Arial" w:cs="Arial"/>
                <w:lang w:val="mn-MN"/>
                <w:rPrChange w:id="690" w:author="D.Enkhtuya" w:date="2022-05-13T17:15:00Z">
                  <w:rPr>
                    <w:rFonts w:ascii="Arial" w:hAnsi="Arial" w:cs="Arial"/>
                    <w:lang w:val="mn-MN"/>
                  </w:rPr>
                </w:rPrChange>
              </w:rPr>
              <w:t>-</w:t>
            </w:r>
          </w:p>
        </w:tc>
        <w:tc>
          <w:tcPr>
            <w:tcW w:w="1080" w:type="dxa"/>
          </w:tcPr>
          <w:p w14:paraId="331FFC12" w14:textId="0F61C2B6" w:rsidR="00AB6923" w:rsidRPr="005B0878" w:rsidRDefault="00AB6923" w:rsidP="00965C8B">
            <w:pPr>
              <w:jc w:val="center"/>
              <w:rPr>
                <w:rFonts w:ascii="Arial" w:hAnsi="Arial" w:cs="Arial"/>
                <w:lang w:val="mn-MN"/>
                <w:rPrChange w:id="691" w:author="D.Enkhtuya" w:date="2022-05-13T17:15:00Z">
                  <w:rPr>
                    <w:rFonts w:ascii="Arial" w:hAnsi="Arial" w:cs="Arial"/>
                    <w:lang w:val="mn-MN"/>
                  </w:rPr>
                </w:rPrChange>
              </w:rPr>
            </w:pPr>
            <w:r w:rsidRPr="005B0878">
              <w:rPr>
                <w:rFonts w:ascii="Arial" w:hAnsi="Arial" w:cs="Arial"/>
                <w:lang w:val="mn-MN"/>
                <w:rPrChange w:id="692" w:author="D.Enkhtuya" w:date="2022-05-13T17:15:00Z">
                  <w:rPr>
                    <w:rFonts w:ascii="Arial" w:hAnsi="Arial" w:cs="Arial"/>
                    <w:lang w:val="mn-MN"/>
                  </w:rPr>
                </w:rPrChange>
              </w:rPr>
              <w:t>-</w:t>
            </w:r>
          </w:p>
        </w:tc>
        <w:tc>
          <w:tcPr>
            <w:tcW w:w="1345" w:type="dxa"/>
          </w:tcPr>
          <w:p w14:paraId="6D16195A" w14:textId="662A196C" w:rsidR="00AB6923" w:rsidRPr="005B0878" w:rsidRDefault="00AB6923" w:rsidP="00965C8B">
            <w:pPr>
              <w:jc w:val="center"/>
              <w:rPr>
                <w:rFonts w:ascii="Arial" w:hAnsi="Arial" w:cs="Arial"/>
                <w:lang w:val="mn-MN"/>
                <w:rPrChange w:id="693" w:author="D.Enkhtuya" w:date="2022-05-13T17:15:00Z">
                  <w:rPr>
                    <w:rFonts w:ascii="Arial" w:hAnsi="Arial" w:cs="Arial"/>
                    <w:lang w:val="mn-MN"/>
                  </w:rPr>
                </w:rPrChange>
              </w:rPr>
            </w:pPr>
            <w:r w:rsidRPr="005B0878">
              <w:rPr>
                <w:rFonts w:ascii="Arial" w:hAnsi="Arial" w:cs="Arial"/>
                <w:lang w:val="mn-MN"/>
                <w:rPrChange w:id="694" w:author="D.Enkhtuya" w:date="2022-05-13T17:15:00Z">
                  <w:rPr>
                    <w:rFonts w:ascii="Arial" w:hAnsi="Arial" w:cs="Arial"/>
                    <w:lang w:val="mn-MN"/>
                  </w:rPr>
                </w:rPrChange>
              </w:rPr>
              <w:t>-</w:t>
            </w:r>
          </w:p>
        </w:tc>
      </w:tr>
      <w:tr w:rsidR="00AB6923" w:rsidRPr="005B0878" w14:paraId="3EB31991" w14:textId="77777777" w:rsidTr="003B2493">
        <w:tc>
          <w:tcPr>
            <w:tcW w:w="535" w:type="dxa"/>
          </w:tcPr>
          <w:p w14:paraId="68DE36C6" w14:textId="77777777" w:rsidR="00AB6923" w:rsidRPr="005B0878" w:rsidRDefault="00AB6923" w:rsidP="00DB0CF3">
            <w:pPr>
              <w:pStyle w:val="ListParagraph"/>
              <w:numPr>
                <w:ilvl w:val="0"/>
                <w:numId w:val="19"/>
              </w:numPr>
              <w:ind w:left="360"/>
              <w:jc w:val="both"/>
              <w:rPr>
                <w:rFonts w:ascii="Arial" w:hAnsi="Arial" w:cs="Arial"/>
                <w:lang w:val="mn-MN"/>
                <w:rPrChange w:id="695" w:author="D.Enkhtuya" w:date="2022-05-13T17:15:00Z">
                  <w:rPr>
                    <w:rFonts w:ascii="Arial" w:hAnsi="Arial" w:cs="Arial"/>
                    <w:lang w:val="mn-MN"/>
                  </w:rPr>
                </w:rPrChange>
              </w:rPr>
            </w:pPr>
          </w:p>
        </w:tc>
        <w:tc>
          <w:tcPr>
            <w:tcW w:w="4950" w:type="dxa"/>
          </w:tcPr>
          <w:p w14:paraId="2FE84A35" w14:textId="6479F293" w:rsidR="00AB6923" w:rsidRPr="005B0878" w:rsidRDefault="00AB6923" w:rsidP="00C245FA">
            <w:pPr>
              <w:jc w:val="both"/>
              <w:rPr>
                <w:rFonts w:ascii="Arial" w:hAnsi="Arial" w:cs="Arial"/>
                <w:lang w:val="mn-MN"/>
                <w:rPrChange w:id="696" w:author="D.Enkhtuya" w:date="2022-05-13T17:15:00Z">
                  <w:rPr>
                    <w:rFonts w:ascii="Arial" w:hAnsi="Arial" w:cs="Arial"/>
                    <w:lang w:val="mn-MN"/>
                  </w:rPr>
                </w:rPrChange>
              </w:rPr>
            </w:pPr>
            <w:r w:rsidRPr="005B0878">
              <w:rPr>
                <w:rFonts w:ascii="Arial" w:hAnsi="Arial" w:cs="Arial"/>
                <w:lang w:val="mn-MN"/>
                <w:rPrChange w:id="697" w:author="D.Enkhtuya" w:date="2022-05-13T17:15:00Z">
                  <w:rPr>
                    <w:rFonts w:ascii="Arial" w:hAnsi="Arial" w:cs="Arial"/>
                    <w:lang w:val="mn-MN"/>
                  </w:rPr>
                </w:rPrChange>
              </w:rPr>
              <w:t>Холбогдох байгууллагатай харилцахад хүндрэл үүссэнээс үүдэн мэдээлэл нэмж цуглуулах</w:t>
            </w:r>
          </w:p>
        </w:tc>
        <w:tc>
          <w:tcPr>
            <w:tcW w:w="1440" w:type="dxa"/>
          </w:tcPr>
          <w:p w14:paraId="7D73ABE4" w14:textId="5810F782" w:rsidR="00AB6923" w:rsidRPr="005B0878" w:rsidRDefault="00AB6923" w:rsidP="00965C8B">
            <w:pPr>
              <w:jc w:val="center"/>
              <w:rPr>
                <w:rFonts w:ascii="Arial" w:hAnsi="Arial" w:cs="Arial"/>
                <w:lang w:val="mn-MN"/>
                <w:rPrChange w:id="698" w:author="D.Enkhtuya" w:date="2022-05-13T17:15:00Z">
                  <w:rPr>
                    <w:rFonts w:ascii="Arial" w:hAnsi="Arial" w:cs="Arial"/>
                    <w:lang w:val="mn-MN"/>
                  </w:rPr>
                </w:rPrChange>
              </w:rPr>
            </w:pPr>
            <w:r w:rsidRPr="005B0878">
              <w:rPr>
                <w:rFonts w:ascii="Arial" w:hAnsi="Arial" w:cs="Arial"/>
                <w:lang w:val="mn-MN"/>
                <w:rPrChange w:id="699" w:author="D.Enkhtuya" w:date="2022-05-13T17:15:00Z">
                  <w:rPr>
                    <w:rFonts w:ascii="Arial" w:hAnsi="Arial" w:cs="Arial"/>
                    <w:lang w:val="mn-MN"/>
                  </w:rPr>
                </w:rPrChange>
              </w:rPr>
              <w:t>-</w:t>
            </w:r>
          </w:p>
        </w:tc>
        <w:tc>
          <w:tcPr>
            <w:tcW w:w="1080" w:type="dxa"/>
          </w:tcPr>
          <w:p w14:paraId="59964575" w14:textId="3A9FC53D" w:rsidR="00AB6923" w:rsidRPr="005B0878" w:rsidRDefault="00AB6923" w:rsidP="00965C8B">
            <w:pPr>
              <w:jc w:val="center"/>
              <w:rPr>
                <w:rFonts w:ascii="Arial" w:hAnsi="Arial" w:cs="Arial"/>
                <w:lang w:val="mn-MN"/>
                <w:rPrChange w:id="700" w:author="D.Enkhtuya" w:date="2022-05-13T17:15:00Z">
                  <w:rPr>
                    <w:rFonts w:ascii="Arial" w:hAnsi="Arial" w:cs="Arial"/>
                    <w:lang w:val="mn-MN"/>
                  </w:rPr>
                </w:rPrChange>
              </w:rPr>
            </w:pPr>
            <w:r w:rsidRPr="005B0878">
              <w:rPr>
                <w:rFonts w:ascii="Arial" w:hAnsi="Arial" w:cs="Arial"/>
                <w:lang w:val="mn-MN"/>
                <w:rPrChange w:id="701" w:author="D.Enkhtuya" w:date="2022-05-13T17:15:00Z">
                  <w:rPr>
                    <w:rFonts w:ascii="Arial" w:hAnsi="Arial" w:cs="Arial"/>
                    <w:lang w:val="mn-MN"/>
                  </w:rPr>
                </w:rPrChange>
              </w:rPr>
              <w:t>-</w:t>
            </w:r>
          </w:p>
        </w:tc>
        <w:tc>
          <w:tcPr>
            <w:tcW w:w="1345" w:type="dxa"/>
          </w:tcPr>
          <w:p w14:paraId="74F38E9D" w14:textId="2E1C339A" w:rsidR="00AB6923" w:rsidRPr="005B0878" w:rsidRDefault="00AB6923" w:rsidP="00965C8B">
            <w:pPr>
              <w:jc w:val="center"/>
              <w:rPr>
                <w:rFonts w:ascii="Arial" w:hAnsi="Arial" w:cs="Arial"/>
                <w:lang w:val="mn-MN"/>
                <w:rPrChange w:id="702" w:author="D.Enkhtuya" w:date="2022-05-13T17:15:00Z">
                  <w:rPr>
                    <w:rFonts w:ascii="Arial" w:hAnsi="Arial" w:cs="Arial"/>
                    <w:lang w:val="mn-MN"/>
                  </w:rPr>
                </w:rPrChange>
              </w:rPr>
            </w:pPr>
            <w:r w:rsidRPr="005B0878">
              <w:rPr>
                <w:rFonts w:ascii="Arial" w:hAnsi="Arial" w:cs="Arial"/>
                <w:lang w:val="mn-MN"/>
                <w:rPrChange w:id="703" w:author="D.Enkhtuya" w:date="2022-05-13T17:15:00Z">
                  <w:rPr>
                    <w:rFonts w:ascii="Arial" w:hAnsi="Arial" w:cs="Arial"/>
                    <w:lang w:val="mn-MN"/>
                  </w:rPr>
                </w:rPrChange>
              </w:rPr>
              <w:t>-</w:t>
            </w:r>
          </w:p>
        </w:tc>
      </w:tr>
      <w:tr w:rsidR="00AB6923" w:rsidRPr="005B0878" w14:paraId="26B8378D" w14:textId="77777777" w:rsidTr="003B2493">
        <w:tc>
          <w:tcPr>
            <w:tcW w:w="535" w:type="dxa"/>
          </w:tcPr>
          <w:p w14:paraId="206A971E" w14:textId="77777777" w:rsidR="00AB6923" w:rsidRPr="005B0878" w:rsidRDefault="00AB6923" w:rsidP="00DB0CF3">
            <w:pPr>
              <w:pStyle w:val="ListParagraph"/>
              <w:numPr>
                <w:ilvl w:val="0"/>
                <w:numId w:val="19"/>
              </w:numPr>
              <w:ind w:left="360"/>
              <w:jc w:val="both"/>
              <w:rPr>
                <w:rFonts w:ascii="Arial" w:hAnsi="Arial" w:cs="Arial"/>
                <w:lang w:val="mn-MN"/>
                <w:rPrChange w:id="704" w:author="D.Enkhtuya" w:date="2022-05-13T17:15:00Z">
                  <w:rPr>
                    <w:rFonts w:ascii="Arial" w:hAnsi="Arial" w:cs="Arial"/>
                    <w:lang w:val="mn-MN"/>
                  </w:rPr>
                </w:rPrChange>
              </w:rPr>
            </w:pPr>
          </w:p>
        </w:tc>
        <w:tc>
          <w:tcPr>
            <w:tcW w:w="4950" w:type="dxa"/>
          </w:tcPr>
          <w:p w14:paraId="34340DAD" w14:textId="40CFD76D" w:rsidR="00AB6923" w:rsidRPr="005B0878" w:rsidRDefault="00AB6923" w:rsidP="00DB0CF3">
            <w:pPr>
              <w:jc w:val="both"/>
              <w:rPr>
                <w:rFonts w:ascii="Arial" w:hAnsi="Arial" w:cs="Arial"/>
                <w:lang w:val="mn-MN"/>
                <w:rPrChange w:id="705" w:author="D.Enkhtuya" w:date="2022-05-13T17:15:00Z">
                  <w:rPr>
                    <w:rFonts w:ascii="Arial" w:hAnsi="Arial" w:cs="Arial"/>
                    <w:lang w:val="mn-MN"/>
                  </w:rPr>
                </w:rPrChange>
              </w:rPr>
            </w:pPr>
            <w:r w:rsidRPr="005B0878">
              <w:rPr>
                <w:rFonts w:ascii="Arial" w:hAnsi="Arial" w:cs="Arial"/>
                <w:lang w:val="mn-MN"/>
                <w:rPrChange w:id="706" w:author="D.Enkhtuya" w:date="2022-05-13T17:15:00Z">
                  <w:rPr>
                    <w:rFonts w:ascii="Arial" w:hAnsi="Arial" w:cs="Arial"/>
                    <w:lang w:val="mn-MN"/>
                  </w:rPr>
                </w:rPrChange>
              </w:rPr>
              <w:t>Сургалт, давтан</w:t>
            </w:r>
            <w:r w:rsidR="003B2493" w:rsidRPr="005B0878">
              <w:rPr>
                <w:rFonts w:ascii="Arial" w:hAnsi="Arial" w:cs="Arial"/>
                <w:lang w:val="mn-MN"/>
                <w:rPrChange w:id="707" w:author="D.Enkhtuya" w:date="2022-05-13T17:15:00Z">
                  <w:rPr>
                    <w:rFonts w:ascii="Arial" w:hAnsi="Arial" w:cs="Arial"/>
                    <w:lang w:val="mn-MN"/>
                  </w:rPr>
                </w:rPrChange>
              </w:rPr>
              <w:t xml:space="preserve"> </w:t>
            </w:r>
            <w:r w:rsidRPr="005B0878">
              <w:rPr>
                <w:rFonts w:ascii="Arial" w:hAnsi="Arial" w:cs="Arial"/>
                <w:lang w:val="mn-MN"/>
                <w:rPrChange w:id="708" w:author="D.Enkhtuya" w:date="2022-05-13T17:15:00Z">
                  <w:rPr>
                    <w:rFonts w:ascii="Arial" w:hAnsi="Arial" w:cs="Arial"/>
                    <w:lang w:val="mn-MN"/>
                  </w:rPr>
                </w:rPrChange>
              </w:rPr>
              <w:t>сургалтын арга хэмжээнүүд</w:t>
            </w:r>
          </w:p>
        </w:tc>
        <w:tc>
          <w:tcPr>
            <w:tcW w:w="1440" w:type="dxa"/>
          </w:tcPr>
          <w:p w14:paraId="4BFD6D07" w14:textId="39E81255" w:rsidR="00AB6923" w:rsidRPr="005B0878" w:rsidRDefault="00AB6923" w:rsidP="00965C8B">
            <w:pPr>
              <w:jc w:val="center"/>
              <w:rPr>
                <w:rFonts w:ascii="Arial" w:hAnsi="Arial" w:cs="Arial"/>
                <w:lang w:val="mn-MN"/>
                <w:rPrChange w:id="709" w:author="D.Enkhtuya" w:date="2022-05-13T17:15:00Z">
                  <w:rPr>
                    <w:rFonts w:ascii="Arial" w:hAnsi="Arial" w:cs="Arial"/>
                    <w:lang w:val="mn-MN"/>
                  </w:rPr>
                </w:rPrChange>
              </w:rPr>
            </w:pPr>
            <w:r w:rsidRPr="005B0878">
              <w:rPr>
                <w:rFonts w:ascii="Arial" w:hAnsi="Arial" w:cs="Arial"/>
                <w:lang w:val="mn-MN"/>
                <w:rPrChange w:id="710" w:author="D.Enkhtuya" w:date="2022-05-13T17:15:00Z">
                  <w:rPr>
                    <w:rFonts w:ascii="Arial" w:hAnsi="Arial" w:cs="Arial"/>
                    <w:lang w:val="mn-MN"/>
                  </w:rPr>
                </w:rPrChange>
              </w:rPr>
              <w:t>-</w:t>
            </w:r>
          </w:p>
        </w:tc>
        <w:tc>
          <w:tcPr>
            <w:tcW w:w="1080" w:type="dxa"/>
          </w:tcPr>
          <w:p w14:paraId="544C94D0" w14:textId="77CE0051" w:rsidR="00AB6923" w:rsidRPr="005B0878" w:rsidRDefault="00AB6923" w:rsidP="00965C8B">
            <w:pPr>
              <w:jc w:val="center"/>
              <w:rPr>
                <w:rFonts w:ascii="Arial" w:hAnsi="Arial" w:cs="Arial"/>
                <w:lang w:val="mn-MN"/>
                <w:rPrChange w:id="711" w:author="D.Enkhtuya" w:date="2022-05-13T17:15:00Z">
                  <w:rPr>
                    <w:rFonts w:ascii="Arial" w:hAnsi="Arial" w:cs="Arial"/>
                    <w:lang w:val="mn-MN"/>
                  </w:rPr>
                </w:rPrChange>
              </w:rPr>
            </w:pPr>
            <w:r w:rsidRPr="005B0878">
              <w:rPr>
                <w:rFonts w:ascii="Arial" w:hAnsi="Arial" w:cs="Arial"/>
                <w:lang w:val="mn-MN"/>
                <w:rPrChange w:id="712" w:author="D.Enkhtuya" w:date="2022-05-13T17:15:00Z">
                  <w:rPr>
                    <w:rFonts w:ascii="Arial" w:hAnsi="Arial" w:cs="Arial"/>
                    <w:lang w:val="mn-MN"/>
                  </w:rPr>
                </w:rPrChange>
              </w:rPr>
              <w:t>-</w:t>
            </w:r>
          </w:p>
        </w:tc>
        <w:tc>
          <w:tcPr>
            <w:tcW w:w="1345" w:type="dxa"/>
          </w:tcPr>
          <w:p w14:paraId="18F5BF4A" w14:textId="55B243BF" w:rsidR="00AB6923" w:rsidRPr="005B0878" w:rsidRDefault="00AB6923" w:rsidP="00965C8B">
            <w:pPr>
              <w:jc w:val="center"/>
              <w:rPr>
                <w:rFonts w:ascii="Arial" w:hAnsi="Arial" w:cs="Arial"/>
                <w:lang w:val="mn-MN"/>
                <w:rPrChange w:id="713" w:author="D.Enkhtuya" w:date="2022-05-13T17:15:00Z">
                  <w:rPr>
                    <w:rFonts w:ascii="Arial" w:hAnsi="Arial" w:cs="Arial"/>
                    <w:lang w:val="mn-MN"/>
                  </w:rPr>
                </w:rPrChange>
              </w:rPr>
            </w:pPr>
            <w:r w:rsidRPr="005B0878">
              <w:rPr>
                <w:rFonts w:ascii="Arial" w:hAnsi="Arial" w:cs="Arial"/>
                <w:lang w:val="mn-MN"/>
                <w:rPrChange w:id="714" w:author="D.Enkhtuya" w:date="2022-05-13T17:15:00Z">
                  <w:rPr>
                    <w:rFonts w:ascii="Arial" w:hAnsi="Arial" w:cs="Arial"/>
                    <w:lang w:val="mn-MN"/>
                  </w:rPr>
                </w:rPrChange>
              </w:rPr>
              <w:t>-</w:t>
            </w:r>
          </w:p>
        </w:tc>
      </w:tr>
      <w:tr w:rsidR="00AB6923" w:rsidRPr="005B0878" w14:paraId="7C74BE5A" w14:textId="77777777" w:rsidTr="003B2493">
        <w:tc>
          <w:tcPr>
            <w:tcW w:w="535" w:type="dxa"/>
          </w:tcPr>
          <w:p w14:paraId="7854929F" w14:textId="77777777" w:rsidR="00AB6923" w:rsidRPr="005B0878" w:rsidRDefault="00AB6923" w:rsidP="00DB0CF3">
            <w:pPr>
              <w:jc w:val="center"/>
              <w:rPr>
                <w:rFonts w:ascii="Arial" w:hAnsi="Arial" w:cs="Arial"/>
                <w:b/>
                <w:bCs/>
                <w:lang w:val="mn-MN"/>
                <w:rPrChange w:id="715" w:author="D.Enkhtuya" w:date="2022-05-13T17:15:00Z">
                  <w:rPr>
                    <w:rFonts w:ascii="Arial" w:hAnsi="Arial" w:cs="Arial"/>
                    <w:b/>
                    <w:bCs/>
                    <w:lang w:val="mn-MN"/>
                  </w:rPr>
                </w:rPrChange>
              </w:rPr>
            </w:pPr>
          </w:p>
        </w:tc>
        <w:tc>
          <w:tcPr>
            <w:tcW w:w="4950" w:type="dxa"/>
          </w:tcPr>
          <w:p w14:paraId="5F89C550" w14:textId="1FE93505" w:rsidR="00AB6923" w:rsidRPr="005B0878" w:rsidRDefault="00AB6923" w:rsidP="00DB0CF3">
            <w:pPr>
              <w:jc w:val="center"/>
              <w:rPr>
                <w:rFonts w:ascii="Arial" w:hAnsi="Arial" w:cs="Arial"/>
                <w:b/>
                <w:bCs/>
                <w:lang w:val="mn-MN"/>
                <w:rPrChange w:id="716" w:author="D.Enkhtuya" w:date="2022-05-13T17:15:00Z">
                  <w:rPr>
                    <w:rFonts w:ascii="Arial" w:hAnsi="Arial" w:cs="Arial"/>
                    <w:b/>
                    <w:bCs/>
                    <w:lang w:val="mn-MN"/>
                  </w:rPr>
                </w:rPrChange>
              </w:rPr>
            </w:pPr>
            <w:r w:rsidRPr="005B0878">
              <w:rPr>
                <w:rFonts w:ascii="Arial" w:hAnsi="Arial" w:cs="Arial"/>
                <w:b/>
                <w:bCs/>
                <w:lang w:val="mn-MN"/>
                <w:rPrChange w:id="717" w:author="D.Enkhtuya" w:date="2022-05-13T17:15:00Z">
                  <w:rPr>
                    <w:rFonts w:ascii="Arial" w:hAnsi="Arial" w:cs="Arial"/>
                    <w:b/>
                    <w:bCs/>
                    <w:lang w:val="mn-MN"/>
                  </w:rPr>
                </w:rPrChange>
              </w:rPr>
              <w:t>Нийт</w:t>
            </w:r>
          </w:p>
        </w:tc>
        <w:tc>
          <w:tcPr>
            <w:tcW w:w="1440" w:type="dxa"/>
          </w:tcPr>
          <w:p w14:paraId="4363691A" w14:textId="4ECCEEEF" w:rsidR="00CF1434" w:rsidRPr="005B0878" w:rsidRDefault="00CF1434" w:rsidP="00DB0CF3">
            <w:pPr>
              <w:jc w:val="center"/>
              <w:rPr>
                <w:rFonts w:ascii="Arial" w:hAnsi="Arial" w:cs="Arial"/>
                <w:b/>
                <w:bCs/>
                <w:lang w:val="mn-MN"/>
                <w:rPrChange w:id="718" w:author="D.Enkhtuya" w:date="2022-05-13T17:15:00Z">
                  <w:rPr>
                    <w:rFonts w:ascii="Arial" w:hAnsi="Arial" w:cs="Arial"/>
                    <w:b/>
                    <w:bCs/>
                    <w:lang w:val="mn-MN"/>
                  </w:rPr>
                </w:rPrChange>
              </w:rPr>
            </w:pPr>
            <w:r w:rsidRPr="005B0878">
              <w:rPr>
                <w:rFonts w:ascii="Arial" w:hAnsi="Arial" w:cs="Arial"/>
                <w:b/>
                <w:bCs/>
                <w:lang w:val="mn-MN"/>
                <w:rPrChange w:id="719" w:author="D.Enkhtuya" w:date="2022-05-13T17:15:00Z">
                  <w:rPr>
                    <w:rFonts w:ascii="Arial" w:hAnsi="Arial" w:cs="Arial"/>
                    <w:b/>
                    <w:bCs/>
                    <w:lang w:val="mn-MN"/>
                  </w:rPr>
                </w:rPrChange>
              </w:rPr>
              <w:t>240.0</w:t>
            </w:r>
          </w:p>
        </w:tc>
        <w:tc>
          <w:tcPr>
            <w:tcW w:w="1080" w:type="dxa"/>
          </w:tcPr>
          <w:p w14:paraId="57C3D885" w14:textId="4BA223C1" w:rsidR="00AB6923" w:rsidRPr="005B0878" w:rsidRDefault="00CF1434" w:rsidP="00DB0CF3">
            <w:pPr>
              <w:jc w:val="center"/>
              <w:rPr>
                <w:rFonts w:ascii="Arial" w:hAnsi="Arial" w:cs="Arial"/>
                <w:b/>
                <w:bCs/>
                <w:lang w:val="mn-MN"/>
                <w:rPrChange w:id="720" w:author="D.Enkhtuya" w:date="2022-05-13T17:15:00Z">
                  <w:rPr>
                    <w:rFonts w:ascii="Arial" w:hAnsi="Arial" w:cs="Arial"/>
                    <w:b/>
                    <w:bCs/>
                    <w:lang w:val="mn-MN"/>
                  </w:rPr>
                </w:rPrChange>
              </w:rPr>
            </w:pPr>
            <w:r w:rsidRPr="005B0878">
              <w:rPr>
                <w:rFonts w:ascii="Arial" w:hAnsi="Arial" w:cs="Arial"/>
                <w:b/>
                <w:bCs/>
                <w:lang w:val="mn-MN"/>
                <w:rPrChange w:id="721" w:author="D.Enkhtuya" w:date="2022-05-13T17:15:00Z">
                  <w:rPr>
                    <w:rFonts w:ascii="Arial" w:hAnsi="Arial" w:cs="Arial"/>
                    <w:b/>
                    <w:bCs/>
                    <w:lang w:val="mn-MN"/>
                  </w:rPr>
                </w:rPrChange>
              </w:rPr>
              <w:t>288.0</w:t>
            </w:r>
          </w:p>
        </w:tc>
        <w:tc>
          <w:tcPr>
            <w:tcW w:w="1345" w:type="dxa"/>
          </w:tcPr>
          <w:p w14:paraId="0F564A80" w14:textId="68BFC7EC" w:rsidR="00AB6923" w:rsidRPr="005B0878" w:rsidRDefault="00CF1434" w:rsidP="00DB0CF3">
            <w:pPr>
              <w:jc w:val="center"/>
              <w:rPr>
                <w:rFonts w:ascii="Arial" w:hAnsi="Arial" w:cs="Arial"/>
                <w:b/>
                <w:bCs/>
                <w:lang w:val="mn-MN"/>
                <w:rPrChange w:id="722" w:author="D.Enkhtuya" w:date="2022-05-13T17:15:00Z">
                  <w:rPr>
                    <w:rFonts w:ascii="Arial" w:hAnsi="Arial" w:cs="Arial"/>
                    <w:b/>
                    <w:bCs/>
                    <w:lang w:val="mn-MN"/>
                  </w:rPr>
                </w:rPrChange>
              </w:rPr>
            </w:pPr>
            <w:r w:rsidRPr="005B0878">
              <w:rPr>
                <w:rFonts w:ascii="Arial" w:hAnsi="Arial" w:cs="Arial"/>
                <w:b/>
                <w:bCs/>
                <w:lang w:val="mn-MN"/>
                <w:rPrChange w:id="723" w:author="D.Enkhtuya" w:date="2022-05-13T17:15:00Z">
                  <w:rPr>
                    <w:rFonts w:ascii="Arial" w:hAnsi="Arial" w:cs="Arial"/>
                    <w:b/>
                    <w:bCs/>
                    <w:lang w:val="mn-MN"/>
                  </w:rPr>
                </w:rPrChange>
              </w:rPr>
              <w:t>360.0</w:t>
            </w:r>
          </w:p>
        </w:tc>
      </w:tr>
    </w:tbl>
    <w:p w14:paraId="75B68638" w14:textId="7648037C" w:rsidR="00BB4628" w:rsidRPr="005B0878" w:rsidRDefault="00BB4628" w:rsidP="00DB0CF3">
      <w:pPr>
        <w:spacing w:after="0"/>
        <w:jc w:val="both"/>
        <w:rPr>
          <w:rFonts w:ascii="Arial" w:hAnsi="Arial" w:cs="Arial"/>
          <w:sz w:val="24"/>
          <w:szCs w:val="24"/>
          <w:lang w:val="mn-MN"/>
          <w:rPrChange w:id="724" w:author="D.Enkhtuya" w:date="2022-05-13T17:15:00Z">
            <w:rPr>
              <w:rFonts w:ascii="Arial" w:hAnsi="Arial" w:cs="Arial"/>
              <w:sz w:val="24"/>
              <w:szCs w:val="24"/>
              <w:lang w:val="mn-MN"/>
            </w:rPr>
          </w:rPrChange>
        </w:rPr>
      </w:pPr>
    </w:p>
    <w:p w14:paraId="0949675E" w14:textId="5ABB8627" w:rsidR="00615AA3" w:rsidRPr="005B0878" w:rsidRDefault="00615AA3" w:rsidP="00DB0CF3">
      <w:pPr>
        <w:spacing w:after="0"/>
        <w:jc w:val="both"/>
        <w:rPr>
          <w:rFonts w:ascii="Arial" w:hAnsi="Arial" w:cs="Arial"/>
          <w:sz w:val="24"/>
          <w:szCs w:val="24"/>
          <w:lang w:val="mn-MN"/>
          <w:rPrChange w:id="725" w:author="D.Enkhtuya" w:date="2022-05-13T17:15:00Z">
            <w:rPr>
              <w:rFonts w:ascii="Arial" w:hAnsi="Arial" w:cs="Arial"/>
              <w:sz w:val="24"/>
              <w:szCs w:val="24"/>
              <w:lang w:val="mn-MN"/>
            </w:rPr>
          </w:rPrChange>
        </w:rPr>
      </w:pPr>
      <w:r w:rsidRPr="005B0878">
        <w:rPr>
          <w:rFonts w:ascii="Arial" w:hAnsi="Arial" w:cs="Arial"/>
          <w:sz w:val="24"/>
          <w:szCs w:val="24"/>
          <w:lang w:val="mn-MN"/>
          <w:rPrChange w:id="726" w:author="D.Enkhtuya" w:date="2022-05-13T17:15:00Z">
            <w:rPr>
              <w:rFonts w:ascii="Arial" w:hAnsi="Arial" w:cs="Arial"/>
              <w:sz w:val="24"/>
              <w:szCs w:val="24"/>
              <w:lang w:val="mn-MN"/>
            </w:rPr>
          </w:rPrChange>
        </w:rPr>
        <w:t>Сард 168 ажлын цаг, улиралд 504 ажлын цаг байна гэж үзэж холбогдох тооцоог хийв.</w:t>
      </w:r>
    </w:p>
    <w:p w14:paraId="600F4256" w14:textId="77777777" w:rsidR="00615AA3" w:rsidRPr="005B0878" w:rsidRDefault="00615AA3" w:rsidP="00DB0CF3">
      <w:pPr>
        <w:spacing w:after="0"/>
        <w:jc w:val="both"/>
        <w:rPr>
          <w:rFonts w:ascii="Arial" w:hAnsi="Arial" w:cs="Arial"/>
          <w:sz w:val="24"/>
          <w:szCs w:val="24"/>
          <w:lang w:val="mn-MN"/>
          <w:rPrChange w:id="727" w:author="D.Enkhtuya" w:date="2022-05-13T17:15:00Z">
            <w:rPr>
              <w:rFonts w:ascii="Arial" w:hAnsi="Arial" w:cs="Arial"/>
              <w:sz w:val="24"/>
              <w:szCs w:val="24"/>
              <w:lang w:val="mn-MN"/>
            </w:rPr>
          </w:rPrChange>
        </w:rPr>
      </w:pPr>
      <w:r w:rsidRPr="005B0878">
        <w:rPr>
          <w:rFonts w:ascii="Arial" w:hAnsi="Arial" w:cs="Arial"/>
          <w:sz w:val="24"/>
          <w:szCs w:val="24"/>
          <w:lang w:val="mn-MN"/>
          <w:rPrChange w:id="728" w:author="D.Enkhtuya" w:date="2022-05-13T17:15:00Z">
            <w:rPr>
              <w:rFonts w:ascii="Arial" w:hAnsi="Arial" w:cs="Arial"/>
              <w:sz w:val="24"/>
              <w:szCs w:val="24"/>
              <w:lang w:val="mn-MN"/>
            </w:rPr>
          </w:rPrChange>
        </w:rPr>
        <w:t>Ажлын хөлс нэг цагт = 616000/168 =3 666.67 төгрөг</w:t>
      </w:r>
    </w:p>
    <w:p w14:paraId="4470B821" w14:textId="77777777" w:rsidR="00615AA3" w:rsidRPr="005B0878" w:rsidRDefault="00615AA3" w:rsidP="00DB0CF3">
      <w:pPr>
        <w:spacing w:after="0"/>
        <w:jc w:val="both"/>
        <w:rPr>
          <w:rFonts w:ascii="Arial" w:hAnsi="Arial" w:cs="Arial"/>
          <w:sz w:val="24"/>
          <w:szCs w:val="24"/>
          <w:lang w:val="mn-MN"/>
          <w:rPrChange w:id="729" w:author="D.Enkhtuya" w:date="2022-05-13T17:15:00Z">
            <w:rPr>
              <w:rFonts w:ascii="Arial" w:hAnsi="Arial" w:cs="Arial"/>
              <w:sz w:val="24"/>
              <w:szCs w:val="24"/>
              <w:lang w:val="mn-MN"/>
            </w:rPr>
          </w:rPrChange>
        </w:rPr>
      </w:pPr>
      <w:r w:rsidRPr="005B0878">
        <w:rPr>
          <w:rFonts w:ascii="Arial" w:hAnsi="Arial" w:cs="Arial"/>
          <w:sz w:val="24"/>
          <w:szCs w:val="24"/>
          <w:lang w:val="mn-MN"/>
          <w:rPrChange w:id="730" w:author="D.Enkhtuya" w:date="2022-05-13T17:15:00Z">
            <w:rPr>
              <w:rFonts w:ascii="Arial" w:hAnsi="Arial" w:cs="Arial"/>
              <w:sz w:val="24"/>
              <w:szCs w:val="24"/>
              <w:lang w:val="mn-MN"/>
            </w:rPr>
          </w:rPrChange>
        </w:rPr>
        <w:t xml:space="preserve">Зардал /тус бүрийн/ = Хугацаа * Ажлын хөлс = 3666.67* 8= 29333.44 төгрөг </w:t>
      </w:r>
    </w:p>
    <w:p w14:paraId="3354B07E" w14:textId="77777777" w:rsidR="00615AA3" w:rsidRPr="005B0878" w:rsidRDefault="00615AA3" w:rsidP="00DB0CF3">
      <w:pPr>
        <w:spacing w:after="0"/>
        <w:jc w:val="both"/>
        <w:rPr>
          <w:rFonts w:ascii="Arial" w:hAnsi="Arial" w:cs="Arial"/>
          <w:sz w:val="24"/>
          <w:szCs w:val="24"/>
          <w:lang w:val="mn-MN"/>
          <w:rPrChange w:id="731" w:author="D.Enkhtuya" w:date="2022-05-13T17:15:00Z">
            <w:rPr>
              <w:rFonts w:ascii="Arial" w:hAnsi="Arial" w:cs="Arial"/>
              <w:sz w:val="24"/>
              <w:szCs w:val="24"/>
              <w:lang w:val="mn-MN"/>
            </w:rPr>
          </w:rPrChange>
        </w:rPr>
      </w:pPr>
      <w:r w:rsidRPr="005B0878">
        <w:rPr>
          <w:rFonts w:ascii="Arial" w:hAnsi="Arial" w:cs="Arial"/>
          <w:sz w:val="24"/>
          <w:szCs w:val="24"/>
          <w:lang w:val="mn-MN"/>
          <w:rPrChange w:id="732" w:author="D.Enkhtuya" w:date="2022-05-13T17:15:00Z">
            <w:rPr>
              <w:rFonts w:ascii="Arial" w:hAnsi="Arial" w:cs="Arial"/>
              <w:sz w:val="24"/>
              <w:szCs w:val="24"/>
              <w:lang w:val="mn-MN"/>
            </w:rPr>
          </w:rPrChange>
        </w:rPr>
        <w:t xml:space="preserve">болно. </w:t>
      </w:r>
    </w:p>
    <w:p w14:paraId="5A6CAA28" w14:textId="77777777" w:rsidR="00D24423" w:rsidRPr="005B0878" w:rsidRDefault="00D24423" w:rsidP="00DB0CF3">
      <w:pPr>
        <w:spacing w:after="0"/>
        <w:jc w:val="both"/>
        <w:rPr>
          <w:rFonts w:ascii="Arial" w:hAnsi="Arial" w:cs="Arial"/>
          <w:sz w:val="24"/>
          <w:szCs w:val="24"/>
          <w:lang w:val="mn-MN"/>
          <w:rPrChange w:id="733" w:author="D.Enkhtuya" w:date="2022-05-13T17:15:00Z">
            <w:rPr>
              <w:rFonts w:ascii="Arial" w:hAnsi="Arial" w:cs="Arial"/>
              <w:sz w:val="24"/>
              <w:szCs w:val="24"/>
              <w:lang w:val="mn-MN"/>
            </w:rPr>
          </w:rPrChange>
        </w:rPr>
      </w:pPr>
    </w:p>
    <w:p w14:paraId="530397D5" w14:textId="7B3554CF" w:rsidR="00615AA3" w:rsidRPr="005B0878" w:rsidRDefault="00615AA3" w:rsidP="00DB0CF3">
      <w:pPr>
        <w:spacing w:after="0"/>
        <w:jc w:val="both"/>
        <w:rPr>
          <w:rFonts w:ascii="Arial" w:hAnsi="Arial" w:cs="Arial"/>
          <w:b/>
          <w:bCs/>
          <w:sz w:val="24"/>
          <w:szCs w:val="24"/>
          <w:lang w:val="mn-MN"/>
          <w:rPrChange w:id="734"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735" w:author="D.Enkhtuya" w:date="2022-05-13T17:15:00Z">
            <w:rPr>
              <w:rFonts w:ascii="Arial" w:hAnsi="Arial" w:cs="Arial"/>
              <w:b/>
              <w:bCs/>
              <w:sz w:val="24"/>
              <w:szCs w:val="24"/>
              <w:lang w:val="mn-MN"/>
            </w:rPr>
          </w:rPrChange>
        </w:rPr>
        <w:t>1.3</w:t>
      </w:r>
      <w:r w:rsidR="00572EB9" w:rsidRPr="005B0878">
        <w:rPr>
          <w:rFonts w:ascii="Arial" w:hAnsi="Arial" w:cs="Arial"/>
          <w:b/>
          <w:bCs/>
          <w:sz w:val="24"/>
          <w:szCs w:val="24"/>
          <w:lang w:val="mn-MN"/>
          <w:rPrChange w:id="736" w:author="D.Enkhtuya" w:date="2022-05-13T17:15:00Z">
            <w:rPr>
              <w:rFonts w:ascii="Arial" w:hAnsi="Arial" w:cs="Arial"/>
              <w:b/>
              <w:bCs/>
              <w:sz w:val="24"/>
              <w:szCs w:val="24"/>
              <w:lang w:val="mn-MN"/>
            </w:rPr>
          </w:rPrChange>
        </w:rPr>
        <w:t xml:space="preserve"> </w:t>
      </w:r>
      <w:r w:rsidR="00B52DEF" w:rsidRPr="005B0878">
        <w:rPr>
          <w:rFonts w:ascii="Arial" w:hAnsi="Arial" w:cs="Arial"/>
          <w:b/>
          <w:bCs/>
          <w:sz w:val="24"/>
          <w:szCs w:val="24"/>
          <w:lang w:val="mn-MN"/>
          <w:rPrChange w:id="737" w:author="D.Enkhtuya" w:date="2022-05-13T17:15:00Z">
            <w:rPr>
              <w:rFonts w:ascii="Arial" w:hAnsi="Arial" w:cs="Arial"/>
              <w:b/>
              <w:bCs/>
              <w:sz w:val="24"/>
              <w:szCs w:val="24"/>
              <w:lang w:val="mn-MN"/>
            </w:rPr>
          </w:rPrChange>
        </w:rPr>
        <w:t>Т</w:t>
      </w:r>
      <w:r w:rsidRPr="005B0878">
        <w:rPr>
          <w:rFonts w:ascii="Arial" w:hAnsi="Arial" w:cs="Arial"/>
          <w:b/>
          <w:bCs/>
          <w:sz w:val="24"/>
          <w:szCs w:val="24"/>
          <w:lang w:val="mn-MN"/>
          <w:rPrChange w:id="738" w:author="D.Enkhtuya" w:date="2022-05-13T17:15:00Z">
            <w:rPr>
              <w:rFonts w:ascii="Arial" w:hAnsi="Arial" w:cs="Arial"/>
              <w:b/>
              <w:bCs/>
              <w:sz w:val="24"/>
              <w:szCs w:val="24"/>
              <w:lang w:val="mn-MN"/>
            </w:rPr>
          </w:rPrChange>
        </w:rPr>
        <w:t xml:space="preserve">оон үзүүлэлтийг тооцох </w:t>
      </w:r>
    </w:p>
    <w:p w14:paraId="4BE499D9" w14:textId="77777777" w:rsidR="00615AA3" w:rsidRPr="005B0878" w:rsidRDefault="00615AA3" w:rsidP="00DB0CF3">
      <w:pPr>
        <w:spacing w:after="0"/>
        <w:ind w:left="720"/>
        <w:jc w:val="both"/>
        <w:rPr>
          <w:rFonts w:ascii="Arial" w:hAnsi="Arial" w:cs="Arial"/>
          <w:sz w:val="24"/>
          <w:szCs w:val="24"/>
          <w:lang w:val="mn-MN"/>
          <w:rPrChange w:id="739" w:author="D.Enkhtuya" w:date="2022-05-13T17:15:00Z">
            <w:rPr>
              <w:rFonts w:ascii="Arial" w:hAnsi="Arial" w:cs="Arial"/>
              <w:sz w:val="24"/>
              <w:szCs w:val="24"/>
              <w:lang w:val="mn-MN"/>
            </w:rPr>
          </w:rPrChange>
        </w:rPr>
      </w:pPr>
      <w:r w:rsidRPr="005B0878">
        <w:rPr>
          <w:rFonts w:ascii="Arial" w:hAnsi="Arial" w:cs="Arial"/>
          <w:sz w:val="24"/>
          <w:szCs w:val="24"/>
          <w:lang w:val="mn-MN"/>
          <w:rPrChange w:id="740" w:author="D.Enkhtuya" w:date="2022-05-13T17:15:00Z">
            <w:rPr>
              <w:rFonts w:ascii="Arial" w:hAnsi="Arial" w:cs="Arial"/>
              <w:sz w:val="24"/>
              <w:szCs w:val="24"/>
              <w:lang w:val="mn-MN"/>
            </w:rPr>
          </w:rPrChange>
        </w:rPr>
        <w:t>Тоон үзүүлэлт = тохиолдлын тоо * давтамжийн тоо</w:t>
      </w:r>
    </w:p>
    <w:p w14:paraId="1BEF0103" w14:textId="77777777" w:rsidR="00615AA3" w:rsidRPr="005B0878" w:rsidRDefault="00615AA3" w:rsidP="00DB0CF3">
      <w:pPr>
        <w:spacing w:after="0"/>
        <w:ind w:left="720"/>
        <w:jc w:val="both"/>
        <w:rPr>
          <w:rFonts w:ascii="Arial" w:hAnsi="Arial" w:cs="Arial"/>
          <w:sz w:val="24"/>
          <w:szCs w:val="24"/>
          <w:lang w:val="mn-MN"/>
          <w:rPrChange w:id="741" w:author="D.Enkhtuya" w:date="2022-05-13T17:15:00Z">
            <w:rPr>
              <w:rFonts w:ascii="Arial" w:hAnsi="Arial" w:cs="Arial"/>
              <w:sz w:val="24"/>
              <w:szCs w:val="24"/>
              <w:lang w:val="mn-MN"/>
            </w:rPr>
          </w:rPrChange>
        </w:rPr>
      </w:pPr>
      <w:r w:rsidRPr="005B0878">
        <w:rPr>
          <w:rFonts w:ascii="Arial" w:hAnsi="Arial" w:cs="Arial"/>
          <w:sz w:val="24"/>
          <w:szCs w:val="24"/>
          <w:lang w:val="mn-MN"/>
          <w:rPrChange w:id="742" w:author="D.Enkhtuya" w:date="2022-05-13T17:15:00Z">
            <w:rPr>
              <w:rFonts w:ascii="Arial" w:hAnsi="Arial" w:cs="Arial"/>
              <w:sz w:val="24"/>
              <w:szCs w:val="24"/>
              <w:lang w:val="mn-MN"/>
            </w:rPr>
          </w:rPrChange>
        </w:rPr>
        <w:t>Тохиолдлын тоо = 100 /ирүүлсэн материалын тоо/ *1 /жилд нэг удаа/= 100</w:t>
      </w:r>
    </w:p>
    <w:p w14:paraId="60B15942" w14:textId="77777777" w:rsidR="00572EB9" w:rsidRPr="005B0878" w:rsidRDefault="00572EB9" w:rsidP="00DB0CF3">
      <w:pPr>
        <w:spacing w:after="0"/>
        <w:jc w:val="both"/>
        <w:rPr>
          <w:rFonts w:ascii="Arial" w:hAnsi="Arial" w:cs="Arial"/>
          <w:b/>
          <w:bCs/>
          <w:sz w:val="24"/>
          <w:szCs w:val="24"/>
          <w:lang w:val="mn-MN"/>
          <w:rPrChange w:id="743" w:author="D.Enkhtuya" w:date="2022-05-13T17:15:00Z">
            <w:rPr>
              <w:rFonts w:ascii="Arial" w:hAnsi="Arial" w:cs="Arial"/>
              <w:b/>
              <w:bCs/>
              <w:sz w:val="24"/>
              <w:szCs w:val="24"/>
              <w:lang w:val="mn-MN"/>
            </w:rPr>
          </w:rPrChange>
        </w:rPr>
      </w:pPr>
    </w:p>
    <w:p w14:paraId="3B068823" w14:textId="0EBA301E" w:rsidR="00615AA3" w:rsidRPr="005B0878" w:rsidRDefault="00615AA3" w:rsidP="00DB0CF3">
      <w:pPr>
        <w:spacing w:after="0"/>
        <w:jc w:val="both"/>
        <w:rPr>
          <w:rFonts w:ascii="Arial" w:hAnsi="Arial" w:cs="Arial"/>
          <w:sz w:val="24"/>
          <w:szCs w:val="24"/>
          <w:lang w:val="mn-MN"/>
          <w:rPrChange w:id="744" w:author="D.Enkhtuya" w:date="2022-05-13T17:15:00Z">
            <w:rPr>
              <w:rFonts w:ascii="Arial" w:hAnsi="Arial" w:cs="Arial"/>
              <w:sz w:val="24"/>
              <w:szCs w:val="24"/>
              <w:lang w:val="mn-MN"/>
            </w:rPr>
          </w:rPrChange>
        </w:rPr>
      </w:pPr>
      <w:r w:rsidRPr="005B0878">
        <w:rPr>
          <w:rFonts w:ascii="Arial" w:hAnsi="Arial" w:cs="Arial"/>
          <w:sz w:val="24"/>
          <w:szCs w:val="24"/>
          <w:lang w:val="mn-MN"/>
          <w:rPrChange w:id="745" w:author="D.Enkhtuya" w:date="2022-05-13T17:15:00Z">
            <w:rPr>
              <w:rFonts w:ascii="Arial" w:hAnsi="Arial" w:cs="Arial"/>
              <w:sz w:val="24"/>
              <w:szCs w:val="24"/>
              <w:lang w:val="mn-MN"/>
            </w:rPr>
          </w:rPrChange>
        </w:rPr>
        <w:t>Материаллаг зардал</w:t>
      </w:r>
    </w:p>
    <w:p w14:paraId="04A17B76" w14:textId="3FF0D57C" w:rsidR="00615AA3" w:rsidRPr="005B0878" w:rsidRDefault="00615AA3" w:rsidP="00DB0CF3">
      <w:pPr>
        <w:spacing w:after="0"/>
        <w:ind w:left="720"/>
        <w:jc w:val="both"/>
        <w:rPr>
          <w:rFonts w:ascii="Arial" w:hAnsi="Arial" w:cs="Arial"/>
          <w:sz w:val="24"/>
          <w:szCs w:val="24"/>
          <w:lang w:val="mn-MN"/>
          <w:rPrChange w:id="746" w:author="D.Enkhtuya" w:date="2022-05-13T17:15:00Z">
            <w:rPr>
              <w:rFonts w:ascii="Arial" w:hAnsi="Arial" w:cs="Arial"/>
              <w:sz w:val="24"/>
              <w:szCs w:val="24"/>
              <w:lang w:val="mn-MN"/>
            </w:rPr>
          </w:rPrChange>
        </w:rPr>
      </w:pPr>
      <w:r w:rsidRPr="005B0878">
        <w:rPr>
          <w:rFonts w:ascii="Arial" w:hAnsi="Arial" w:cs="Arial"/>
          <w:sz w:val="24"/>
          <w:szCs w:val="24"/>
          <w:lang w:val="mn-MN"/>
          <w:rPrChange w:id="747" w:author="D.Enkhtuya" w:date="2022-05-13T17:15:00Z">
            <w:rPr>
              <w:rFonts w:ascii="Arial" w:hAnsi="Arial" w:cs="Arial"/>
              <w:sz w:val="24"/>
              <w:szCs w:val="24"/>
              <w:lang w:val="mn-MN"/>
            </w:rPr>
          </w:rPrChange>
        </w:rPr>
        <w:t>Байрны түрээс 1 метр кв-ийн үнэ</w:t>
      </w:r>
      <w:r w:rsidR="005E0E53" w:rsidRPr="005B0878">
        <w:rPr>
          <w:rFonts w:ascii="Arial" w:hAnsi="Arial" w:cs="Arial"/>
          <w:sz w:val="24"/>
          <w:szCs w:val="24"/>
          <w:lang w:val="mn-MN"/>
          <w:rPrChange w:id="748" w:author="D.Enkhtuya" w:date="2022-05-13T17:15:00Z">
            <w:rPr>
              <w:rFonts w:ascii="Arial" w:hAnsi="Arial" w:cs="Arial"/>
              <w:sz w:val="24"/>
              <w:szCs w:val="24"/>
              <w:lang w:val="mn-MN"/>
            </w:rPr>
          </w:rPrChange>
        </w:rPr>
        <w:t xml:space="preserve"> </w:t>
      </w:r>
      <w:r w:rsidRPr="005B0878">
        <w:rPr>
          <w:rFonts w:ascii="Arial" w:hAnsi="Arial" w:cs="Arial"/>
          <w:sz w:val="24"/>
          <w:szCs w:val="24"/>
          <w:lang w:val="mn-MN"/>
          <w:rPrChange w:id="749" w:author="D.Enkhtuya" w:date="2022-05-13T17:15:00Z">
            <w:rPr>
              <w:rFonts w:ascii="Arial" w:hAnsi="Arial" w:cs="Arial"/>
              <w:sz w:val="24"/>
              <w:szCs w:val="24"/>
              <w:lang w:val="mn-MN"/>
            </w:rPr>
          </w:rPrChange>
        </w:rPr>
        <w:t>15000*12 метр кв = 180000 төгрөг</w:t>
      </w:r>
    </w:p>
    <w:p w14:paraId="420A220D" w14:textId="77777777" w:rsidR="00615AA3" w:rsidRPr="005B0878" w:rsidRDefault="00615AA3" w:rsidP="00DB0CF3">
      <w:pPr>
        <w:spacing w:after="0"/>
        <w:ind w:left="720"/>
        <w:jc w:val="both"/>
        <w:rPr>
          <w:rFonts w:ascii="Arial" w:hAnsi="Arial" w:cs="Arial"/>
          <w:sz w:val="24"/>
          <w:szCs w:val="24"/>
          <w:lang w:val="mn-MN"/>
          <w:rPrChange w:id="750" w:author="D.Enkhtuya" w:date="2022-05-13T17:15:00Z">
            <w:rPr>
              <w:rFonts w:ascii="Arial" w:hAnsi="Arial" w:cs="Arial"/>
              <w:sz w:val="24"/>
              <w:szCs w:val="24"/>
              <w:lang w:val="mn-MN"/>
            </w:rPr>
          </w:rPrChange>
        </w:rPr>
      </w:pPr>
      <w:r w:rsidRPr="005B0878">
        <w:rPr>
          <w:rFonts w:ascii="Arial" w:hAnsi="Arial" w:cs="Arial"/>
          <w:sz w:val="24"/>
          <w:szCs w:val="24"/>
          <w:lang w:val="mn-MN"/>
          <w:rPrChange w:id="751" w:author="D.Enkhtuya" w:date="2022-05-13T17:15:00Z">
            <w:rPr>
              <w:rFonts w:ascii="Arial" w:hAnsi="Arial" w:cs="Arial"/>
              <w:sz w:val="24"/>
              <w:szCs w:val="24"/>
              <w:lang w:val="mn-MN"/>
            </w:rPr>
          </w:rPrChange>
        </w:rPr>
        <w:t>Жилийн байрны түрээсийн зардал 180000*12 сар = 2 160 000 төгрөг</w:t>
      </w:r>
    </w:p>
    <w:p w14:paraId="19C931CE" w14:textId="77777777" w:rsidR="00615AA3" w:rsidRPr="005B0878" w:rsidRDefault="00615AA3" w:rsidP="00DB0CF3">
      <w:pPr>
        <w:spacing w:after="0"/>
        <w:ind w:left="720"/>
        <w:jc w:val="both"/>
        <w:rPr>
          <w:rFonts w:ascii="Arial" w:hAnsi="Arial" w:cs="Arial"/>
          <w:sz w:val="24"/>
          <w:szCs w:val="24"/>
          <w:lang w:val="mn-MN"/>
          <w:rPrChange w:id="752" w:author="D.Enkhtuya" w:date="2022-05-13T17:15:00Z">
            <w:rPr>
              <w:rFonts w:ascii="Arial" w:hAnsi="Arial" w:cs="Arial"/>
              <w:sz w:val="24"/>
              <w:szCs w:val="24"/>
              <w:lang w:val="mn-MN"/>
            </w:rPr>
          </w:rPrChange>
        </w:rPr>
      </w:pPr>
      <w:r w:rsidRPr="005B0878">
        <w:rPr>
          <w:rFonts w:ascii="Arial" w:hAnsi="Arial" w:cs="Arial"/>
          <w:sz w:val="24"/>
          <w:szCs w:val="24"/>
          <w:lang w:val="mn-MN"/>
          <w:rPrChange w:id="753" w:author="D.Enkhtuya" w:date="2022-05-13T17:15:00Z">
            <w:rPr>
              <w:rFonts w:ascii="Arial" w:hAnsi="Arial" w:cs="Arial"/>
              <w:sz w:val="24"/>
              <w:szCs w:val="24"/>
              <w:lang w:val="mn-MN"/>
            </w:rPr>
          </w:rPrChange>
        </w:rPr>
        <w:t xml:space="preserve">Тоног төхөөрөмжийн зардал /3 ширээ сандал, 2 компьютер гэх мэт / 4 000 000 </w:t>
      </w:r>
    </w:p>
    <w:p w14:paraId="56886096" w14:textId="51AC0901" w:rsidR="00615AA3" w:rsidRPr="005B0878" w:rsidRDefault="00572EB9" w:rsidP="00DB0CF3">
      <w:pPr>
        <w:spacing w:after="0"/>
        <w:ind w:left="720"/>
        <w:jc w:val="both"/>
        <w:rPr>
          <w:rFonts w:ascii="Arial" w:hAnsi="Arial" w:cs="Arial"/>
          <w:sz w:val="24"/>
          <w:szCs w:val="24"/>
          <w:lang w:val="mn-MN"/>
          <w:rPrChange w:id="754" w:author="D.Enkhtuya" w:date="2022-05-13T17:15:00Z">
            <w:rPr>
              <w:rFonts w:ascii="Arial" w:hAnsi="Arial" w:cs="Arial"/>
              <w:sz w:val="24"/>
              <w:szCs w:val="24"/>
              <w:lang w:val="mn-MN"/>
            </w:rPr>
          </w:rPrChange>
        </w:rPr>
      </w:pPr>
      <w:r w:rsidRPr="005B0878">
        <w:rPr>
          <w:rFonts w:ascii="Arial" w:hAnsi="Arial" w:cs="Arial"/>
          <w:sz w:val="24"/>
          <w:szCs w:val="24"/>
          <w:lang w:val="mn-MN"/>
          <w:rPrChange w:id="755" w:author="D.Enkhtuya" w:date="2022-05-13T17:15:00Z">
            <w:rPr>
              <w:rFonts w:ascii="Arial" w:hAnsi="Arial" w:cs="Arial"/>
              <w:sz w:val="24"/>
              <w:szCs w:val="24"/>
              <w:lang w:val="mn-MN"/>
            </w:rPr>
          </w:rPrChange>
        </w:rPr>
        <w:t>Т</w:t>
      </w:r>
      <w:r w:rsidR="00615AA3" w:rsidRPr="005B0878">
        <w:rPr>
          <w:rFonts w:ascii="Arial" w:hAnsi="Arial" w:cs="Arial"/>
          <w:sz w:val="24"/>
          <w:szCs w:val="24"/>
          <w:lang w:val="mn-MN"/>
          <w:rPrChange w:id="756" w:author="D.Enkhtuya" w:date="2022-05-13T17:15:00Z">
            <w:rPr>
              <w:rFonts w:ascii="Arial" w:hAnsi="Arial" w:cs="Arial"/>
              <w:sz w:val="24"/>
              <w:szCs w:val="24"/>
              <w:lang w:val="mn-MN"/>
            </w:rPr>
          </w:rPrChange>
        </w:rPr>
        <w:t>өгрөг</w:t>
      </w:r>
    </w:p>
    <w:p w14:paraId="4FE24D98" w14:textId="77777777" w:rsidR="00127C03" w:rsidRPr="005B0878" w:rsidRDefault="00127C03" w:rsidP="00DB0CF3">
      <w:pPr>
        <w:spacing w:after="0"/>
        <w:ind w:left="720"/>
        <w:jc w:val="both"/>
        <w:rPr>
          <w:rFonts w:ascii="Arial" w:hAnsi="Arial" w:cs="Arial"/>
          <w:sz w:val="24"/>
          <w:szCs w:val="24"/>
          <w:lang w:val="mn-MN"/>
          <w:rPrChange w:id="757" w:author="D.Enkhtuya" w:date="2022-05-13T17:15:00Z">
            <w:rPr>
              <w:rFonts w:ascii="Arial" w:hAnsi="Arial" w:cs="Arial"/>
              <w:sz w:val="24"/>
              <w:szCs w:val="24"/>
              <w:lang w:val="mn-MN"/>
            </w:rPr>
          </w:rPrChange>
        </w:rPr>
      </w:pPr>
    </w:p>
    <w:p w14:paraId="48EE2F89" w14:textId="17EB7847" w:rsidR="00615AA3" w:rsidRPr="005B0878" w:rsidRDefault="00615AA3" w:rsidP="00F26614">
      <w:pPr>
        <w:pStyle w:val="ListParagraph"/>
        <w:numPr>
          <w:ilvl w:val="1"/>
          <w:numId w:val="18"/>
        </w:numPr>
        <w:spacing w:after="0"/>
        <w:ind w:left="360"/>
        <w:jc w:val="both"/>
        <w:rPr>
          <w:rFonts w:ascii="Arial" w:hAnsi="Arial" w:cs="Arial"/>
          <w:b/>
          <w:bCs/>
          <w:sz w:val="24"/>
          <w:szCs w:val="24"/>
          <w:lang w:val="mn-MN"/>
          <w:rPrChange w:id="758"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759" w:author="D.Enkhtuya" w:date="2022-05-13T17:15:00Z">
            <w:rPr>
              <w:rFonts w:ascii="Arial" w:hAnsi="Arial" w:cs="Arial"/>
              <w:b/>
              <w:bCs/>
              <w:sz w:val="24"/>
              <w:szCs w:val="24"/>
              <w:lang w:val="mn-MN"/>
            </w:rPr>
          </w:rPrChange>
        </w:rPr>
        <w:t xml:space="preserve">Нийт зардлыг тооцох </w:t>
      </w:r>
    </w:p>
    <w:p w14:paraId="565460F6" w14:textId="77777777" w:rsidR="00572EB9" w:rsidRPr="005B0878" w:rsidRDefault="00572EB9" w:rsidP="00DB0CF3">
      <w:pPr>
        <w:pStyle w:val="ListParagraph"/>
        <w:spacing w:after="0"/>
        <w:ind w:left="756"/>
        <w:jc w:val="both"/>
        <w:rPr>
          <w:rFonts w:ascii="Arial" w:hAnsi="Arial" w:cs="Arial"/>
          <w:b/>
          <w:bCs/>
          <w:sz w:val="24"/>
          <w:szCs w:val="24"/>
          <w:lang w:val="mn-MN"/>
          <w:rPrChange w:id="760" w:author="D.Enkhtuya" w:date="2022-05-13T17:15:00Z">
            <w:rPr>
              <w:rFonts w:ascii="Arial" w:hAnsi="Arial" w:cs="Arial"/>
              <w:b/>
              <w:bCs/>
              <w:sz w:val="24"/>
              <w:szCs w:val="24"/>
              <w:lang w:val="mn-MN"/>
            </w:rPr>
          </w:rPrChange>
        </w:rPr>
      </w:pPr>
    </w:p>
    <w:p w14:paraId="74A27AD3" w14:textId="77777777" w:rsidR="00615AA3" w:rsidRPr="005B0878" w:rsidRDefault="00615AA3" w:rsidP="00DB0CF3">
      <w:pPr>
        <w:spacing w:after="0"/>
        <w:jc w:val="both"/>
        <w:rPr>
          <w:rFonts w:ascii="Arial" w:hAnsi="Arial" w:cs="Arial"/>
          <w:sz w:val="24"/>
          <w:szCs w:val="24"/>
          <w:lang w:val="mn-MN"/>
          <w:rPrChange w:id="761" w:author="D.Enkhtuya" w:date="2022-05-13T17:15:00Z">
            <w:rPr>
              <w:rFonts w:ascii="Arial" w:hAnsi="Arial" w:cs="Arial"/>
              <w:sz w:val="24"/>
              <w:szCs w:val="24"/>
              <w:lang w:val="mn-MN"/>
            </w:rPr>
          </w:rPrChange>
        </w:rPr>
      </w:pPr>
      <w:r w:rsidRPr="005B0878">
        <w:rPr>
          <w:rFonts w:ascii="Arial" w:hAnsi="Arial" w:cs="Arial"/>
          <w:sz w:val="24"/>
          <w:szCs w:val="24"/>
          <w:lang w:val="mn-MN"/>
          <w:rPrChange w:id="762" w:author="D.Enkhtuya" w:date="2022-05-13T17:15:00Z">
            <w:rPr>
              <w:rFonts w:ascii="Arial" w:hAnsi="Arial" w:cs="Arial"/>
              <w:sz w:val="24"/>
              <w:szCs w:val="24"/>
              <w:lang w:val="mn-MN"/>
            </w:rPr>
          </w:rPrChange>
        </w:rPr>
        <w:t>Нийт зардал = зардал * тоон үзүүлэлт =/ 29333.44+2160 000/ төгрөг * 100</w:t>
      </w:r>
    </w:p>
    <w:p w14:paraId="184EEB9D" w14:textId="77777777" w:rsidR="00615AA3" w:rsidRPr="005B0878" w:rsidRDefault="00615AA3" w:rsidP="00DB0CF3">
      <w:pPr>
        <w:spacing w:after="0"/>
        <w:jc w:val="both"/>
        <w:rPr>
          <w:rFonts w:ascii="Arial" w:hAnsi="Arial" w:cs="Arial"/>
          <w:sz w:val="24"/>
          <w:szCs w:val="24"/>
          <w:lang w:val="mn-MN"/>
          <w:rPrChange w:id="763" w:author="D.Enkhtuya" w:date="2022-05-13T17:15:00Z">
            <w:rPr>
              <w:rFonts w:ascii="Arial" w:hAnsi="Arial" w:cs="Arial"/>
              <w:sz w:val="24"/>
              <w:szCs w:val="24"/>
              <w:lang w:val="mn-MN"/>
            </w:rPr>
          </w:rPrChange>
        </w:rPr>
      </w:pPr>
      <w:r w:rsidRPr="005B0878">
        <w:rPr>
          <w:rFonts w:ascii="Arial" w:hAnsi="Arial" w:cs="Arial"/>
          <w:sz w:val="24"/>
          <w:szCs w:val="24"/>
          <w:lang w:val="mn-MN"/>
          <w:rPrChange w:id="764" w:author="D.Enkhtuya" w:date="2022-05-13T17:15:00Z">
            <w:rPr>
              <w:rFonts w:ascii="Arial" w:hAnsi="Arial" w:cs="Arial"/>
              <w:sz w:val="24"/>
              <w:szCs w:val="24"/>
              <w:lang w:val="mn-MN"/>
            </w:rPr>
          </w:rPrChange>
        </w:rPr>
        <w:t>хуулийн этгээд =218 933 344.00 төгрөг /жилд/</w:t>
      </w:r>
    </w:p>
    <w:p w14:paraId="6FBA24DA" w14:textId="77777777" w:rsidR="00572EB9" w:rsidRPr="005B0878" w:rsidRDefault="00572EB9" w:rsidP="00DB0CF3">
      <w:pPr>
        <w:spacing w:after="0"/>
        <w:jc w:val="both"/>
        <w:rPr>
          <w:rFonts w:ascii="Arial" w:hAnsi="Arial" w:cs="Arial"/>
          <w:b/>
          <w:bCs/>
          <w:sz w:val="24"/>
          <w:szCs w:val="24"/>
          <w:lang w:val="mn-MN"/>
          <w:rPrChange w:id="765" w:author="D.Enkhtuya" w:date="2022-05-13T17:15:00Z">
            <w:rPr>
              <w:rFonts w:ascii="Arial" w:hAnsi="Arial" w:cs="Arial"/>
              <w:b/>
              <w:bCs/>
              <w:sz w:val="24"/>
              <w:szCs w:val="24"/>
              <w:lang w:val="mn-MN"/>
            </w:rPr>
          </w:rPrChange>
        </w:rPr>
      </w:pPr>
    </w:p>
    <w:p w14:paraId="26B19C5C" w14:textId="38748BFD" w:rsidR="00615AA3" w:rsidRPr="005B0878" w:rsidRDefault="00615AA3" w:rsidP="00F26614">
      <w:pPr>
        <w:pStyle w:val="ListParagraph"/>
        <w:numPr>
          <w:ilvl w:val="1"/>
          <w:numId w:val="18"/>
        </w:numPr>
        <w:spacing w:after="0"/>
        <w:ind w:left="360"/>
        <w:jc w:val="both"/>
        <w:rPr>
          <w:rFonts w:ascii="Arial" w:hAnsi="Arial" w:cs="Arial"/>
          <w:b/>
          <w:bCs/>
          <w:sz w:val="24"/>
          <w:szCs w:val="24"/>
          <w:lang w:val="mn-MN"/>
          <w:rPrChange w:id="766"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767" w:author="D.Enkhtuya" w:date="2022-05-13T17:15:00Z">
            <w:rPr>
              <w:rFonts w:ascii="Arial" w:hAnsi="Arial" w:cs="Arial"/>
              <w:b/>
              <w:bCs/>
              <w:sz w:val="24"/>
              <w:szCs w:val="24"/>
              <w:lang w:val="mn-MN"/>
            </w:rPr>
          </w:rPrChange>
        </w:rPr>
        <w:t>Хялбарчлах боломж</w:t>
      </w:r>
    </w:p>
    <w:p w14:paraId="41E9B3BC" w14:textId="4EE52111" w:rsidR="00572EB9" w:rsidRPr="005B0878" w:rsidRDefault="00572EB9" w:rsidP="00DB0CF3">
      <w:pPr>
        <w:pStyle w:val="ListParagraph"/>
        <w:spacing w:after="0"/>
        <w:ind w:left="756"/>
        <w:jc w:val="both"/>
        <w:rPr>
          <w:rFonts w:ascii="Arial" w:hAnsi="Arial" w:cs="Arial"/>
          <w:b/>
          <w:bCs/>
          <w:sz w:val="24"/>
          <w:szCs w:val="24"/>
          <w:lang w:val="mn-MN"/>
          <w:rPrChange w:id="768" w:author="D.Enkhtuya" w:date="2022-05-13T17:15:00Z">
            <w:rPr>
              <w:rFonts w:ascii="Arial" w:hAnsi="Arial" w:cs="Arial"/>
              <w:b/>
              <w:bCs/>
              <w:sz w:val="24"/>
              <w:szCs w:val="24"/>
              <w:lang w:val="mn-MN"/>
            </w:rPr>
          </w:rPrChange>
        </w:rPr>
      </w:pPr>
    </w:p>
    <w:p w14:paraId="7FE07ADC" w14:textId="75F5E0A0" w:rsidR="00615AA3" w:rsidRPr="005B0878" w:rsidRDefault="00615AA3" w:rsidP="00DB0CF3">
      <w:pPr>
        <w:spacing w:after="0"/>
        <w:jc w:val="both"/>
        <w:rPr>
          <w:rFonts w:ascii="Arial" w:hAnsi="Arial" w:cs="Arial"/>
          <w:sz w:val="24"/>
          <w:szCs w:val="24"/>
          <w:lang w:val="mn-MN"/>
          <w:rPrChange w:id="769" w:author="D.Enkhtuya" w:date="2022-05-13T17:15:00Z">
            <w:rPr>
              <w:rFonts w:ascii="Arial" w:hAnsi="Arial" w:cs="Arial"/>
              <w:sz w:val="24"/>
              <w:szCs w:val="24"/>
              <w:lang w:val="mn-MN"/>
            </w:rPr>
          </w:rPrChange>
        </w:rPr>
      </w:pPr>
      <w:r w:rsidRPr="005B0878">
        <w:rPr>
          <w:rFonts w:ascii="Arial" w:hAnsi="Arial" w:cs="Arial"/>
          <w:sz w:val="24"/>
          <w:szCs w:val="24"/>
          <w:lang w:val="mn-MN"/>
          <w:rPrChange w:id="770" w:author="D.Enkhtuya" w:date="2022-05-13T17:15:00Z">
            <w:rPr>
              <w:rFonts w:ascii="Arial" w:hAnsi="Arial" w:cs="Arial"/>
              <w:sz w:val="24"/>
              <w:szCs w:val="24"/>
              <w:lang w:val="mn-MN"/>
            </w:rPr>
          </w:rPrChange>
        </w:rPr>
        <w:t>Татварын мэргэшсэн зөвлөх үйлчилгээний тухай хуульд нэмэлт, өөрчлөлт оруулах тухай  төсөлтэй холбоотойгоор хуулийн этгээдийн зардлыг бууруулах боломжийг аргачлалд заасны дагуу дараах шалгууруудаар тодорхойлж үзлээ. Үүнд:</w:t>
      </w:r>
    </w:p>
    <w:p w14:paraId="561F0278" w14:textId="77777777" w:rsidR="003B2493" w:rsidRPr="005B0878" w:rsidRDefault="003B2493" w:rsidP="00DB0CF3">
      <w:pPr>
        <w:spacing w:after="0"/>
        <w:ind w:firstLine="720"/>
        <w:jc w:val="both"/>
        <w:rPr>
          <w:rFonts w:ascii="Arial" w:hAnsi="Arial" w:cs="Arial"/>
          <w:b/>
          <w:bCs/>
          <w:sz w:val="24"/>
          <w:szCs w:val="24"/>
          <w:lang w:val="mn-MN"/>
          <w:rPrChange w:id="771" w:author="D.Enkhtuya" w:date="2022-05-13T17:15:00Z">
            <w:rPr>
              <w:rFonts w:ascii="Arial" w:hAnsi="Arial" w:cs="Arial"/>
              <w:b/>
              <w:bCs/>
              <w:sz w:val="24"/>
              <w:szCs w:val="24"/>
              <w:lang w:val="mn-MN"/>
            </w:rPr>
          </w:rPrChange>
        </w:rPr>
      </w:pPr>
    </w:p>
    <w:p w14:paraId="61D64FAB" w14:textId="2E67907E" w:rsidR="00615AA3" w:rsidRPr="005B0878" w:rsidRDefault="00615AA3" w:rsidP="00DB0CF3">
      <w:pPr>
        <w:spacing w:after="0"/>
        <w:ind w:firstLine="720"/>
        <w:jc w:val="both"/>
        <w:rPr>
          <w:rFonts w:ascii="Arial" w:hAnsi="Arial" w:cs="Arial"/>
          <w:b/>
          <w:bCs/>
          <w:sz w:val="24"/>
          <w:szCs w:val="24"/>
          <w:lang w:val="mn-MN"/>
          <w:rPrChange w:id="772"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773" w:author="D.Enkhtuya" w:date="2022-05-13T17:15:00Z">
            <w:rPr>
              <w:rFonts w:ascii="Arial" w:hAnsi="Arial" w:cs="Arial"/>
              <w:b/>
              <w:bCs/>
              <w:sz w:val="24"/>
              <w:szCs w:val="24"/>
              <w:lang w:val="mn-MN"/>
            </w:rPr>
          </w:rPrChange>
        </w:rPr>
        <w:t>Хамрагдах хуулийн этгээдийн тоог багасгах боломж байгаа эсэх:</w:t>
      </w:r>
    </w:p>
    <w:p w14:paraId="79E44454" w14:textId="6A1C5D9C" w:rsidR="00615AA3" w:rsidRPr="005B0878" w:rsidRDefault="00615AA3" w:rsidP="00DB0CF3">
      <w:pPr>
        <w:spacing w:after="0"/>
        <w:jc w:val="both"/>
        <w:rPr>
          <w:rFonts w:ascii="Arial" w:hAnsi="Arial" w:cs="Arial"/>
          <w:sz w:val="24"/>
          <w:szCs w:val="24"/>
          <w:lang w:val="mn-MN"/>
          <w:rPrChange w:id="774" w:author="D.Enkhtuya" w:date="2022-05-13T17:15:00Z">
            <w:rPr>
              <w:rFonts w:ascii="Arial" w:hAnsi="Arial" w:cs="Arial"/>
              <w:sz w:val="24"/>
              <w:szCs w:val="24"/>
              <w:lang w:val="mn-MN"/>
            </w:rPr>
          </w:rPrChange>
        </w:rPr>
      </w:pPr>
      <w:bookmarkStart w:id="775" w:name="_Hlk103420515"/>
      <w:r w:rsidRPr="005B0878">
        <w:rPr>
          <w:rFonts w:ascii="Arial" w:hAnsi="Arial" w:cs="Arial"/>
          <w:sz w:val="24"/>
          <w:szCs w:val="24"/>
          <w:lang w:val="mn-MN"/>
          <w:rPrChange w:id="776" w:author="D.Enkhtuya" w:date="2022-05-13T17:15:00Z">
            <w:rPr>
              <w:rFonts w:ascii="Arial" w:hAnsi="Arial" w:cs="Arial"/>
              <w:sz w:val="24"/>
              <w:szCs w:val="24"/>
              <w:lang w:val="mn-MN"/>
            </w:rPr>
          </w:rPrChange>
        </w:rPr>
        <w:t xml:space="preserve">Татварын мэргэшсэн зөвлөх үйлчилгээний тухай хуульд нэмэлт, өөрчлөлт оруулах тухай төсөлд заасны дагуу </w:t>
      </w:r>
      <w:r w:rsidR="003B2493" w:rsidRPr="005B0878">
        <w:rPr>
          <w:rFonts w:ascii="Arial" w:hAnsi="Arial" w:cs="Arial"/>
          <w:sz w:val="24"/>
          <w:szCs w:val="24"/>
          <w:lang w:val="mn-MN"/>
          <w:rPrChange w:id="777" w:author="D.Enkhtuya" w:date="2022-05-13T17:15:00Z">
            <w:rPr>
              <w:rFonts w:ascii="Arial" w:hAnsi="Arial" w:cs="Arial"/>
              <w:sz w:val="24"/>
              <w:szCs w:val="24"/>
              <w:lang w:val="mn-MN"/>
            </w:rPr>
          </w:rPrChange>
        </w:rPr>
        <w:t xml:space="preserve">татварын мэргэшсэн зөвлөх үйлчилгээ эрхлэх </w:t>
      </w:r>
      <w:r w:rsidRPr="005B0878">
        <w:rPr>
          <w:rFonts w:ascii="Arial" w:hAnsi="Arial" w:cs="Arial"/>
          <w:sz w:val="24"/>
          <w:szCs w:val="24"/>
          <w:lang w:val="mn-MN"/>
          <w:rPrChange w:id="778" w:author="D.Enkhtuya" w:date="2022-05-13T17:15:00Z">
            <w:rPr>
              <w:rFonts w:ascii="Arial" w:hAnsi="Arial" w:cs="Arial"/>
              <w:sz w:val="24"/>
              <w:szCs w:val="24"/>
              <w:lang w:val="mn-MN"/>
            </w:rPr>
          </w:rPrChange>
        </w:rPr>
        <w:t xml:space="preserve">тусгай зөвшөөрлийг </w:t>
      </w:r>
      <w:r w:rsidR="003B2493" w:rsidRPr="005B0878">
        <w:rPr>
          <w:rFonts w:ascii="Arial" w:hAnsi="Arial" w:cs="Arial"/>
          <w:sz w:val="24"/>
          <w:szCs w:val="24"/>
          <w:lang w:val="mn-MN"/>
          <w:rPrChange w:id="779" w:author="D.Enkhtuya" w:date="2022-05-13T17:15:00Z">
            <w:rPr>
              <w:rFonts w:ascii="Arial" w:hAnsi="Arial" w:cs="Arial"/>
              <w:sz w:val="24"/>
              <w:szCs w:val="24"/>
              <w:lang w:val="mn-MN"/>
            </w:rPr>
          </w:rPrChange>
        </w:rPr>
        <w:t>иргэн, хуулийн этгээдэд</w:t>
      </w:r>
      <w:r w:rsidRPr="005B0878">
        <w:rPr>
          <w:rFonts w:ascii="Arial" w:hAnsi="Arial" w:cs="Arial"/>
          <w:sz w:val="24"/>
          <w:szCs w:val="24"/>
          <w:lang w:val="mn-MN"/>
          <w:rPrChange w:id="780" w:author="D.Enkhtuya" w:date="2022-05-13T17:15:00Z">
            <w:rPr>
              <w:rFonts w:ascii="Arial" w:hAnsi="Arial" w:cs="Arial"/>
              <w:sz w:val="24"/>
              <w:szCs w:val="24"/>
              <w:lang w:val="mn-MN"/>
            </w:rPr>
          </w:rPrChange>
        </w:rPr>
        <w:t xml:space="preserve"> олгохоор заасан. </w:t>
      </w:r>
      <w:bookmarkEnd w:id="775"/>
      <w:r w:rsidRPr="005B0878">
        <w:rPr>
          <w:rFonts w:ascii="Arial" w:hAnsi="Arial" w:cs="Arial"/>
          <w:sz w:val="24"/>
          <w:szCs w:val="24"/>
          <w:lang w:val="mn-MN"/>
          <w:rPrChange w:id="781" w:author="D.Enkhtuya" w:date="2022-05-13T17:15:00Z">
            <w:rPr>
              <w:rFonts w:ascii="Arial" w:hAnsi="Arial" w:cs="Arial"/>
              <w:sz w:val="24"/>
              <w:szCs w:val="24"/>
              <w:lang w:val="mn-MN"/>
            </w:rPr>
          </w:rPrChange>
        </w:rPr>
        <w:t>Иймд тусгай зөвшөөрөл хүсэх хуулийн этгээдийн тоог багасгах боломжгүй.</w:t>
      </w:r>
    </w:p>
    <w:p w14:paraId="20A9167B" w14:textId="77777777" w:rsidR="00EA11C7" w:rsidRPr="005B0878" w:rsidRDefault="00EA11C7" w:rsidP="00DB0CF3">
      <w:pPr>
        <w:spacing w:after="0"/>
        <w:ind w:firstLine="720"/>
        <w:jc w:val="both"/>
        <w:rPr>
          <w:rFonts w:ascii="Arial" w:hAnsi="Arial" w:cs="Arial"/>
          <w:b/>
          <w:bCs/>
          <w:sz w:val="24"/>
          <w:szCs w:val="24"/>
          <w:lang w:val="mn-MN"/>
          <w:rPrChange w:id="782" w:author="D.Enkhtuya" w:date="2022-05-13T17:15:00Z">
            <w:rPr>
              <w:rFonts w:ascii="Arial" w:hAnsi="Arial" w:cs="Arial"/>
              <w:b/>
              <w:bCs/>
              <w:sz w:val="24"/>
              <w:szCs w:val="24"/>
              <w:lang w:val="mn-MN"/>
            </w:rPr>
          </w:rPrChange>
        </w:rPr>
      </w:pPr>
    </w:p>
    <w:p w14:paraId="451E4313" w14:textId="292F8FB7" w:rsidR="00615AA3" w:rsidRPr="005B0878" w:rsidRDefault="00615AA3" w:rsidP="00DB0CF3">
      <w:pPr>
        <w:spacing w:after="0"/>
        <w:ind w:firstLine="720"/>
        <w:jc w:val="both"/>
        <w:rPr>
          <w:rFonts w:ascii="Arial" w:hAnsi="Arial" w:cs="Arial"/>
          <w:b/>
          <w:bCs/>
          <w:sz w:val="24"/>
          <w:szCs w:val="24"/>
          <w:lang w:val="mn-MN"/>
          <w:rPrChange w:id="783"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784" w:author="D.Enkhtuya" w:date="2022-05-13T17:15:00Z">
            <w:rPr>
              <w:rFonts w:ascii="Arial" w:hAnsi="Arial" w:cs="Arial"/>
              <w:b/>
              <w:bCs/>
              <w:sz w:val="24"/>
              <w:szCs w:val="24"/>
              <w:lang w:val="mn-MN"/>
            </w:rPr>
          </w:rPrChange>
        </w:rPr>
        <w:lastRenderedPageBreak/>
        <w:t>Мэдээллийн агуулга, давтамжийг багасгах боломж байгаа эсэх:</w:t>
      </w:r>
    </w:p>
    <w:p w14:paraId="0D5C1D7C" w14:textId="2A1D31F5" w:rsidR="003B2493" w:rsidRPr="005B0878" w:rsidRDefault="00615AA3" w:rsidP="00DB0CF3">
      <w:pPr>
        <w:spacing w:after="0"/>
        <w:jc w:val="both"/>
        <w:rPr>
          <w:rFonts w:ascii="Arial" w:hAnsi="Arial" w:cs="Arial"/>
          <w:sz w:val="24"/>
          <w:szCs w:val="24"/>
          <w:lang w:val="mn-MN"/>
          <w:rPrChange w:id="785" w:author="D.Enkhtuya" w:date="2022-05-13T17:15:00Z">
            <w:rPr>
              <w:rFonts w:ascii="Arial" w:hAnsi="Arial" w:cs="Arial"/>
              <w:sz w:val="24"/>
              <w:szCs w:val="24"/>
              <w:lang w:val="mn-MN"/>
            </w:rPr>
          </w:rPrChange>
        </w:rPr>
      </w:pPr>
      <w:r w:rsidRPr="005B0878">
        <w:rPr>
          <w:rFonts w:ascii="Arial" w:hAnsi="Arial" w:cs="Arial"/>
          <w:sz w:val="24"/>
          <w:szCs w:val="24"/>
          <w:lang w:val="mn-MN"/>
          <w:rPrChange w:id="786" w:author="D.Enkhtuya" w:date="2022-05-13T17:15:00Z">
            <w:rPr>
              <w:rFonts w:ascii="Arial" w:hAnsi="Arial" w:cs="Arial"/>
              <w:sz w:val="24"/>
              <w:szCs w:val="24"/>
              <w:lang w:val="mn-MN"/>
            </w:rPr>
          </w:rPrChange>
        </w:rPr>
        <w:t xml:space="preserve">Татварын мэргэшсэн зөвлөх үйлчилгээний тухай хуульд нэмэлт, өөрчлөлт оруулах тухай </w:t>
      </w:r>
      <w:r w:rsidR="000B660F" w:rsidRPr="005B0878">
        <w:rPr>
          <w:rFonts w:ascii="Arial" w:hAnsi="Arial" w:cs="Arial"/>
          <w:sz w:val="24"/>
          <w:szCs w:val="24"/>
          <w:lang w:val="mn-MN"/>
          <w:rPrChange w:id="787" w:author="D.Enkhtuya" w:date="2022-05-13T17:15:00Z">
            <w:rPr>
              <w:rFonts w:ascii="Arial" w:hAnsi="Arial" w:cs="Arial"/>
              <w:sz w:val="24"/>
              <w:szCs w:val="24"/>
              <w:lang w:val="mn-MN"/>
            </w:rPr>
          </w:rPrChange>
        </w:rPr>
        <w:t>хуулийн</w:t>
      </w:r>
      <w:r w:rsidRPr="005B0878">
        <w:rPr>
          <w:rFonts w:ascii="Arial" w:hAnsi="Arial" w:cs="Arial"/>
          <w:sz w:val="24"/>
          <w:szCs w:val="24"/>
          <w:lang w:val="mn-MN"/>
          <w:rPrChange w:id="788" w:author="D.Enkhtuya" w:date="2022-05-13T17:15:00Z">
            <w:rPr>
              <w:rFonts w:ascii="Arial" w:hAnsi="Arial" w:cs="Arial"/>
              <w:sz w:val="24"/>
              <w:szCs w:val="24"/>
              <w:lang w:val="mn-MN"/>
            </w:rPr>
          </w:rPrChange>
        </w:rPr>
        <w:t xml:space="preserve"> төсөлд тусгай зөвшөөрлийг анх авахдаа бүрдүүлэх материал, болон 3 жилийн дараа сунгуулахад бүрдүүлэх мэдээллийн агуулга давтамжийг бууруулах боломжгүй. </w:t>
      </w:r>
    </w:p>
    <w:p w14:paraId="7A4BC118" w14:textId="77777777" w:rsidR="00EA11C7" w:rsidRPr="005B0878" w:rsidRDefault="00EA11C7" w:rsidP="00EA11C7">
      <w:pPr>
        <w:spacing w:after="0"/>
        <w:ind w:firstLine="720"/>
        <w:jc w:val="both"/>
        <w:rPr>
          <w:rFonts w:ascii="Arial" w:hAnsi="Arial" w:cs="Arial"/>
          <w:b/>
          <w:bCs/>
          <w:sz w:val="24"/>
          <w:szCs w:val="24"/>
          <w:lang w:val="mn-MN"/>
          <w:rPrChange w:id="789" w:author="D.Enkhtuya" w:date="2022-05-13T17:15:00Z">
            <w:rPr>
              <w:rFonts w:ascii="Arial" w:hAnsi="Arial" w:cs="Arial"/>
              <w:b/>
              <w:bCs/>
              <w:sz w:val="24"/>
              <w:szCs w:val="24"/>
              <w:lang w:val="mn-MN"/>
            </w:rPr>
          </w:rPrChange>
        </w:rPr>
      </w:pPr>
    </w:p>
    <w:p w14:paraId="3ED531BA" w14:textId="11D02C9A" w:rsidR="003B2493" w:rsidRPr="005B0878" w:rsidRDefault="00615AA3" w:rsidP="00EA11C7">
      <w:pPr>
        <w:spacing w:after="0"/>
        <w:ind w:firstLine="720"/>
        <w:jc w:val="both"/>
        <w:rPr>
          <w:rFonts w:ascii="Arial" w:hAnsi="Arial" w:cs="Arial"/>
          <w:b/>
          <w:bCs/>
          <w:sz w:val="24"/>
          <w:szCs w:val="24"/>
          <w:lang w:val="mn-MN"/>
          <w:rPrChange w:id="790"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791" w:author="D.Enkhtuya" w:date="2022-05-13T17:15:00Z">
            <w:rPr>
              <w:rFonts w:ascii="Arial" w:hAnsi="Arial" w:cs="Arial"/>
              <w:b/>
              <w:bCs/>
              <w:sz w:val="24"/>
              <w:szCs w:val="24"/>
              <w:lang w:val="mn-MN"/>
            </w:rPr>
          </w:rPrChange>
        </w:rPr>
        <w:t xml:space="preserve">Шинээр үүсэх үүргийг урьд байсан үүрэгтэй нэгтгэж болох эсэх: </w:t>
      </w:r>
    </w:p>
    <w:p w14:paraId="48387043" w14:textId="21E3E502" w:rsidR="00615AA3" w:rsidRPr="005B0878" w:rsidRDefault="00615AA3" w:rsidP="00DB0CF3">
      <w:pPr>
        <w:spacing w:after="0"/>
        <w:jc w:val="both"/>
        <w:rPr>
          <w:rFonts w:ascii="Arial" w:hAnsi="Arial" w:cs="Arial"/>
          <w:sz w:val="24"/>
          <w:szCs w:val="24"/>
          <w:lang w:val="mn-MN"/>
          <w:rPrChange w:id="792" w:author="D.Enkhtuya" w:date="2022-05-13T17:15:00Z">
            <w:rPr>
              <w:rFonts w:ascii="Arial" w:hAnsi="Arial" w:cs="Arial"/>
              <w:sz w:val="24"/>
              <w:szCs w:val="24"/>
              <w:lang w:val="mn-MN"/>
            </w:rPr>
          </w:rPrChange>
        </w:rPr>
      </w:pPr>
      <w:r w:rsidRPr="005B0878">
        <w:rPr>
          <w:rFonts w:ascii="Arial" w:hAnsi="Arial" w:cs="Arial"/>
          <w:sz w:val="24"/>
          <w:szCs w:val="24"/>
          <w:lang w:val="mn-MN"/>
          <w:rPrChange w:id="793" w:author="D.Enkhtuya" w:date="2022-05-13T17:15:00Z">
            <w:rPr>
              <w:rFonts w:ascii="Arial" w:hAnsi="Arial" w:cs="Arial"/>
              <w:sz w:val="24"/>
              <w:szCs w:val="24"/>
              <w:lang w:val="mn-MN"/>
            </w:rPr>
          </w:rPrChange>
        </w:rPr>
        <w:t xml:space="preserve">Одоо мөрдөгдөж байгаа хуулиар хуулийн этгээдэд ямар нэгэн үүрэг байгаагүй болно. </w:t>
      </w:r>
    </w:p>
    <w:p w14:paraId="59A4E622" w14:textId="77777777" w:rsidR="00EA11C7" w:rsidRPr="005B0878" w:rsidRDefault="00EA11C7" w:rsidP="00DB0CF3">
      <w:pPr>
        <w:spacing w:after="0"/>
        <w:ind w:firstLine="720"/>
        <w:jc w:val="both"/>
        <w:rPr>
          <w:rFonts w:ascii="Arial" w:hAnsi="Arial" w:cs="Arial"/>
          <w:b/>
          <w:bCs/>
          <w:sz w:val="24"/>
          <w:szCs w:val="24"/>
          <w:lang w:val="mn-MN"/>
          <w:rPrChange w:id="794" w:author="D.Enkhtuya" w:date="2022-05-13T17:15:00Z">
            <w:rPr>
              <w:rFonts w:ascii="Arial" w:hAnsi="Arial" w:cs="Arial"/>
              <w:b/>
              <w:bCs/>
              <w:sz w:val="24"/>
              <w:szCs w:val="24"/>
              <w:lang w:val="mn-MN"/>
            </w:rPr>
          </w:rPrChange>
        </w:rPr>
      </w:pPr>
    </w:p>
    <w:p w14:paraId="3BF42EF6" w14:textId="473BBBEA" w:rsidR="00F3166B" w:rsidRPr="005B0878" w:rsidRDefault="00615AA3" w:rsidP="00DB0CF3">
      <w:pPr>
        <w:spacing w:after="0"/>
        <w:ind w:firstLine="720"/>
        <w:jc w:val="both"/>
        <w:rPr>
          <w:rFonts w:ascii="Arial" w:hAnsi="Arial" w:cs="Arial"/>
          <w:sz w:val="24"/>
          <w:szCs w:val="24"/>
          <w:lang w:val="mn-MN"/>
          <w:rPrChange w:id="795" w:author="D.Enkhtuya" w:date="2022-05-13T17:15:00Z">
            <w:rPr>
              <w:rFonts w:ascii="Arial" w:hAnsi="Arial" w:cs="Arial"/>
              <w:sz w:val="24"/>
              <w:szCs w:val="24"/>
              <w:lang w:val="mn-MN"/>
            </w:rPr>
          </w:rPrChange>
        </w:rPr>
      </w:pPr>
      <w:r w:rsidRPr="005B0878">
        <w:rPr>
          <w:rFonts w:ascii="Arial" w:hAnsi="Arial" w:cs="Arial"/>
          <w:b/>
          <w:bCs/>
          <w:sz w:val="24"/>
          <w:szCs w:val="24"/>
          <w:lang w:val="mn-MN"/>
          <w:rPrChange w:id="796" w:author="D.Enkhtuya" w:date="2022-05-13T17:15:00Z">
            <w:rPr>
              <w:rFonts w:ascii="Arial" w:hAnsi="Arial" w:cs="Arial"/>
              <w:b/>
              <w:bCs/>
              <w:sz w:val="24"/>
              <w:szCs w:val="24"/>
              <w:lang w:val="mn-MN"/>
            </w:rPr>
          </w:rPrChange>
        </w:rPr>
        <w:t>Мэдээллийг цахимаар хүргүүлэх боломжтой эсэх:</w:t>
      </w:r>
      <w:r w:rsidRPr="005B0878">
        <w:rPr>
          <w:rFonts w:ascii="Arial" w:hAnsi="Arial" w:cs="Arial"/>
          <w:sz w:val="24"/>
          <w:szCs w:val="24"/>
          <w:lang w:val="mn-MN"/>
          <w:rPrChange w:id="797" w:author="D.Enkhtuya" w:date="2022-05-13T17:15:00Z">
            <w:rPr>
              <w:rFonts w:ascii="Arial" w:hAnsi="Arial" w:cs="Arial"/>
              <w:sz w:val="24"/>
              <w:szCs w:val="24"/>
              <w:lang w:val="mn-MN"/>
            </w:rPr>
          </w:rPrChange>
        </w:rPr>
        <w:t xml:space="preserve"> </w:t>
      </w:r>
    </w:p>
    <w:p w14:paraId="4D271FB0" w14:textId="1BA0B914" w:rsidR="00615AA3" w:rsidRPr="005B0878" w:rsidRDefault="00EA11C7" w:rsidP="00DB0CF3">
      <w:pPr>
        <w:spacing w:after="0"/>
        <w:jc w:val="both"/>
        <w:rPr>
          <w:rFonts w:ascii="Arial" w:hAnsi="Arial" w:cs="Arial"/>
          <w:sz w:val="24"/>
          <w:szCs w:val="24"/>
          <w:lang w:val="mn-MN"/>
          <w:rPrChange w:id="798" w:author="D.Enkhtuya" w:date="2022-05-13T17:15:00Z">
            <w:rPr>
              <w:rFonts w:ascii="Arial" w:hAnsi="Arial" w:cs="Arial"/>
              <w:sz w:val="24"/>
              <w:szCs w:val="24"/>
              <w:lang w:val="mn-MN"/>
            </w:rPr>
          </w:rPrChange>
        </w:rPr>
      </w:pPr>
      <w:r w:rsidRPr="005B0878">
        <w:rPr>
          <w:rFonts w:ascii="Arial" w:hAnsi="Arial" w:cs="Arial"/>
          <w:sz w:val="24"/>
          <w:szCs w:val="24"/>
          <w:lang w:val="mn-MN"/>
          <w:rPrChange w:id="799" w:author="D.Enkhtuya" w:date="2022-05-13T17:15:00Z">
            <w:rPr>
              <w:rFonts w:ascii="Arial" w:hAnsi="Arial" w:cs="Arial"/>
              <w:sz w:val="24"/>
              <w:szCs w:val="24"/>
              <w:lang w:val="mn-MN"/>
            </w:rPr>
          </w:rPrChange>
        </w:rPr>
        <w:t>Х</w:t>
      </w:r>
      <w:r w:rsidR="00615AA3" w:rsidRPr="005B0878">
        <w:rPr>
          <w:rFonts w:ascii="Arial" w:hAnsi="Arial" w:cs="Arial"/>
          <w:sz w:val="24"/>
          <w:szCs w:val="24"/>
          <w:lang w:val="mn-MN"/>
          <w:rPrChange w:id="800" w:author="D.Enkhtuya" w:date="2022-05-13T17:15:00Z">
            <w:rPr>
              <w:rFonts w:ascii="Arial" w:hAnsi="Arial" w:cs="Arial"/>
              <w:sz w:val="24"/>
              <w:szCs w:val="24"/>
              <w:lang w:val="mn-MN"/>
            </w:rPr>
          </w:rPrChange>
        </w:rPr>
        <w:t>уулийн төслөөр мэдээллийг цахим болон цаасан хэлбэрээр ирүүлэх боломжтой.</w:t>
      </w:r>
    </w:p>
    <w:p w14:paraId="57B31777" w14:textId="6C54EB68" w:rsidR="0015616F" w:rsidRPr="005B0878" w:rsidRDefault="0015616F" w:rsidP="00DB0CF3">
      <w:pPr>
        <w:spacing w:after="0"/>
        <w:jc w:val="both"/>
        <w:rPr>
          <w:rFonts w:ascii="Arial" w:hAnsi="Arial" w:cs="Arial"/>
          <w:sz w:val="24"/>
          <w:szCs w:val="24"/>
          <w:lang w:val="mn-MN"/>
          <w:rPrChange w:id="801" w:author="D.Enkhtuya" w:date="2022-05-13T17:15:00Z">
            <w:rPr>
              <w:rFonts w:ascii="Arial" w:hAnsi="Arial" w:cs="Arial"/>
              <w:sz w:val="24"/>
              <w:szCs w:val="24"/>
              <w:lang w:val="mn-MN"/>
            </w:rPr>
          </w:rPrChange>
        </w:rPr>
      </w:pPr>
    </w:p>
    <w:p w14:paraId="10D7E1A8" w14:textId="44F89AA9" w:rsidR="00AE510B" w:rsidRPr="005B0878" w:rsidRDefault="00AE510B" w:rsidP="00DB0CF3">
      <w:pPr>
        <w:spacing w:after="0"/>
        <w:jc w:val="both"/>
        <w:rPr>
          <w:rFonts w:ascii="Arial" w:hAnsi="Arial" w:cs="Arial"/>
          <w:sz w:val="24"/>
          <w:szCs w:val="24"/>
          <w:lang w:val="mn-MN"/>
          <w:rPrChange w:id="802" w:author="D.Enkhtuya" w:date="2022-05-13T17:15:00Z">
            <w:rPr>
              <w:rFonts w:ascii="Arial" w:hAnsi="Arial" w:cs="Arial"/>
              <w:sz w:val="24"/>
              <w:szCs w:val="24"/>
              <w:lang w:val="mn-MN"/>
            </w:rPr>
          </w:rPrChange>
        </w:rPr>
      </w:pPr>
    </w:p>
    <w:p w14:paraId="70F77DD3" w14:textId="4DD56802" w:rsidR="00615AA3" w:rsidRPr="005B0878" w:rsidRDefault="00615AA3" w:rsidP="00DB0CF3">
      <w:pPr>
        <w:spacing w:after="0"/>
        <w:jc w:val="center"/>
        <w:rPr>
          <w:rFonts w:ascii="Arial" w:hAnsi="Arial" w:cs="Arial"/>
          <w:b/>
          <w:bCs/>
          <w:sz w:val="24"/>
          <w:szCs w:val="24"/>
          <w:lang w:val="mn-MN"/>
          <w:rPrChange w:id="803"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804" w:author="D.Enkhtuya" w:date="2022-05-13T17:15:00Z">
            <w:rPr>
              <w:rFonts w:ascii="Arial" w:hAnsi="Arial" w:cs="Arial"/>
              <w:b/>
              <w:bCs/>
              <w:sz w:val="24"/>
              <w:szCs w:val="24"/>
              <w:lang w:val="mn-MN"/>
            </w:rPr>
          </w:rPrChange>
        </w:rPr>
        <w:t>ХОЁР. ИРГЭНИЙ ЗАРДЛЫГ ТООЦОХ</w:t>
      </w:r>
    </w:p>
    <w:p w14:paraId="0F03E940" w14:textId="77777777" w:rsidR="008859AF" w:rsidRPr="005B0878" w:rsidRDefault="008859AF" w:rsidP="00DB0CF3">
      <w:pPr>
        <w:spacing w:after="0"/>
        <w:jc w:val="center"/>
        <w:rPr>
          <w:rFonts w:ascii="Arial" w:hAnsi="Arial" w:cs="Arial"/>
          <w:b/>
          <w:bCs/>
          <w:sz w:val="24"/>
          <w:szCs w:val="24"/>
          <w:lang w:val="mn-MN"/>
          <w:rPrChange w:id="805" w:author="D.Enkhtuya" w:date="2022-05-13T17:15:00Z">
            <w:rPr>
              <w:rFonts w:ascii="Arial" w:hAnsi="Arial" w:cs="Arial"/>
              <w:b/>
              <w:bCs/>
              <w:sz w:val="24"/>
              <w:szCs w:val="24"/>
              <w:lang w:val="mn-MN"/>
            </w:rPr>
          </w:rPrChange>
        </w:rPr>
      </w:pPr>
    </w:p>
    <w:p w14:paraId="3EAF8653" w14:textId="3D123B9A" w:rsidR="00615AA3" w:rsidRPr="005B0878" w:rsidRDefault="00615AA3" w:rsidP="00DB0CF3">
      <w:pPr>
        <w:spacing w:after="0"/>
        <w:jc w:val="both"/>
        <w:rPr>
          <w:rFonts w:ascii="Arial" w:hAnsi="Arial" w:cs="Arial"/>
          <w:sz w:val="24"/>
          <w:szCs w:val="24"/>
          <w:lang w:val="mn-MN"/>
          <w:rPrChange w:id="806" w:author="D.Enkhtuya" w:date="2022-05-13T17:15:00Z">
            <w:rPr>
              <w:rFonts w:ascii="Arial" w:hAnsi="Arial" w:cs="Arial"/>
              <w:sz w:val="24"/>
              <w:szCs w:val="24"/>
              <w:lang w:val="mn-MN"/>
            </w:rPr>
          </w:rPrChange>
        </w:rPr>
      </w:pPr>
      <w:r w:rsidRPr="005B0878">
        <w:rPr>
          <w:rFonts w:ascii="Arial" w:hAnsi="Arial" w:cs="Arial"/>
          <w:sz w:val="24"/>
          <w:szCs w:val="24"/>
          <w:lang w:val="mn-MN"/>
          <w:rPrChange w:id="807" w:author="D.Enkhtuya" w:date="2022-05-13T17:15:00Z">
            <w:rPr>
              <w:rFonts w:ascii="Arial" w:hAnsi="Arial" w:cs="Arial"/>
              <w:sz w:val="24"/>
              <w:szCs w:val="24"/>
              <w:lang w:val="mn-MN"/>
            </w:rPr>
          </w:rPrChange>
        </w:rPr>
        <w:t>Татварын мэргэшсэн зөвлөх үйлчилгээний тухай хуульд нэмэлт, өөрчлөлт оруулах тухай</w:t>
      </w:r>
      <w:r w:rsidR="000B660F" w:rsidRPr="005B0878">
        <w:rPr>
          <w:rFonts w:ascii="Arial" w:hAnsi="Arial" w:cs="Arial"/>
          <w:sz w:val="24"/>
          <w:szCs w:val="24"/>
          <w:lang w:val="mn-MN"/>
          <w:rPrChange w:id="808" w:author="D.Enkhtuya" w:date="2022-05-13T17:15:00Z">
            <w:rPr>
              <w:rFonts w:ascii="Arial" w:hAnsi="Arial" w:cs="Arial"/>
              <w:sz w:val="24"/>
              <w:szCs w:val="24"/>
              <w:lang w:val="mn-MN"/>
            </w:rPr>
          </w:rPrChange>
        </w:rPr>
        <w:t xml:space="preserve"> хуулийн</w:t>
      </w:r>
      <w:r w:rsidRPr="005B0878">
        <w:rPr>
          <w:rFonts w:ascii="Arial" w:hAnsi="Arial" w:cs="Arial"/>
          <w:sz w:val="24"/>
          <w:szCs w:val="24"/>
          <w:lang w:val="mn-MN"/>
          <w:rPrChange w:id="809" w:author="D.Enkhtuya" w:date="2022-05-13T17:15:00Z">
            <w:rPr>
              <w:rFonts w:ascii="Arial" w:hAnsi="Arial" w:cs="Arial"/>
              <w:sz w:val="24"/>
              <w:szCs w:val="24"/>
              <w:lang w:val="mn-MN"/>
            </w:rPr>
          </w:rPrChange>
        </w:rPr>
        <w:t xml:space="preserve"> төслийг хэрэгжүүлэхтэй холбоотойгоор иргэний зардлыг тооцох ажлыг үе шаттайгаар зохион байгуулна. </w:t>
      </w:r>
    </w:p>
    <w:p w14:paraId="48B0BA6D" w14:textId="77777777" w:rsidR="001A2E3C" w:rsidRPr="005B0878" w:rsidRDefault="001A2E3C" w:rsidP="00DB0CF3">
      <w:pPr>
        <w:spacing w:after="0"/>
        <w:jc w:val="both"/>
        <w:rPr>
          <w:rFonts w:ascii="Arial" w:hAnsi="Arial" w:cs="Arial"/>
          <w:sz w:val="24"/>
          <w:szCs w:val="24"/>
          <w:lang w:val="mn-MN"/>
          <w:rPrChange w:id="810" w:author="D.Enkhtuya" w:date="2022-05-13T17:15:00Z">
            <w:rPr>
              <w:rFonts w:ascii="Arial" w:hAnsi="Arial" w:cs="Arial"/>
              <w:sz w:val="24"/>
              <w:szCs w:val="24"/>
              <w:lang w:val="mn-MN"/>
            </w:rPr>
          </w:rPrChange>
        </w:rPr>
      </w:pPr>
    </w:p>
    <w:p w14:paraId="6EC10553" w14:textId="2718BEE9" w:rsidR="00615AA3" w:rsidRPr="005B0878" w:rsidRDefault="00615AA3" w:rsidP="00DB0CF3">
      <w:pPr>
        <w:pStyle w:val="ListParagraph"/>
        <w:numPr>
          <w:ilvl w:val="1"/>
          <w:numId w:val="20"/>
        </w:numPr>
        <w:spacing w:after="0"/>
        <w:ind w:left="360"/>
        <w:jc w:val="both"/>
        <w:rPr>
          <w:rFonts w:ascii="Arial" w:hAnsi="Arial" w:cs="Arial"/>
          <w:b/>
          <w:bCs/>
          <w:sz w:val="24"/>
          <w:szCs w:val="24"/>
          <w:lang w:val="mn-MN"/>
          <w:rPrChange w:id="811"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812" w:author="D.Enkhtuya" w:date="2022-05-13T17:15:00Z">
            <w:rPr>
              <w:rFonts w:ascii="Arial" w:hAnsi="Arial" w:cs="Arial"/>
              <w:b/>
              <w:bCs/>
              <w:sz w:val="24"/>
              <w:szCs w:val="24"/>
              <w:lang w:val="mn-MN"/>
            </w:rPr>
          </w:rPrChange>
        </w:rPr>
        <w:t>Иргэний гүйцэтгэх үүргийг тогтоох</w:t>
      </w:r>
    </w:p>
    <w:p w14:paraId="6BE569D7" w14:textId="3F1EB68A" w:rsidR="00615AA3" w:rsidRPr="005B0878" w:rsidRDefault="004F6518" w:rsidP="00DB0CF3">
      <w:pPr>
        <w:spacing w:after="0"/>
        <w:jc w:val="both"/>
        <w:rPr>
          <w:rFonts w:ascii="Arial" w:hAnsi="Arial" w:cs="Arial"/>
          <w:sz w:val="24"/>
          <w:szCs w:val="24"/>
          <w:lang w:val="mn-MN"/>
          <w:rPrChange w:id="813" w:author="D.Enkhtuya" w:date="2022-05-13T17:15:00Z">
            <w:rPr>
              <w:rFonts w:ascii="Arial" w:hAnsi="Arial" w:cs="Arial"/>
              <w:sz w:val="24"/>
              <w:szCs w:val="24"/>
              <w:lang w:val="mn-MN"/>
            </w:rPr>
          </w:rPrChange>
        </w:rPr>
      </w:pPr>
      <w:r w:rsidRPr="005B0878">
        <w:rPr>
          <w:rFonts w:ascii="Arial" w:hAnsi="Arial" w:cs="Arial"/>
          <w:sz w:val="24"/>
          <w:szCs w:val="24"/>
          <w:lang w:val="mn-MN"/>
          <w:rPrChange w:id="814" w:author="D.Enkhtuya" w:date="2022-05-13T17:15:00Z">
            <w:rPr>
              <w:rFonts w:ascii="Arial" w:hAnsi="Arial" w:cs="Arial"/>
              <w:sz w:val="24"/>
              <w:szCs w:val="24"/>
              <w:lang w:val="mn-MN"/>
            </w:rPr>
          </w:rPrChange>
        </w:rPr>
        <w:t>Татварын мэргэшсэн зөвлөх үйлчилгээний тухай</w:t>
      </w:r>
      <w:r w:rsidR="00615AA3" w:rsidRPr="005B0878">
        <w:rPr>
          <w:rFonts w:ascii="Arial" w:hAnsi="Arial" w:cs="Arial"/>
          <w:sz w:val="24"/>
          <w:szCs w:val="24"/>
          <w:lang w:val="mn-MN"/>
          <w:rPrChange w:id="815" w:author="D.Enkhtuya" w:date="2022-05-13T17:15:00Z">
            <w:rPr>
              <w:rFonts w:ascii="Arial" w:hAnsi="Arial" w:cs="Arial"/>
              <w:sz w:val="24"/>
              <w:szCs w:val="24"/>
              <w:lang w:val="mn-MN"/>
            </w:rPr>
          </w:rPrChange>
        </w:rPr>
        <w:t xml:space="preserve"> хуулийн дагуу дараах шаардлагыг хангасан иргэн</w:t>
      </w:r>
      <w:r w:rsidRPr="005B0878">
        <w:rPr>
          <w:rFonts w:ascii="Arial" w:hAnsi="Arial" w:cs="Arial"/>
          <w:sz w:val="24"/>
          <w:szCs w:val="24"/>
          <w:lang w:val="mn-MN"/>
          <w:rPrChange w:id="816" w:author="D.Enkhtuya" w:date="2022-05-13T17:15:00Z">
            <w:rPr>
              <w:rFonts w:ascii="Arial" w:hAnsi="Arial" w:cs="Arial"/>
              <w:sz w:val="24"/>
              <w:szCs w:val="24"/>
              <w:lang w:val="mn-MN"/>
            </w:rPr>
          </w:rPrChange>
        </w:rPr>
        <w:t>д</w:t>
      </w:r>
      <w:r w:rsidR="00615AA3" w:rsidRPr="005B0878">
        <w:rPr>
          <w:rFonts w:ascii="Arial" w:hAnsi="Arial" w:cs="Arial"/>
          <w:sz w:val="24"/>
          <w:szCs w:val="24"/>
          <w:lang w:val="mn-MN"/>
          <w:rPrChange w:id="817" w:author="D.Enkhtuya" w:date="2022-05-13T17:15:00Z">
            <w:rPr>
              <w:rFonts w:ascii="Arial" w:hAnsi="Arial" w:cs="Arial"/>
              <w:sz w:val="24"/>
              <w:szCs w:val="24"/>
              <w:lang w:val="mn-MN"/>
            </w:rPr>
          </w:rPrChange>
        </w:rPr>
        <w:t xml:space="preserve"> </w:t>
      </w:r>
      <w:r w:rsidRPr="005B0878">
        <w:rPr>
          <w:rFonts w:ascii="Arial" w:hAnsi="Arial" w:cs="Arial"/>
          <w:sz w:val="24"/>
          <w:szCs w:val="24"/>
          <w:lang w:val="mn-MN"/>
          <w:rPrChange w:id="818" w:author="D.Enkhtuya" w:date="2022-05-13T17:15:00Z">
            <w:rPr>
              <w:rFonts w:ascii="Arial" w:hAnsi="Arial" w:cs="Arial"/>
              <w:sz w:val="24"/>
              <w:szCs w:val="24"/>
              <w:lang w:val="mn-MN"/>
            </w:rPr>
          </w:rPrChange>
        </w:rPr>
        <w:t>татварын мэргэш</w:t>
      </w:r>
      <w:r w:rsidR="009F7B75" w:rsidRPr="005B0878">
        <w:rPr>
          <w:rFonts w:ascii="Arial" w:hAnsi="Arial" w:cs="Arial"/>
          <w:sz w:val="24"/>
          <w:szCs w:val="24"/>
          <w:lang w:val="mn-MN"/>
          <w:rPrChange w:id="819" w:author="D.Enkhtuya" w:date="2022-05-13T17:15:00Z">
            <w:rPr>
              <w:rFonts w:ascii="Arial" w:hAnsi="Arial" w:cs="Arial"/>
              <w:sz w:val="24"/>
              <w:szCs w:val="24"/>
              <w:lang w:val="mn-MN"/>
            </w:rPr>
          </w:rPrChange>
        </w:rPr>
        <w:t>с</w:t>
      </w:r>
      <w:r w:rsidRPr="005B0878">
        <w:rPr>
          <w:rFonts w:ascii="Arial" w:hAnsi="Arial" w:cs="Arial"/>
          <w:sz w:val="24"/>
          <w:szCs w:val="24"/>
          <w:lang w:val="mn-MN"/>
          <w:rPrChange w:id="820" w:author="D.Enkhtuya" w:date="2022-05-13T17:15:00Z">
            <w:rPr>
              <w:rFonts w:ascii="Arial" w:hAnsi="Arial" w:cs="Arial"/>
              <w:sz w:val="24"/>
              <w:szCs w:val="24"/>
              <w:lang w:val="mn-MN"/>
            </w:rPr>
          </w:rPrChange>
        </w:rPr>
        <w:t>эн зөвлөхий</w:t>
      </w:r>
      <w:r w:rsidR="009F7B75" w:rsidRPr="005B0878">
        <w:rPr>
          <w:rFonts w:ascii="Arial" w:hAnsi="Arial" w:cs="Arial"/>
          <w:sz w:val="24"/>
          <w:szCs w:val="24"/>
          <w:lang w:val="mn-MN"/>
          <w:rPrChange w:id="821" w:author="D.Enkhtuya" w:date="2022-05-13T17:15:00Z">
            <w:rPr>
              <w:rFonts w:ascii="Arial" w:hAnsi="Arial" w:cs="Arial"/>
              <w:sz w:val="24"/>
              <w:szCs w:val="24"/>
              <w:lang w:val="mn-MN"/>
            </w:rPr>
          </w:rPrChange>
        </w:rPr>
        <w:t>н</w:t>
      </w:r>
      <w:r w:rsidR="00615AA3" w:rsidRPr="005B0878">
        <w:rPr>
          <w:rFonts w:ascii="Arial" w:hAnsi="Arial" w:cs="Arial"/>
          <w:sz w:val="24"/>
          <w:szCs w:val="24"/>
          <w:lang w:val="mn-MN"/>
          <w:rPrChange w:id="822" w:author="D.Enkhtuya" w:date="2022-05-13T17:15:00Z">
            <w:rPr>
              <w:rFonts w:ascii="Arial" w:hAnsi="Arial" w:cs="Arial"/>
              <w:sz w:val="24"/>
              <w:szCs w:val="24"/>
              <w:lang w:val="mn-MN"/>
            </w:rPr>
          </w:rPrChange>
        </w:rPr>
        <w:t xml:space="preserve"> эрх олгох шалгалтад орох эрхтэй: Үүнд:</w:t>
      </w:r>
    </w:p>
    <w:p w14:paraId="1FABD48B" w14:textId="561C7AFE" w:rsidR="009F7B75" w:rsidRPr="005B0878" w:rsidRDefault="009F7B75" w:rsidP="00DB0CF3">
      <w:pPr>
        <w:pStyle w:val="ListParagraph"/>
        <w:numPr>
          <w:ilvl w:val="0"/>
          <w:numId w:val="9"/>
        </w:numPr>
        <w:spacing w:after="0"/>
        <w:ind w:left="1170"/>
        <w:jc w:val="both"/>
        <w:rPr>
          <w:rFonts w:ascii="Arial" w:hAnsi="Arial" w:cs="Arial"/>
          <w:sz w:val="24"/>
          <w:szCs w:val="24"/>
          <w:lang w:val="mn-MN"/>
          <w:rPrChange w:id="823" w:author="D.Enkhtuya" w:date="2022-05-13T17:15:00Z">
            <w:rPr>
              <w:rFonts w:ascii="Arial" w:hAnsi="Arial" w:cs="Arial"/>
              <w:sz w:val="24"/>
              <w:szCs w:val="24"/>
              <w:lang w:val="mn-MN"/>
            </w:rPr>
          </w:rPrChange>
        </w:rPr>
      </w:pPr>
      <w:r w:rsidRPr="005B0878">
        <w:rPr>
          <w:rFonts w:ascii="Arial" w:hAnsi="Arial" w:cs="Arial"/>
          <w:sz w:val="24"/>
          <w:szCs w:val="24"/>
          <w:lang w:val="mn-MN"/>
          <w:rPrChange w:id="824" w:author="D.Enkhtuya" w:date="2022-05-13T17:15:00Z">
            <w:rPr>
              <w:rFonts w:ascii="Arial" w:hAnsi="Arial" w:cs="Arial"/>
              <w:sz w:val="24"/>
              <w:szCs w:val="24"/>
              <w:lang w:val="mn-MN"/>
            </w:rPr>
          </w:rPrChange>
        </w:rPr>
        <w:t>Их, дээд сургуулийг нягтлан бодогчийн мэргэжлээр бакалавр, түүнээс дээш зэрэгтэй төгссөн, мэргэжлээрээ дөрөв, түүнээс доошгүй жил ажилласан, ажлын туршлага, ур чадвартай байх;</w:t>
      </w:r>
    </w:p>
    <w:p w14:paraId="1A3E96B2" w14:textId="474791A9" w:rsidR="00615AA3" w:rsidRPr="005B0878" w:rsidRDefault="009F7B75" w:rsidP="00DB0CF3">
      <w:pPr>
        <w:pStyle w:val="ListParagraph"/>
        <w:numPr>
          <w:ilvl w:val="0"/>
          <w:numId w:val="9"/>
        </w:numPr>
        <w:spacing w:after="0"/>
        <w:ind w:left="1170"/>
        <w:jc w:val="both"/>
        <w:rPr>
          <w:rFonts w:ascii="Arial" w:hAnsi="Arial" w:cs="Arial"/>
          <w:sz w:val="24"/>
          <w:szCs w:val="24"/>
          <w:lang w:val="mn-MN"/>
          <w:rPrChange w:id="825" w:author="D.Enkhtuya" w:date="2022-05-13T17:15:00Z">
            <w:rPr>
              <w:rFonts w:ascii="Arial" w:hAnsi="Arial" w:cs="Arial"/>
              <w:sz w:val="24"/>
              <w:szCs w:val="24"/>
              <w:lang w:val="mn-MN"/>
            </w:rPr>
          </w:rPrChange>
        </w:rPr>
      </w:pPr>
      <w:r w:rsidRPr="005B0878">
        <w:rPr>
          <w:rFonts w:ascii="Arial" w:hAnsi="Arial" w:cs="Arial"/>
          <w:sz w:val="24"/>
          <w:szCs w:val="24"/>
          <w:lang w:val="mn-MN"/>
          <w:rPrChange w:id="826" w:author="D.Enkhtuya" w:date="2022-05-13T17:15:00Z">
            <w:rPr>
              <w:rFonts w:ascii="Arial" w:hAnsi="Arial" w:cs="Arial"/>
              <w:sz w:val="24"/>
              <w:szCs w:val="24"/>
              <w:lang w:val="mn-MN"/>
            </w:rPr>
          </w:rPrChange>
        </w:rPr>
        <w:t>Их, дээд сургууль, коллежийн нягтлан бодогчийн мэргэжил эзэмшүүлэх хичээлийн хөтөлбөрийг ханган, санхүүч, эдийн засагч, менежментийн мэргэжлээр бакалавр, түүнээс дээш зэрэгтэй төгссөн, нягтлан бодогч мэргэжлээрээ зургаа, түүнээс доошгүй ажилласан, ажлын туршлага, ур чадвартай байх</w:t>
      </w:r>
      <w:r w:rsidR="00615AA3" w:rsidRPr="005B0878">
        <w:rPr>
          <w:rFonts w:ascii="Arial" w:hAnsi="Arial" w:cs="Arial"/>
          <w:sz w:val="24"/>
          <w:szCs w:val="24"/>
          <w:lang w:val="mn-MN"/>
          <w:rPrChange w:id="827" w:author="D.Enkhtuya" w:date="2022-05-13T17:15:00Z">
            <w:rPr>
              <w:rFonts w:ascii="Arial" w:hAnsi="Arial" w:cs="Arial"/>
              <w:sz w:val="24"/>
              <w:szCs w:val="24"/>
              <w:lang w:val="mn-MN"/>
            </w:rPr>
          </w:rPrChange>
        </w:rPr>
        <w:t xml:space="preserve">; </w:t>
      </w:r>
    </w:p>
    <w:p w14:paraId="6E27E242" w14:textId="25A2961A" w:rsidR="00615AA3" w:rsidRPr="005B0878" w:rsidRDefault="009F7B75" w:rsidP="00DB0CF3">
      <w:pPr>
        <w:pStyle w:val="ListParagraph"/>
        <w:numPr>
          <w:ilvl w:val="2"/>
          <w:numId w:val="7"/>
        </w:numPr>
        <w:spacing w:after="0"/>
        <w:ind w:left="1170"/>
        <w:jc w:val="both"/>
        <w:rPr>
          <w:rFonts w:ascii="Arial" w:hAnsi="Arial" w:cs="Arial"/>
          <w:sz w:val="24"/>
          <w:szCs w:val="24"/>
          <w:lang w:val="mn-MN"/>
          <w:rPrChange w:id="828" w:author="D.Enkhtuya" w:date="2022-05-13T17:15:00Z">
            <w:rPr>
              <w:rFonts w:ascii="Arial" w:hAnsi="Arial" w:cs="Arial"/>
              <w:sz w:val="24"/>
              <w:szCs w:val="24"/>
              <w:lang w:val="mn-MN"/>
            </w:rPr>
          </w:rPrChange>
        </w:rPr>
      </w:pPr>
      <w:r w:rsidRPr="005B0878">
        <w:rPr>
          <w:rFonts w:ascii="Arial" w:hAnsi="Arial" w:cs="Arial"/>
          <w:sz w:val="24"/>
          <w:szCs w:val="24"/>
          <w:lang w:val="mn-MN"/>
          <w:rPrChange w:id="829" w:author="D.Enkhtuya" w:date="2022-05-13T17:15:00Z">
            <w:rPr>
              <w:rFonts w:ascii="Arial" w:hAnsi="Arial" w:cs="Arial"/>
              <w:sz w:val="24"/>
              <w:szCs w:val="24"/>
              <w:lang w:val="mn-MN"/>
            </w:rPr>
          </w:rPrChange>
        </w:rPr>
        <w:t>Зөвлөх үйлчилгээ эрхлэх этгээдийн орон тоон дээр ажилладаг татварын мэргэшсэн зөвлөх өөр байгууллагад эрдэм шинжилгээ, сургалтын чиглэлээс өөр давхар ажил эрхлэхгүй, түүнчлэн бусад татварын мэргэшсэн зөвлөх үйлчилгээ эрхлэх этгээдэд давхар ажиллахгүй байх</w:t>
      </w:r>
      <w:r w:rsidR="00615AA3" w:rsidRPr="005B0878">
        <w:rPr>
          <w:rFonts w:ascii="Arial" w:hAnsi="Arial" w:cs="Arial"/>
          <w:sz w:val="24"/>
          <w:szCs w:val="24"/>
          <w:lang w:val="mn-MN"/>
          <w:rPrChange w:id="830" w:author="D.Enkhtuya" w:date="2022-05-13T17:15:00Z">
            <w:rPr>
              <w:rFonts w:ascii="Arial" w:hAnsi="Arial" w:cs="Arial"/>
              <w:sz w:val="24"/>
              <w:szCs w:val="24"/>
              <w:lang w:val="mn-MN"/>
            </w:rPr>
          </w:rPrChange>
        </w:rPr>
        <w:t xml:space="preserve">; </w:t>
      </w:r>
    </w:p>
    <w:p w14:paraId="0B1FF5A4" w14:textId="6B79FADB" w:rsidR="00615AA3" w:rsidRPr="005B0878" w:rsidRDefault="008F3497" w:rsidP="00DB0CF3">
      <w:pPr>
        <w:pStyle w:val="ListParagraph"/>
        <w:numPr>
          <w:ilvl w:val="2"/>
          <w:numId w:val="7"/>
        </w:numPr>
        <w:spacing w:after="0"/>
        <w:ind w:left="1170"/>
        <w:jc w:val="both"/>
        <w:rPr>
          <w:rFonts w:ascii="Arial" w:hAnsi="Arial" w:cs="Arial"/>
          <w:sz w:val="24"/>
          <w:szCs w:val="24"/>
          <w:lang w:val="mn-MN"/>
          <w:rPrChange w:id="831" w:author="D.Enkhtuya" w:date="2022-05-13T17:15:00Z">
            <w:rPr>
              <w:rFonts w:ascii="Arial" w:hAnsi="Arial" w:cs="Arial"/>
              <w:sz w:val="24"/>
              <w:szCs w:val="24"/>
              <w:lang w:val="mn-MN"/>
            </w:rPr>
          </w:rPrChange>
        </w:rPr>
      </w:pPr>
      <w:r w:rsidRPr="005B0878">
        <w:rPr>
          <w:rFonts w:ascii="Arial" w:hAnsi="Arial" w:cs="Arial"/>
          <w:sz w:val="24"/>
          <w:szCs w:val="24"/>
          <w:lang w:val="mn-MN"/>
          <w:rPrChange w:id="832" w:author="D.Enkhtuya" w:date="2022-05-13T17:15:00Z">
            <w:rPr>
              <w:rFonts w:ascii="Arial" w:hAnsi="Arial" w:cs="Arial"/>
              <w:sz w:val="24"/>
              <w:szCs w:val="24"/>
              <w:lang w:val="mn-MN"/>
            </w:rPr>
          </w:rPrChange>
        </w:rPr>
        <w:t xml:space="preserve">Татварын </w:t>
      </w:r>
      <w:r w:rsidR="009F7B75" w:rsidRPr="005B0878">
        <w:rPr>
          <w:rFonts w:ascii="Arial" w:hAnsi="Arial" w:cs="Arial"/>
          <w:sz w:val="24"/>
          <w:szCs w:val="24"/>
          <w:lang w:val="mn-MN"/>
          <w:rPrChange w:id="833" w:author="D.Enkhtuya" w:date="2022-05-13T17:15:00Z">
            <w:rPr>
              <w:rFonts w:ascii="Arial" w:hAnsi="Arial" w:cs="Arial"/>
              <w:sz w:val="24"/>
              <w:szCs w:val="24"/>
              <w:lang w:val="mn-MN"/>
            </w:rPr>
          </w:rPrChange>
        </w:rPr>
        <w:t>мэргэшсэн зөвлөхийн эрх олгох, сунгах шалгалтад тэнцсэн байх</w:t>
      </w:r>
      <w:r w:rsidRPr="005B0878">
        <w:rPr>
          <w:rFonts w:ascii="Arial" w:hAnsi="Arial" w:cs="Arial"/>
          <w:sz w:val="24"/>
          <w:szCs w:val="24"/>
          <w:lang w:val="mn-MN"/>
          <w:rPrChange w:id="834" w:author="D.Enkhtuya" w:date="2022-05-13T17:15:00Z">
            <w:rPr>
              <w:rFonts w:ascii="Arial" w:hAnsi="Arial" w:cs="Arial"/>
              <w:sz w:val="24"/>
              <w:szCs w:val="24"/>
              <w:lang w:val="mn-MN"/>
            </w:rPr>
          </w:rPrChange>
        </w:rPr>
        <w:t>;</w:t>
      </w:r>
    </w:p>
    <w:p w14:paraId="0F8E5023" w14:textId="395B1925" w:rsidR="008F3497" w:rsidRPr="005B0878" w:rsidRDefault="008F3497" w:rsidP="00DB0CF3">
      <w:pPr>
        <w:pStyle w:val="ListParagraph"/>
        <w:numPr>
          <w:ilvl w:val="2"/>
          <w:numId w:val="7"/>
        </w:numPr>
        <w:spacing w:after="0"/>
        <w:ind w:left="1170"/>
        <w:jc w:val="both"/>
        <w:rPr>
          <w:rFonts w:ascii="Arial" w:hAnsi="Arial" w:cs="Arial"/>
          <w:sz w:val="24"/>
          <w:szCs w:val="24"/>
          <w:lang w:val="mn-MN"/>
          <w:rPrChange w:id="835" w:author="D.Enkhtuya" w:date="2022-05-13T17:15:00Z">
            <w:rPr>
              <w:rFonts w:ascii="Arial" w:hAnsi="Arial" w:cs="Arial"/>
              <w:sz w:val="24"/>
              <w:szCs w:val="24"/>
              <w:lang w:val="mn-MN"/>
            </w:rPr>
          </w:rPrChange>
        </w:rPr>
      </w:pPr>
      <w:r w:rsidRPr="005B0878">
        <w:rPr>
          <w:rFonts w:ascii="Arial" w:hAnsi="Arial" w:cs="Arial"/>
          <w:sz w:val="24"/>
          <w:szCs w:val="24"/>
          <w:lang w:val="mn-MN"/>
          <w:rPrChange w:id="836" w:author="D.Enkhtuya" w:date="2022-05-13T17:15:00Z">
            <w:rPr>
              <w:rFonts w:ascii="Arial" w:hAnsi="Arial" w:cs="Arial"/>
              <w:sz w:val="24"/>
              <w:szCs w:val="24"/>
              <w:lang w:val="mn-MN"/>
            </w:rPr>
          </w:rPrChange>
        </w:rPr>
        <w:t>Татварын мэргэшсэн зөвлөхийн эрх олгох, сунгах шалгалтад тэнцсэн байх.</w:t>
      </w:r>
    </w:p>
    <w:p w14:paraId="10434F4B" w14:textId="77777777" w:rsidR="003636D5" w:rsidRPr="005B0878" w:rsidRDefault="003636D5" w:rsidP="00DB0CF3">
      <w:pPr>
        <w:spacing w:after="0"/>
        <w:jc w:val="both"/>
        <w:rPr>
          <w:rFonts w:ascii="Arial" w:hAnsi="Arial" w:cs="Arial"/>
          <w:sz w:val="24"/>
          <w:szCs w:val="24"/>
          <w:lang w:val="mn-MN"/>
          <w:rPrChange w:id="837" w:author="D.Enkhtuya" w:date="2022-05-13T17:15:00Z">
            <w:rPr>
              <w:rFonts w:ascii="Arial" w:hAnsi="Arial" w:cs="Arial"/>
              <w:sz w:val="24"/>
              <w:szCs w:val="24"/>
              <w:lang w:val="mn-MN"/>
            </w:rPr>
          </w:rPrChange>
        </w:rPr>
      </w:pPr>
    </w:p>
    <w:p w14:paraId="641F4B33" w14:textId="37721D35" w:rsidR="00615AA3" w:rsidRPr="005B0878" w:rsidRDefault="00615AA3" w:rsidP="00DB0CF3">
      <w:pPr>
        <w:pStyle w:val="ListParagraph"/>
        <w:numPr>
          <w:ilvl w:val="1"/>
          <w:numId w:val="20"/>
        </w:numPr>
        <w:spacing w:after="0"/>
        <w:ind w:left="360"/>
        <w:jc w:val="both"/>
        <w:rPr>
          <w:rFonts w:ascii="Arial" w:hAnsi="Arial" w:cs="Arial"/>
          <w:b/>
          <w:bCs/>
          <w:sz w:val="24"/>
          <w:szCs w:val="24"/>
          <w:lang w:val="mn-MN"/>
          <w:rPrChange w:id="838"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839" w:author="D.Enkhtuya" w:date="2022-05-13T17:15:00Z">
            <w:rPr>
              <w:rFonts w:ascii="Arial" w:hAnsi="Arial" w:cs="Arial"/>
              <w:b/>
              <w:bCs/>
              <w:sz w:val="24"/>
              <w:szCs w:val="24"/>
              <w:lang w:val="mn-MN"/>
            </w:rPr>
          </w:rPrChange>
        </w:rPr>
        <w:t>Цаг хугацаа болон гарч болох зардлыг тооцох</w:t>
      </w:r>
    </w:p>
    <w:p w14:paraId="6BF4C617" w14:textId="77777777" w:rsidR="003636D5" w:rsidRPr="005B0878" w:rsidRDefault="003636D5" w:rsidP="00DB0CF3">
      <w:pPr>
        <w:spacing w:after="0"/>
        <w:jc w:val="both"/>
        <w:rPr>
          <w:rFonts w:ascii="Arial" w:hAnsi="Arial" w:cs="Arial"/>
          <w:sz w:val="24"/>
          <w:szCs w:val="24"/>
          <w:lang w:val="mn-MN"/>
          <w:rPrChange w:id="840" w:author="D.Enkhtuya" w:date="2022-05-13T17:15:00Z">
            <w:rPr>
              <w:rFonts w:ascii="Arial" w:hAnsi="Arial" w:cs="Arial"/>
              <w:sz w:val="24"/>
              <w:szCs w:val="24"/>
              <w:lang w:val="mn-MN"/>
            </w:rPr>
          </w:rPrChange>
        </w:rPr>
      </w:pPr>
    </w:p>
    <w:p w14:paraId="2A95D547" w14:textId="13D83DC3" w:rsidR="00615AA3" w:rsidRPr="005B0878" w:rsidRDefault="00615AA3" w:rsidP="00DB0CF3">
      <w:pPr>
        <w:spacing w:after="0"/>
        <w:jc w:val="both"/>
        <w:rPr>
          <w:rFonts w:ascii="Arial" w:hAnsi="Arial" w:cs="Arial"/>
          <w:sz w:val="24"/>
          <w:szCs w:val="24"/>
          <w:lang w:val="mn-MN"/>
          <w:rPrChange w:id="841" w:author="D.Enkhtuya" w:date="2022-05-13T17:15:00Z">
            <w:rPr>
              <w:rFonts w:ascii="Arial" w:hAnsi="Arial" w:cs="Arial"/>
              <w:sz w:val="24"/>
              <w:szCs w:val="24"/>
              <w:lang w:val="mn-MN"/>
            </w:rPr>
          </w:rPrChange>
        </w:rPr>
      </w:pPr>
      <w:r w:rsidRPr="005B0878">
        <w:rPr>
          <w:rFonts w:ascii="Arial" w:hAnsi="Arial" w:cs="Arial"/>
          <w:sz w:val="24"/>
          <w:szCs w:val="24"/>
          <w:lang w:val="mn-MN"/>
          <w:rPrChange w:id="842" w:author="D.Enkhtuya" w:date="2022-05-13T17:15:00Z">
            <w:rPr>
              <w:rFonts w:ascii="Arial" w:hAnsi="Arial" w:cs="Arial"/>
              <w:sz w:val="24"/>
              <w:szCs w:val="24"/>
              <w:lang w:val="mn-MN"/>
            </w:rPr>
          </w:rPrChange>
        </w:rPr>
        <w:t xml:space="preserve">Зардлыг тооцохдоо </w:t>
      </w:r>
      <w:r w:rsidR="00997671" w:rsidRPr="005B0878">
        <w:rPr>
          <w:rFonts w:ascii="Arial" w:hAnsi="Arial" w:cs="Arial"/>
          <w:sz w:val="24"/>
          <w:szCs w:val="24"/>
          <w:lang w:val="mn-MN"/>
          <w:rPrChange w:id="843" w:author="D.Enkhtuya" w:date="2022-05-13T17:15:00Z">
            <w:rPr>
              <w:rFonts w:ascii="Arial" w:hAnsi="Arial" w:cs="Arial"/>
              <w:sz w:val="24"/>
              <w:szCs w:val="24"/>
              <w:lang w:val="mn-MN"/>
            </w:rPr>
          </w:rPrChange>
        </w:rPr>
        <w:t>татварын мэргэшсэн зөвлөхийн эрх олгох</w:t>
      </w:r>
      <w:r w:rsidRPr="005B0878">
        <w:rPr>
          <w:rFonts w:ascii="Arial" w:hAnsi="Arial" w:cs="Arial"/>
          <w:sz w:val="24"/>
          <w:szCs w:val="24"/>
          <w:lang w:val="mn-MN"/>
          <w:rPrChange w:id="844" w:author="D.Enkhtuya" w:date="2022-05-13T17:15:00Z">
            <w:rPr>
              <w:rFonts w:ascii="Arial" w:hAnsi="Arial" w:cs="Arial"/>
              <w:sz w:val="24"/>
              <w:szCs w:val="24"/>
              <w:lang w:val="mn-MN"/>
            </w:rPr>
          </w:rPrChange>
        </w:rPr>
        <w:t xml:space="preserve"> сургалтад дараах хугацааг зарцуулна</w:t>
      </w:r>
      <w:r w:rsidR="00137BD0" w:rsidRPr="005B0878">
        <w:rPr>
          <w:rFonts w:ascii="Arial" w:hAnsi="Arial" w:cs="Arial"/>
          <w:sz w:val="24"/>
          <w:szCs w:val="24"/>
          <w:lang w:val="mn-MN"/>
          <w:rPrChange w:id="845" w:author="D.Enkhtuya" w:date="2022-05-13T17:15:00Z">
            <w:rPr>
              <w:rFonts w:ascii="Arial" w:hAnsi="Arial" w:cs="Arial"/>
              <w:sz w:val="24"/>
              <w:szCs w:val="24"/>
              <w:lang w:val="mn-MN"/>
            </w:rPr>
          </w:rPrChange>
        </w:rPr>
        <w:t xml:space="preserve"> </w:t>
      </w:r>
      <w:r w:rsidRPr="005B0878">
        <w:rPr>
          <w:rFonts w:ascii="Arial" w:hAnsi="Arial" w:cs="Arial"/>
          <w:sz w:val="24"/>
          <w:szCs w:val="24"/>
          <w:lang w:val="mn-MN"/>
          <w:rPrChange w:id="846" w:author="D.Enkhtuya" w:date="2022-05-13T17:15:00Z">
            <w:rPr>
              <w:rFonts w:ascii="Arial" w:hAnsi="Arial" w:cs="Arial"/>
              <w:sz w:val="24"/>
              <w:szCs w:val="24"/>
              <w:lang w:val="mn-MN"/>
            </w:rPr>
          </w:rPrChange>
        </w:rPr>
        <w:t xml:space="preserve">гэж төсөөлөв. </w:t>
      </w:r>
    </w:p>
    <w:tbl>
      <w:tblPr>
        <w:tblStyle w:val="TableGrid"/>
        <w:tblW w:w="0" w:type="auto"/>
        <w:tblLook w:val="04A0" w:firstRow="1" w:lastRow="0" w:firstColumn="1" w:lastColumn="0" w:noHBand="0" w:noVBand="1"/>
      </w:tblPr>
      <w:tblGrid>
        <w:gridCol w:w="611"/>
        <w:gridCol w:w="1931"/>
        <w:gridCol w:w="1098"/>
        <w:gridCol w:w="1429"/>
        <w:gridCol w:w="2306"/>
        <w:gridCol w:w="1975"/>
      </w:tblGrid>
      <w:tr w:rsidR="00BA7382" w:rsidRPr="005B0878" w14:paraId="623BF463" w14:textId="77777777" w:rsidTr="00166A65">
        <w:tc>
          <w:tcPr>
            <w:tcW w:w="611" w:type="dxa"/>
            <w:vMerge w:val="restart"/>
            <w:vAlign w:val="center"/>
          </w:tcPr>
          <w:p w14:paraId="03D38E3A" w14:textId="5B82F165" w:rsidR="00F42B78" w:rsidRPr="005B0878" w:rsidRDefault="00F42B78" w:rsidP="008A7F20">
            <w:pPr>
              <w:jc w:val="center"/>
              <w:rPr>
                <w:rFonts w:ascii="Arial" w:hAnsi="Arial" w:cs="Arial"/>
                <w:b/>
                <w:bCs/>
                <w:lang w:val="mn-MN"/>
                <w:rPrChange w:id="847" w:author="D.Enkhtuya" w:date="2022-05-13T17:15:00Z">
                  <w:rPr>
                    <w:rFonts w:ascii="Arial" w:hAnsi="Arial" w:cs="Arial"/>
                    <w:b/>
                    <w:bCs/>
                    <w:lang w:val="mn-MN"/>
                  </w:rPr>
                </w:rPrChange>
              </w:rPr>
            </w:pPr>
            <w:r w:rsidRPr="005B0878">
              <w:rPr>
                <w:rFonts w:ascii="Arial" w:hAnsi="Arial" w:cs="Arial"/>
                <w:b/>
                <w:bCs/>
                <w:lang w:val="mn-MN"/>
                <w:rPrChange w:id="848" w:author="D.Enkhtuya" w:date="2022-05-13T17:15:00Z">
                  <w:rPr>
                    <w:rFonts w:ascii="Arial" w:hAnsi="Arial" w:cs="Arial"/>
                    <w:b/>
                    <w:bCs/>
                    <w:lang w:val="mn-MN"/>
                  </w:rPr>
                </w:rPrChange>
              </w:rPr>
              <w:t>№</w:t>
            </w:r>
          </w:p>
        </w:tc>
        <w:tc>
          <w:tcPr>
            <w:tcW w:w="1931" w:type="dxa"/>
            <w:vMerge w:val="restart"/>
            <w:vAlign w:val="center"/>
          </w:tcPr>
          <w:p w14:paraId="66040166" w14:textId="7174B1B2" w:rsidR="00F42B78" w:rsidRPr="005B0878" w:rsidRDefault="00F42B78" w:rsidP="00DB0CF3">
            <w:pPr>
              <w:jc w:val="center"/>
              <w:rPr>
                <w:rFonts w:ascii="Arial" w:hAnsi="Arial" w:cs="Arial"/>
                <w:b/>
                <w:bCs/>
                <w:lang w:val="mn-MN"/>
                <w:rPrChange w:id="849" w:author="D.Enkhtuya" w:date="2022-05-13T17:15:00Z">
                  <w:rPr>
                    <w:rFonts w:ascii="Arial" w:hAnsi="Arial" w:cs="Arial"/>
                    <w:b/>
                    <w:bCs/>
                    <w:lang w:val="mn-MN"/>
                  </w:rPr>
                </w:rPrChange>
              </w:rPr>
            </w:pPr>
            <w:r w:rsidRPr="005B0878">
              <w:rPr>
                <w:rFonts w:ascii="Arial" w:hAnsi="Arial" w:cs="Arial"/>
                <w:b/>
                <w:bCs/>
                <w:lang w:val="mn-MN"/>
                <w:rPrChange w:id="850" w:author="D.Enkhtuya" w:date="2022-05-13T17:15:00Z">
                  <w:rPr>
                    <w:rFonts w:ascii="Arial" w:hAnsi="Arial" w:cs="Arial"/>
                    <w:b/>
                    <w:bCs/>
                    <w:lang w:val="mn-MN"/>
                  </w:rPr>
                </w:rPrChange>
              </w:rPr>
              <w:t>Ерөнхий үйл ажиллагаа</w:t>
            </w:r>
          </w:p>
        </w:tc>
        <w:tc>
          <w:tcPr>
            <w:tcW w:w="1098" w:type="dxa"/>
          </w:tcPr>
          <w:p w14:paraId="07158318" w14:textId="77777777" w:rsidR="00F42B78" w:rsidRPr="005B0878" w:rsidRDefault="00F42B78" w:rsidP="00DB0CF3">
            <w:pPr>
              <w:jc w:val="center"/>
              <w:rPr>
                <w:rFonts w:ascii="Arial" w:hAnsi="Arial" w:cs="Arial"/>
                <w:b/>
                <w:bCs/>
                <w:lang w:val="mn-MN"/>
                <w:rPrChange w:id="851" w:author="D.Enkhtuya" w:date="2022-05-13T17:15:00Z">
                  <w:rPr>
                    <w:rFonts w:ascii="Arial" w:hAnsi="Arial" w:cs="Arial"/>
                    <w:b/>
                    <w:bCs/>
                    <w:lang w:val="mn-MN"/>
                  </w:rPr>
                </w:rPrChange>
              </w:rPr>
            </w:pPr>
          </w:p>
        </w:tc>
        <w:tc>
          <w:tcPr>
            <w:tcW w:w="5710" w:type="dxa"/>
            <w:gridSpan w:val="3"/>
            <w:vAlign w:val="center"/>
          </w:tcPr>
          <w:p w14:paraId="6F27BAF3" w14:textId="652993BC" w:rsidR="00F42B78" w:rsidRPr="005B0878" w:rsidRDefault="00F42B78" w:rsidP="00DB0CF3">
            <w:pPr>
              <w:jc w:val="center"/>
              <w:rPr>
                <w:rFonts w:ascii="Arial" w:hAnsi="Arial" w:cs="Arial"/>
                <w:b/>
                <w:bCs/>
                <w:lang w:val="mn-MN"/>
                <w:rPrChange w:id="852" w:author="D.Enkhtuya" w:date="2022-05-13T17:15:00Z">
                  <w:rPr>
                    <w:rFonts w:ascii="Arial" w:hAnsi="Arial" w:cs="Arial"/>
                    <w:b/>
                    <w:bCs/>
                    <w:lang w:val="mn-MN"/>
                  </w:rPr>
                </w:rPrChange>
              </w:rPr>
            </w:pPr>
            <w:r w:rsidRPr="005B0878">
              <w:rPr>
                <w:rFonts w:ascii="Arial" w:hAnsi="Arial" w:cs="Arial"/>
                <w:b/>
                <w:bCs/>
                <w:lang w:val="mn-MN"/>
                <w:rPrChange w:id="853" w:author="D.Enkhtuya" w:date="2022-05-13T17:15:00Z">
                  <w:rPr>
                    <w:rFonts w:ascii="Arial" w:hAnsi="Arial" w:cs="Arial"/>
                    <w:b/>
                    <w:bCs/>
                    <w:lang w:val="mn-MN"/>
                  </w:rPr>
                </w:rPrChange>
              </w:rPr>
              <w:t>Гүйцэтгэх хугацаа /цаг/</w:t>
            </w:r>
          </w:p>
        </w:tc>
      </w:tr>
      <w:tr w:rsidR="00F42B78" w:rsidRPr="005B0878" w14:paraId="0E17E0A5" w14:textId="77777777" w:rsidTr="00166A65">
        <w:tc>
          <w:tcPr>
            <w:tcW w:w="611" w:type="dxa"/>
            <w:vMerge/>
            <w:vAlign w:val="center"/>
          </w:tcPr>
          <w:p w14:paraId="311B5A66" w14:textId="77777777" w:rsidR="00F42B78" w:rsidRPr="005B0878" w:rsidRDefault="00F42B78" w:rsidP="008A7F20">
            <w:pPr>
              <w:jc w:val="center"/>
              <w:rPr>
                <w:rFonts w:ascii="Arial" w:hAnsi="Arial" w:cs="Arial"/>
                <w:lang w:val="mn-MN"/>
                <w:rPrChange w:id="854" w:author="D.Enkhtuya" w:date="2022-05-13T17:15:00Z">
                  <w:rPr>
                    <w:rFonts w:ascii="Arial" w:hAnsi="Arial" w:cs="Arial"/>
                    <w:lang w:val="mn-MN"/>
                  </w:rPr>
                </w:rPrChange>
              </w:rPr>
            </w:pPr>
          </w:p>
        </w:tc>
        <w:tc>
          <w:tcPr>
            <w:tcW w:w="1931" w:type="dxa"/>
            <w:vMerge/>
          </w:tcPr>
          <w:p w14:paraId="0167CC22" w14:textId="77777777" w:rsidR="00F42B78" w:rsidRPr="005B0878" w:rsidRDefault="00F42B78" w:rsidP="00DB0CF3">
            <w:pPr>
              <w:jc w:val="both"/>
              <w:rPr>
                <w:rFonts w:ascii="Arial" w:hAnsi="Arial" w:cs="Arial"/>
                <w:lang w:val="mn-MN"/>
                <w:rPrChange w:id="855" w:author="D.Enkhtuya" w:date="2022-05-13T17:15:00Z">
                  <w:rPr>
                    <w:rFonts w:ascii="Arial" w:hAnsi="Arial" w:cs="Arial"/>
                    <w:lang w:val="mn-MN"/>
                  </w:rPr>
                </w:rPrChange>
              </w:rPr>
            </w:pPr>
          </w:p>
        </w:tc>
        <w:tc>
          <w:tcPr>
            <w:tcW w:w="1098" w:type="dxa"/>
          </w:tcPr>
          <w:p w14:paraId="060ED600" w14:textId="6A7E48F7" w:rsidR="00F42B78" w:rsidRPr="005B0878" w:rsidRDefault="00F42B78" w:rsidP="00DB0CF3">
            <w:pPr>
              <w:jc w:val="both"/>
              <w:rPr>
                <w:rFonts w:ascii="Arial" w:hAnsi="Arial" w:cs="Arial"/>
                <w:lang w:val="mn-MN"/>
                <w:rPrChange w:id="856" w:author="D.Enkhtuya" w:date="2022-05-13T17:15:00Z">
                  <w:rPr>
                    <w:rFonts w:ascii="Arial" w:hAnsi="Arial" w:cs="Arial"/>
                    <w:lang w:val="mn-MN"/>
                  </w:rPr>
                </w:rPrChange>
              </w:rPr>
            </w:pPr>
            <w:r w:rsidRPr="005B0878">
              <w:rPr>
                <w:rFonts w:ascii="Arial" w:hAnsi="Arial" w:cs="Arial"/>
                <w:b/>
                <w:bCs/>
                <w:lang w:val="mn-MN"/>
                <w:rPrChange w:id="857" w:author="D.Enkhtuya" w:date="2022-05-13T17:15:00Z">
                  <w:rPr>
                    <w:rFonts w:ascii="Arial" w:hAnsi="Arial" w:cs="Arial"/>
                    <w:b/>
                    <w:bCs/>
                    <w:lang w:val="mn-MN"/>
                  </w:rPr>
                </w:rPrChange>
              </w:rPr>
              <w:t>Нягтлан бодогч</w:t>
            </w:r>
          </w:p>
        </w:tc>
        <w:tc>
          <w:tcPr>
            <w:tcW w:w="1429" w:type="dxa"/>
          </w:tcPr>
          <w:p w14:paraId="09EE4652" w14:textId="2506D87D" w:rsidR="00F42B78" w:rsidRPr="005B0878" w:rsidRDefault="00F42B78" w:rsidP="00DB0CF3">
            <w:pPr>
              <w:jc w:val="both"/>
              <w:rPr>
                <w:rFonts w:ascii="Arial" w:hAnsi="Arial" w:cs="Arial"/>
                <w:b/>
                <w:bCs/>
                <w:lang w:val="mn-MN"/>
                <w:rPrChange w:id="858" w:author="D.Enkhtuya" w:date="2022-05-13T17:15:00Z">
                  <w:rPr>
                    <w:rFonts w:ascii="Arial" w:hAnsi="Arial" w:cs="Arial"/>
                    <w:b/>
                    <w:bCs/>
                    <w:lang w:val="mn-MN"/>
                  </w:rPr>
                </w:rPrChange>
              </w:rPr>
            </w:pPr>
            <w:r w:rsidRPr="005B0878">
              <w:rPr>
                <w:rFonts w:ascii="Arial" w:hAnsi="Arial" w:cs="Arial"/>
                <w:b/>
                <w:bCs/>
                <w:lang w:val="mn-MN"/>
                <w:rPrChange w:id="859" w:author="D.Enkhtuya" w:date="2022-05-13T17:15:00Z">
                  <w:rPr>
                    <w:rFonts w:ascii="Arial" w:hAnsi="Arial" w:cs="Arial"/>
                    <w:b/>
                    <w:bCs/>
                    <w:lang w:val="mn-MN"/>
                  </w:rPr>
                </w:rPrChange>
              </w:rPr>
              <w:t>Мэргэшсэн Нягтлан бодогч</w:t>
            </w:r>
          </w:p>
        </w:tc>
        <w:tc>
          <w:tcPr>
            <w:tcW w:w="2306" w:type="dxa"/>
          </w:tcPr>
          <w:p w14:paraId="02346079" w14:textId="0E547B0A" w:rsidR="00F42B78" w:rsidRPr="005B0878" w:rsidRDefault="00F42B78" w:rsidP="00166A65">
            <w:pPr>
              <w:jc w:val="both"/>
              <w:rPr>
                <w:rFonts w:ascii="Arial" w:hAnsi="Arial" w:cs="Arial"/>
                <w:lang w:val="mn-MN"/>
                <w:rPrChange w:id="860" w:author="D.Enkhtuya" w:date="2022-05-13T17:15:00Z">
                  <w:rPr>
                    <w:rFonts w:ascii="Arial" w:hAnsi="Arial" w:cs="Arial"/>
                    <w:lang w:val="mn-MN"/>
                  </w:rPr>
                </w:rPrChange>
              </w:rPr>
            </w:pPr>
            <w:r w:rsidRPr="005B0878">
              <w:rPr>
                <w:rFonts w:ascii="Arial" w:hAnsi="Arial" w:cs="Arial"/>
                <w:b/>
                <w:bCs/>
                <w:lang w:val="mn-MN"/>
                <w:rPrChange w:id="861" w:author="D.Enkhtuya" w:date="2022-05-13T17:15:00Z">
                  <w:rPr>
                    <w:rFonts w:ascii="Arial" w:hAnsi="Arial" w:cs="Arial"/>
                    <w:b/>
                    <w:bCs/>
                    <w:lang w:val="mn-MN"/>
                  </w:rPr>
                </w:rPrChange>
              </w:rPr>
              <w:t>Эрх зүй, нягтлан бодогч хос мэргэжилтэй эсхүл Татварын улсын байцаагч</w:t>
            </w:r>
          </w:p>
        </w:tc>
        <w:tc>
          <w:tcPr>
            <w:tcW w:w="1975" w:type="dxa"/>
          </w:tcPr>
          <w:p w14:paraId="2E65AFD9" w14:textId="258308E6" w:rsidR="00F42B78" w:rsidRPr="005B0878" w:rsidRDefault="00F42B78" w:rsidP="00DB0CF3">
            <w:pPr>
              <w:jc w:val="both"/>
              <w:rPr>
                <w:rFonts w:ascii="Arial" w:hAnsi="Arial" w:cs="Arial"/>
                <w:b/>
                <w:bCs/>
                <w:lang w:val="mn-MN"/>
                <w:rPrChange w:id="862" w:author="D.Enkhtuya" w:date="2022-05-13T17:15:00Z">
                  <w:rPr>
                    <w:rFonts w:ascii="Arial" w:hAnsi="Arial" w:cs="Arial"/>
                    <w:b/>
                    <w:bCs/>
                    <w:lang w:val="mn-MN"/>
                  </w:rPr>
                </w:rPrChange>
              </w:rPr>
            </w:pPr>
            <w:r w:rsidRPr="005B0878">
              <w:rPr>
                <w:rFonts w:ascii="Arial" w:hAnsi="Arial" w:cs="Arial"/>
                <w:b/>
                <w:bCs/>
                <w:lang w:val="mn-MN"/>
                <w:rPrChange w:id="863" w:author="D.Enkhtuya" w:date="2022-05-13T17:15:00Z">
                  <w:rPr>
                    <w:rFonts w:ascii="Arial" w:hAnsi="Arial" w:cs="Arial"/>
                    <w:b/>
                    <w:bCs/>
                    <w:lang w:val="mn-MN"/>
                  </w:rPr>
                </w:rPrChange>
              </w:rPr>
              <w:t>Мэргэшсэн нягтлан бодогч болон Татварын улсын байцаагч</w:t>
            </w:r>
          </w:p>
        </w:tc>
      </w:tr>
      <w:tr w:rsidR="00F42B78" w:rsidRPr="005B0878" w14:paraId="5C2D2377" w14:textId="77777777" w:rsidTr="00166A65">
        <w:tc>
          <w:tcPr>
            <w:tcW w:w="611" w:type="dxa"/>
            <w:vAlign w:val="center"/>
          </w:tcPr>
          <w:p w14:paraId="4511D390" w14:textId="4DAE8AAB" w:rsidR="00F42B78" w:rsidRPr="005B0878" w:rsidRDefault="00F42B78" w:rsidP="008A7F20">
            <w:pPr>
              <w:pStyle w:val="ListParagraph"/>
              <w:numPr>
                <w:ilvl w:val="0"/>
                <w:numId w:val="21"/>
              </w:numPr>
              <w:ind w:left="360"/>
              <w:jc w:val="center"/>
              <w:rPr>
                <w:rFonts w:ascii="Arial" w:hAnsi="Arial" w:cs="Arial"/>
                <w:lang w:val="mn-MN"/>
                <w:rPrChange w:id="864" w:author="D.Enkhtuya" w:date="2022-05-13T17:15:00Z">
                  <w:rPr>
                    <w:rFonts w:ascii="Arial" w:hAnsi="Arial" w:cs="Arial"/>
                    <w:lang w:val="mn-MN"/>
                  </w:rPr>
                </w:rPrChange>
              </w:rPr>
            </w:pPr>
          </w:p>
        </w:tc>
        <w:tc>
          <w:tcPr>
            <w:tcW w:w="1931" w:type="dxa"/>
          </w:tcPr>
          <w:p w14:paraId="57EE08F0" w14:textId="3A5B9EE0" w:rsidR="00F42B78" w:rsidRPr="005B0878" w:rsidRDefault="00F42B78" w:rsidP="00DB0CF3">
            <w:pPr>
              <w:jc w:val="both"/>
              <w:rPr>
                <w:rFonts w:ascii="Arial" w:hAnsi="Arial" w:cs="Arial"/>
                <w:lang w:val="mn-MN"/>
                <w:rPrChange w:id="865" w:author="D.Enkhtuya" w:date="2022-05-13T17:15:00Z">
                  <w:rPr>
                    <w:rFonts w:ascii="Arial" w:hAnsi="Arial" w:cs="Arial"/>
                    <w:lang w:val="mn-MN"/>
                  </w:rPr>
                </w:rPrChange>
              </w:rPr>
            </w:pPr>
            <w:r w:rsidRPr="005B0878">
              <w:rPr>
                <w:rFonts w:ascii="Arial" w:hAnsi="Arial" w:cs="Arial"/>
                <w:lang w:val="mn-MN"/>
                <w:rPrChange w:id="866" w:author="D.Enkhtuya" w:date="2022-05-13T17:15:00Z">
                  <w:rPr>
                    <w:rFonts w:ascii="Arial" w:hAnsi="Arial" w:cs="Arial"/>
                    <w:lang w:val="mn-MN"/>
                  </w:rPr>
                </w:rPrChange>
              </w:rPr>
              <w:t>Сургалтад суух</w:t>
            </w:r>
          </w:p>
        </w:tc>
        <w:tc>
          <w:tcPr>
            <w:tcW w:w="1098" w:type="dxa"/>
            <w:vAlign w:val="center"/>
          </w:tcPr>
          <w:p w14:paraId="61D9BFEB" w14:textId="7BEEA13C" w:rsidR="00F42B78" w:rsidRPr="005B0878" w:rsidRDefault="00B40831" w:rsidP="008A7F20">
            <w:pPr>
              <w:jc w:val="center"/>
              <w:rPr>
                <w:rFonts w:ascii="Arial" w:hAnsi="Arial" w:cs="Arial"/>
                <w:lang w:val="mn-MN"/>
                <w:rPrChange w:id="867" w:author="D.Enkhtuya" w:date="2022-05-13T17:15:00Z">
                  <w:rPr>
                    <w:rFonts w:ascii="Arial" w:hAnsi="Arial" w:cs="Arial"/>
                    <w:lang w:val="mn-MN"/>
                  </w:rPr>
                </w:rPrChange>
              </w:rPr>
            </w:pPr>
            <w:r w:rsidRPr="005B0878">
              <w:rPr>
                <w:rFonts w:ascii="Arial" w:hAnsi="Arial" w:cs="Arial"/>
                <w:lang w:val="mn-MN"/>
                <w:rPrChange w:id="868" w:author="D.Enkhtuya" w:date="2022-05-13T17:15:00Z">
                  <w:rPr>
                    <w:rFonts w:ascii="Arial" w:hAnsi="Arial" w:cs="Arial"/>
                    <w:lang w:val="mn-MN"/>
                  </w:rPr>
                </w:rPrChange>
              </w:rPr>
              <w:t>234</w:t>
            </w:r>
          </w:p>
        </w:tc>
        <w:tc>
          <w:tcPr>
            <w:tcW w:w="1429" w:type="dxa"/>
            <w:vAlign w:val="center"/>
          </w:tcPr>
          <w:p w14:paraId="1BB1FC64" w14:textId="33828B10" w:rsidR="00F42B78" w:rsidRPr="005B0878" w:rsidRDefault="00B40831" w:rsidP="008A7F20">
            <w:pPr>
              <w:jc w:val="center"/>
              <w:rPr>
                <w:rFonts w:ascii="Arial" w:hAnsi="Arial" w:cs="Arial"/>
                <w:lang w:val="mn-MN"/>
                <w:rPrChange w:id="869" w:author="D.Enkhtuya" w:date="2022-05-13T17:15:00Z">
                  <w:rPr>
                    <w:rFonts w:ascii="Arial" w:hAnsi="Arial" w:cs="Arial"/>
                    <w:lang w:val="mn-MN"/>
                  </w:rPr>
                </w:rPrChange>
              </w:rPr>
            </w:pPr>
            <w:r w:rsidRPr="005B0878">
              <w:rPr>
                <w:rFonts w:ascii="Arial" w:hAnsi="Arial" w:cs="Arial"/>
                <w:lang w:val="mn-MN"/>
                <w:rPrChange w:id="870" w:author="D.Enkhtuya" w:date="2022-05-13T17:15:00Z">
                  <w:rPr>
                    <w:rFonts w:ascii="Arial" w:hAnsi="Arial" w:cs="Arial"/>
                    <w:lang w:val="mn-MN"/>
                  </w:rPr>
                </w:rPrChange>
              </w:rPr>
              <w:t>164</w:t>
            </w:r>
          </w:p>
        </w:tc>
        <w:tc>
          <w:tcPr>
            <w:tcW w:w="2306" w:type="dxa"/>
            <w:vAlign w:val="center"/>
          </w:tcPr>
          <w:p w14:paraId="79A48750" w14:textId="711A8C66" w:rsidR="00F42B78" w:rsidRPr="005B0878" w:rsidRDefault="00B40831" w:rsidP="008A7F20">
            <w:pPr>
              <w:jc w:val="center"/>
              <w:rPr>
                <w:rFonts w:ascii="Arial" w:hAnsi="Arial" w:cs="Arial"/>
                <w:lang w:val="mn-MN"/>
                <w:rPrChange w:id="871" w:author="D.Enkhtuya" w:date="2022-05-13T17:15:00Z">
                  <w:rPr>
                    <w:rFonts w:ascii="Arial" w:hAnsi="Arial" w:cs="Arial"/>
                    <w:lang w:val="mn-MN"/>
                  </w:rPr>
                </w:rPrChange>
              </w:rPr>
            </w:pPr>
            <w:r w:rsidRPr="005B0878">
              <w:rPr>
                <w:rFonts w:ascii="Arial" w:hAnsi="Arial" w:cs="Arial"/>
                <w:lang w:val="mn-MN"/>
                <w:rPrChange w:id="872" w:author="D.Enkhtuya" w:date="2022-05-13T17:15:00Z">
                  <w:rPr>
                    <w:rFonts w:ascii="Arial" w:hAnsi="Arial" w:cs="Arial"/>
                    <w:lang w:val="mn-MN"/>
                  </w:rPr>
                </w:rPrChange>
              </w:rPr>
              <w:t>184</w:t>
            </w:r>
          </w:p>
        </w:tc>
        <w:tc>
          <w:tcPr>
            <w:tcW w:w="1975" w:type="dxa"/>
            <w:vAlign w:val="center"/>
          </w:tcPr>
          <w:p w14:paraId="37E80C50" w14:textId="2313E9A3" w:rsidR="00F42B78" w:rsidRPr="005B0878" w:rsidRDefault="00B40831" w:rsidP="008A7F20">
            <w:pPr>
              <w:jc w:val="center"/>
              <w:rPr>
                <w:rFonts w:ascii="Arial" w:hAnsi="Arial" w:cs="Arial"/>
                <w:lang w:val="mn-MN"/>
                <w:rPrChange w:id="873" w:author="D.Enkhtuya" w:date="2022-05-13T17:15:00Z">
                  <w:rPr>
                    <w:rFonts w:ascii="Arial" w:hAnsi="Arial" w:cs="Arial"/>
                    <w:lang w:val="mn-MN"/>
                  </w:rPr>
                </w:rPrChange>
              </w:rPr>
            </w:pPr>
            <w:r w:rsidRPr="005B0878">
              <w:rPr>
                <w:rFonts w:ascii="Arial" w:hAnsi="Arial" w:cs="Arial"/>
                <w:lang w:val="mn-MN"/>
                <w:rPrChange w:id="874" w:author="D.Enkhtuya" w:date="2022-05-13T17:15:00Z">
                  <w:rPr>
                    <w:rFonts w:ascii="Arial" w:hAnsi="Arial" w:cs="Arial"/>
                    <w:lang w:val="mn-MN"/>
                  </w:rPr>
                </w:rPrChange>
              </w:rPr>
              <w:t>114</w:t>
            </w:r>
          </w:p>
        </w:tc>
      </w:tr>
      <w:tr w:rsidR="00F42B78" w:rsidRPr="005B0878" w14:paraId="60E910FC" w14:textId="77777777" w:rsidTr="00166A65">
        <w:tc>
          <w:tcPr>
            <w:tcW w:w="611" w:type="dxa"/>
            <w:vAlign w:val="center"/>
          </w:tcPr>
          <w:p w14:paraId="4AB6743B" w14:textId="77777777" w:rsidR="00F42B78" w:rsidRPr="005B0878" w:rsidRDefault="00F42B78" w:rsidP="008A7F20">
            <w:pPr>
              <w:pStyle w:val="ListParagraph"/>
              <w:numPr>
                <w:ilvl w:val="0"/>
                <w:numId w:val="21"/>
              </w:numPr>
              <w:ind w:left="360"/>
              <w:jc w:val="center"/>
              <w:rPr>
                <w:rFonts w:ascii="Arial" w:hAnsi="Arial" w:cs="Arial"/>
                <w:lang w:val="mn-MN"/>
                <w:rPrChange w:id="875" w:author="D.Enkhtuya" w:date="2022-05-13T17:15:00Z">
                  <w:rPr>
                    <w:rFonts w:ascii="Arial" w:hAnsi="Arial" w:cs="Arial"/>
                    <w:lang w:val="mn-MN"/>
                  </w:rPr>
                </w:rPrChange>
              </w:rPr>
            </w:pPr>
          </w:p>
        </w:tc>
        <w:tc>
          <w:tcPr>
            <w:tcW w:w="1931" w:type="dxa"/>
          </w:tcPr>
          <w:p w14:paraId="5495D9C4" w14:textId="7A9E2C79" w:rsidR="00F42B78" w:rsidRPr="005B0878" w:rsidRDefault="00F42B78" w:rsidP="00DB0CF3">
            <w:pPr>
              <w:jc w:val="both"/>
              <w:rPr>
                <w:rFonts w:ascii="Arial" w:hAnsi="Arial" w:cs="Arial"/>
                <w:lang w:val="mn-MN"/>
                <w:rPrChange w:id="876" w:author="D.Enkhtuya" w:date="2022-05-13T17:15:00Z">
                  <w:rPr>
                    <w:rFonts w:ascii="Arial" w:hAnsi="Arial" w:cs="Arial"/>
                    <w:lang w:val="mn-MN"/>
                  </w:rPr>
                </w:rPrChange>
              </w:rPr>
            </w:pPr>
            <w:r w:rsidRPr="005B0878">
              <w:rPr>
                <w:rFonts w:ascii="Arial" w:hAnsi="Arial" w:cs="Arial"/>
                <w:lang w:val="mn-MN"/>
                <w:rPrChange w:id="877" w:author="D.Enkhtuya" w:date="2022-05-13T17:15:00Z">
                  <w:rPr>
                    <w:rFonts w:ascii="Arial" w:hAnsi="Arial" w:cs="Arial"/>
                    <w:lang w:val="mn-MN"/>
                  </w:rPr>
                </w:rPrChange>
              </w:rPr>
              <w:t>Шалгалт өгөх</w:t>
            </w:r>
          </w:p>
        </w:tc>
        <w:tc>
          <w:tcPr>
            <w:tcW w:w="1098" w:type="dxa"/>
            <w:vAlign w:val="center"/>
          </w:tcPr>
          <w:p w14:paraId="13D02858" w14:textId="79E9E3A7" w:rsidR="00F42B78" w:rsidRPr="005B0878" w:rsidRDefault="00F42B78" w:rsidP="008A7F20">
            <w:pPr>
              <w:jc w:val="center"/>
              <w:rPr>
                <w:rFonts w:ascii="Arial" w:hAnsi="Arial" w:cs="Arial"/>
                <w:lang w:val="mn-MN"/>
                <w:rPrChange w:id="878" w:author="D.Enkhtuya" w:date="2022-05-13T17:15:00Z">
                  <w:rPr>
                    <w:rFonts w:ascii="Arial" w:hAnsi="Arial" w:cs="Arial"/>
                    <w:lang w:val="mn-MN"/>
                  </w:rPr>
                </w:rPrChange>
              </w:rPr>
            </w:pPr>
            <w:r w:rsidRPr="005B0878">
              <w:rPr>
                <w:rFonts w:ascii="Arial" w:hAnsi="Arial" w:cs="Arial"/>
                <w:lang w:val="mn-MN"/>
                <w:rPrChange w:id="879" w:author="D.Enkhtuya" w:date="2022-05-13T17:15:00Z">
                  <w:rPr>
                    <w:rFonts w:ascii="Arial" w:hAnsi="Arial" w:cs="Arial"/>
                    <w:lang w:val="mn-MN"/>
                  </w:rPr>
                </w:rPrChange>
              </w:rPr>
              <w:t>13</w:t>
            </w:r>
          </w:p>
        </w:tc>
        <w:tc>
          <w:tcPr>
            <w:tcW w:w="1429" w:type="dxa"/>
            <w:vAlign w:val="center"/>
          </w:tcPr>
          <w:p w14:paraId="3B860DEC" w14:textId="5C39E712" w:rsidR="00F42B78" w:rsidRPr="005B0878" w:rsidRDefault="00F42B78" w:rsidP="008A7F20">
            <w:pPr>
              <w:jc w:val="center"/>
              <w:rPr>
                <w:rFonts w:ascii="Arial" w:hAnsi="Arial" w:cs="Arial"/>
                <w:lang w:val="mn-MN"/>
                <w:rPrChange w:id="880" w:author="D.Enkhtuya" w:date="2022-05-13T17:15:00Z">
                  <w:rPr>
                    <w:rFonts w:ascii="Arial" w:hAnsi="Arial" w:cs="Arial"/>
                    <w:lang w:val="mn-MN"/>
                  </w:rPr>
                </w:rPrChange>
              </w:rPr>
            </w:pPr>
            <w:r w:rsidRPr="005B0878">
              <w:rPr>
                <w:rFonts w:ascii="Arial" w:hAnsi="Arial" w:cs="Arial"/>
                <w:lang w:val="mn-MN"/>
                <w:rPrChange w:id="881" w:author="D.Enkhtuya" w:date="2022-05-13T17:15:00Z">
                  <w:rPr>
                    <w:rFonts w:ascii="Arial" w:hAnsi="Arial" w:cs="Arial"/>
                    <w:lang w:val="mn-MN"/>
                  </w:rPr>
                </w:rPrChange>
              </w:rPr>
              <w:t>10</w:t>
            </w:r>
          </w:p>
        </w:tc>
        <w:tc>
          <w:tcPr>
            <w:tcW w:w="2306" w:type="dxa"/>
            <w:vAlign w:val="center"/>
          </w:tcPr>
          <w:p w14:paraId="33A88047" w14:textId="794D6D62" w:rsidR="00F42B78" w:rsidRPr="005B0878" w:rsidRDefault="00F42B78" w:rsidP="008A7F20">
            <w:pPr>
              <w:jc w:val="center"/>
              <w:rPr>
                <w:rFonts w:ascii="Arial" w:hAnsi="Arial" w:cs="Arial"/>
                <w:lang w:val="mn-MN"/>
                <w:rPrChange w:id="882" w:author="D.Enkhtuya" w:date="2022-05-13T17:15:00Z">
                  <w:rPr>
                    <w:rFonts w:ascii="Arial" w:hAnsi="Arial" w:cs="Arial"/>
                    <w:lang w:val="mn-MN"/>
                  </w:rPr>
                </w:rPrChange>
              </w:rPr>
            </w:pPr>
            <w:r w:rsidRPr="005B0878">
              <w:rPr>
                <w:rFonts w:ascii="Arial" w:hAnsi="Arial" w:cs="Arial"/>
                <w:lang w:val="mn-MN"/>
                <w:rPrChange w:id="883" w:author="D.Enkhtuya" w:date="2022-05-13T17:15:00Z">
                  <w:rPr>
                    <w:rFonts w:ascii="Arial" w:hAnsi="Arial" w:cs="Arial"/>
                    <w:lang w:val="mn-MN"/>
                  </w:rPr>
                </w:rPrChange>
              </w:rPr>
              <w:t>10.5</w:t>
            </w:r>
          </w:p>
        </w:tc>
        <w:tc>
          <w:tcPr>
            <w:tcW w:w="1975" w:type="dxa"/>
            <w:vAlign w:val="center"/>
          </w:tcPr>
          <w:p w14:paraId="624DE222" w14:textId="59C5858B" w:rsidR="00F42B78" w:rsidRPr="005B0878" w:rsidRDefault="00F42B78" w:rsidP="008A7F20">
            <w:pPr>
              <w:jc w:val="center"/>
              <w:rPr>
                <w:rFonts w:ascii="Arial" w:hAnsi="Arial" w:cs="Arial"/>
                <w:lang w:val="mn-MN"/>
                <w:rPrChange w:id="884" w:author="D.Enkhtuya" w:date="2022-05-13T17:15:00Z">
                  <w:rPr>
                    <w:rFonts w:ascii="Arial" w:hAnsi="Arial" w:cs="Arial"/>
                    <w:lang w:val="mn-MN"/>
                  </w:rPr>
                </w:rPrChange>
              </w:rPr>
            </w:pPr>
            <w:r w:rsidRPr="005B0878">
              <w:rPr>
                <w:rFonts w:ascii="Arial" w:hAnsi="Arial" w:cs="Arial"/>
                <w:lang w:val="mn-MN"/>
                <w:rPrChange w:id="885" w:author="D.Enkhtuya" w:date="2022-05-13T17:15:00Z">
                  <w:rPr>
                    <w:rFonts w:ascii="Arial" w:hAnsi="Arial" w:cs="Arial"/>
                    <w:lang w:val="mn-MN"/>
                  </w:rPr>
                </w:rPrChange>
              </w:rPr>
              <w:t>7.5</w:t>
            </w:r>
          </w:p>
        </w:tc>
      </w:tr>
      <w:tr w:rsidR="00F42B78" w:rsidRPr="005B0878" w14:paraId="2324F2CA" w14:textId="77777777" w:rsidTr="00166A65">
        <w:tc>
          <w:tcPr>
            <w:tcW w:w="611" w:type="dxa"/>
            <w:vAlign w:val="center"/>
          </w:tcPr>
          <w:p w14:paraId="683D7D32" w14:textId="77777777" w:rsidR="00F42B78" w:rsidRPr="005B0878" w:rsidRDefault="00F42B78" w:rsidP="008A7F20">
            <w:pPr>
              <w:pStyle w:val="ListParagraph"/>
              <w:numPr>
                <w:ilvl w:val="0"/>
                <w:numId w:val="21"/>
              </w:numPr>
              <w:ind w:left="360"/>
              <w:jc w:val="center"/>
              <w:rPr>
                <w:rFonts w:ascii="Arial" w:hAnsi="Arial" w:cs="Arial"/>
                <w:lang w:val="mn-MN"/>
                <w:rPrChange w:id="886" w:author="D.Enkhtuya" w:date="2022-05-13T17:15:00Z">
                  <w:rPr>
                    <w:rFonts w:ascii="Arial" w:hAnsi="Arial" w:cs="Arial"/>
                    <w:lang w:val="mn-MN"/>
                  </w:rPr>
                </w:rPrChange>
              </w:rPr>
            </w:pPr>
          </w:p>
        </w:tc>
        <w:tc>
          <w:tcPr>
            <w:tcW w:w="1931" w:type="dxa"/>
          </w:tcPr>
          <w:p w14:paraId="19F8C55A" w14:textId="76B87507" w:rsidR="00F42B78" w:rsidRPr="005B0878" w:rsidRDefault="00F42B78" w:rsidP="00DB0CF3">
            <w:pPr>
              <w:jc w:val="both"/>
              <w:rPr>
                <w:rFonts w:ascii="Arial" w:hAnsi="Arial" w:cs="Arial"/>
                <w:lang w:val="mn-MN"/>
                <w:rPrChange w:id="887" w:author="D.Enkhtuya" w:date="2022-05-13T17:15:00Z">
                  <w:rPr>
                    <w:rFonts w:ascii="Arial" w:hAnsi="Arial" w:cs="Arial"/>
                    <w:lang w:val="mn-MN"/>
                  </w:rPr>
                </w:rPrChange>
              </w:rPr>
            </w:pPr>
            <w:r w:rsidRPr="005B0878">
              <w:rPr>
                <w:rFonts w:ascii="Arial" w:hAnsi="Arial" w:cs="Arial"/>
                <w:lang w:val="mn-MN"/>
                <w:rPrChange w:id="888" w:author="D.Enkhtuya" w:date="2022-05-13T17:15:00Z">
                  <w:rPr>
                    <w:rFonts w:ascii="Arial" w:hAnsi="Arial" w:cs="Arial"/>
                    <w:lang w:val="mn-MN"/>
                  </w:rPr>
                </w:rPrChange>
              </w:rPr>
              <w:t>Бүртгүүлэх, мэдээлэл авах</w:t>
            </w:r>
          </w:p>
        </w:tc>
        <w:tc>
          <w:tcPr>
            <w:tcW w:w="1098" w:type="dxa"/>
            <w:vAlign w:val="center"/>
          </w:tcPr>
          <w:p w14:paraId="77B7CD88" w14:textId="3A0B9136" w:rsidR="00F42B78" w:rsidRPr="005B0878" w:rsidRDefault="00BA7382" w:rsidP="008A7F20">
            <w:pPr>
              <w:jc w:val="center"/>
              <w:rPr>
                <w:rFonts w:ascii="Arial" w:hAnsi="Arial" w:cs="Arial"/>
                <w:lang w:val="mn-MN"/>
                <w:rPrChange w:id="889" w:author="D.Enkhtuya" w:date="2022-05-13T17:15:00Z">
                  <w:rPr>
                    <w:rFonts w:ascii="Arial" w:hAnsi="Arial" w:cs="Arial"/>
                    <w:lang w:val="mn-MN"/>
                  </w:rPr>
                </w:rPrChange>
              </w:rPr>
            </w:pPr>
            <w:r w:rsidRPr="005B0878">
              <w:rPr>
                <w:rFonts w:ascii="Arial" w:hAnsi="Arial" w:cs="Arial"/>
                <w:lang w:val="mn-MN"/>
                <w:rPrChange w:id="890" w:author="D.Enkhtuya" w:date="2022-05-13T17:15:00Z">
                  <w:rPr>
                    <w:rFonts w:ascii="Arial" w:hAnsi="Arial" w:cs="Arial"/>
                    <w:lang w:val="mn-MN"/>
                  </w:rPr>
                </w:rPrChange>
              </w:rPr>
              <w:t>0.5</w:t>
            </w:r>
          </w:p>
        </w:tc>
        <w:tc>
          <w:tcPr>
            <w:tcW w:w="1429" w:type="dxa"/>
            <w:vAlign w:val="center"/>
          </w:tcPr>
          <w:p w14:paraId="0717F234" w14:textId="40548252" w:rsidR="00F42B78" w:rsidRPr="005B0878" w:rsidRDefault="00BA7382" w:rsidP="008A7F20">
            <w:pPr>
              <w:jc w:val="center"/>
              <w:rPr>
                <w:rFonts w:ascii="Arial" w:hAnsi="Arial" w:cs="Arial"/>
                <w:lang w:val="mn-MN"/>
                <w:rPrChange w:id="891" w:author="D.Enkhtuya" w:date="2022-05-13T17:15:00Z">
                  <w:rPr>
                    <w:rFonts w:ascii="Arial" w:hAnsi="Arial" w:cs="Arial"/>
                    <w:lang w:val="mn-MN"/>
                  </w:rPr>
                </w:rPrChange>
              </w:rPr>
            </w:pPr>
            <w:r w:rsidRPr="005B0878">
              <w:rPr>
                <w:rFonts w:ascii="Arial" w:hAnsi="Arial" w:cs="Arial"/>
                <w:lang w:val="mn-MN"/>
                <w:rPrChange w:id="892" w:author="D.Enkhtuya" w:date="2022-05-13T17:15:00Z">
                  <w:rPr>
                    <w:rFonts w:ascii="Arial" w:hAnsi="Arial" w:cs="Arial"/>
                    <w:lang w:val="mn-MN"/>
                  </w:rPr>
                </w:rPrChange>
              </w:rPr>
              <w:t>0.5</w:t>
            </w:r>
          </w:p>
        </w:tc>
        <w:tc>
          <w:tcPr>
            <w:tcW w:w="2306" w:type="dxa"/>
            <w:vAlign w:val="center"/>
          </w:tcPr>
          <w:p w14:paraId="6154D151" w14:textId="11BBCEC5" w:rsidR="00F42B78" w:rsidRPr="005B0878" w:rsidRDefault="00BA7382" w:rsidP="008A7F20">
            <w:pPr>
              <w:jc w:val="center"/>
              <w:rPr>
                <w:rFonts w:ascii="Arial" w:hAnsi="Arial" w:cs="Arial"/>
                <w:lang w:val="mn-MN"/>
                <w:rPrChange w:id="893" w:author="D.Enkhtuya" w:date="2022-05-13T17:15:00Z">
                  <w:rPr>
                    <w:rFonts w:ascii="Arial" w:hAnsi="Arial" w:cs="Arial"/>
                    <w:lang w:val="mn-MN"/>
                  </w:rPr>
                </w:rPrChange>
              </w:rPr>
            </w:pPr>
            <w:r w:rsidRPr="005B0878">
              <w:rPr>
                <w:rFonts w:ascii="Arial" w:hAnsi="Arial" w:cs="Arial"/>
                <w:lang w:val="mn-MN"/>
                <w:rPrChange w:id="894" w:author="D.Enkhtuya" w:date="2022-05-13T17:15:00Z">
                  <w:rPr>
                    <w:rFonts w:ascii="Arial" w:hAnsi="Arial" w:cs="Arial"/>
                    <w:lang w:val="mn-MN"/>
                  </w:rPr>
                </w:rPrChange>
              </w:rPr>
              <w:t>0.5</w:t>
            </w:r>
          </w:p>
        </w:tc>
        <w:tc>
          <w:tcPr>
            <w:tcW w:w="1975" w:type="dxa"/>
            <w:vAlign w:val="center"/>
          </w:tcPr>
          <w:p w14:paraId="0DEEF475" w14:textId="7F229B17" w:rsidR="00F42B78" w:rsidRPr="005B0878" w:rsidRDefault="00BA7382" w:rsidP="008A7F20">
            <w:pPr>
              <w:jc w:val="center"/>
              <w:rPr>
                <w:rFonts w:ascii="Arial" w:hAnsi="Arial" w:cs="Arial"/>
                <w:lang w:val="mn-MN"/>
                <w:rPrChange w:id="895" w:author="D.Enkhtuya" w:date="2022-05-13T17:15:00Z">
                  <w:rPr>
                    <w:rFonts w:ascii="Arial" w:hAnsi="Arial" w:cs="Arial"/>
                    <w:lang w:val="mn-MN"/>
                  </w:rPr>
                </w:rPrChange>
              </w:rPr>
            </w:pPr>
            <w:r w:rsidRPr="005B0878">
              <w:rPr>
                <w:rFonts w:ascii="Arial" w:hAnsi="Arial" w:cs="Arial"/>
                <w:lang w:val="mn-MN"/>
                <w:rPrChange w:id="896" w:author="D.Enkhtuya" w:date="2022-05-13T17:15:00Z">
                  <w:rPr>
                    <w:rFonts w:ascii="Arial" w:hAnsi="Arial" w:cs="Arial"/>
                    <w:lang w:val="mn-MN"/>
                  </w:rPr>
                </w:rPrChange>
              </w:rPr>
              <w:t>0.5</w:t>
            </w:r>
          </w:p>
        </w:tc>
      </w:tr>
      <w:tr w:rsidR="00F42B78" w:rsidRPr="005B0878" w14:paraId="7C5CAB00" w14:textId="77777777" w:rsidTr="00166A65">
        <w:trPr>
          <w:trHeight w:val="152"/>
        </w:trPr>
        <w:tc>
          <w:tcPr>
            <w:tcW w:w="611" w:type="dxa"/>
          </w:tcPr>
          <w:p w14:paraId="19BB4B87" w14:textId="77777777" w:rsidR="00F42B78" w:rsidRPr="005B0878" w:rsidRDefault="00F42B78" w:rsidP="00DB0CF3">
            <w:pPr>
              <w:jc w:val="both"/>
              <w:rPr>
                <w:rFonts w:ascii="Arial" w:hAnsi="Arial" w:cs="Arial"/>
                <w:b/>
                <w:bCs/>
                <w:lang w:val="mn-MN"/>
                <w:rPrChange w:id="897" w:author="D.Enkhtuya" w:date="2022-05-13T17:15:00Z">
                  <w:rPr>
                    <w:rFonts w:ascii="Arial" w:hAnsi="Arial" w:cs="Arial"/>
                    <w:b/>
                    <w:bCs/>
                    <w:lang w:val="mn-MN"/>
                  </w:rPr>
                </w:rPrChange>
              </w:rPr>
            </w:pPr>
          </w:p>
        </w:tc>
        <w:tc>
          <w:tcPr>
            <w:tcW w:w="1931" w:type="dxa"/>
          </w:tcPr>
          <w:p w14:paraId="414D408D" w14:textId="7E367E16" w:rsidR="00F42B78" w:rsidRPr="005B0878" w:rsidRDefault="00F42B78" w:rsidP="00DB0CF3">
            <w:pPr>
              <w:jc w:val="both"/>
              <w:rPr>
                <w:rFonts w:ascii="Arial" w:hAnsi="Arial" w:cs="Arial"/>
                <w:b/>
                <w:bCs/>
                <w:lang w:val="mn-MN"/>
                <w:rPrChange w:id="898" w:author="D.Enkhtuya" w:date="2022-05-13T17:15:00Z">
                  <w:rPr>
                    <w:rFonts w:ascii="Arial" w:hAnsi="Arial" w:cs="Arial"/>
                    <w:b/>
                    <w:bCs/>
                    <w:lang w:val="mn-MN"/>
                  </w:rPr>
                </w:rPrChange>
              </w:rPr>
            </w:pPr>
            <w:r w:rsidRPr="005B0878">
              <w:rPr>
                <w:rFonts w:ascii="Arial" w:hAnsi="Arial" w:cs="Arial"/>
                <w:b/>
                <w:bCs/>
                <w:lang w:val="mn-MN"/>
                <w:rPrChange w:id="899" w:author="D.Enkhtuya" w:date="2022-05-13T17:15:00Z">
                  <w:rPr>
                    <w:rFonts w:ascii="Arial" w:hAnsi="Arial" w:cs="Arial"/>
                    <w:b/>
                    <w:bCs/>
                    <w:lang w:val="mn-MN"/>
                  </w:rPr>
                </w:rPrChange>
              </w:rPr>
              <w:t>Нийт</w:t>
            </w:r>
          </w:p>
        </w:tc>
        <w:tc>
          <w:tcPr>
            <w:tcW w:w="1098" w:type="dxa"/>
            <w:vAlign w:val="center"/>
          </w:tcPr>
          <w:p w14:paraId="4BB23824" w14:textId="0ED4AA9B" w:rsidR="00F42B78" w:rsidRPr="005B0878" w:rsidRDefault="00B40831" w:rsidP="008A7F20">
            <w:pPr>
              <w:jc w:val="center"/>
              <w:rPr>
                <w:rFonts w:ascii="Arial" w:hAnsi="Arial" w:cs="Arial"/>
                <w:b/>
                <w:bCs/>
                <w:lang w:val="mn-MN"/>
                <w:rPrChange w:id="900" w:author="D.Enkhtuya" w:date="2022-05-13T17:15:00Z">
                  <w:rPr>
                    <w:rFonts w:ascii="Arial" w:hAnsi="Arial" w:cs="Arial"/>
                    <w:b/>
                    <w:bCs/>
                    <w:lang w:val="mn-MN"/>
                  </w:rPr>
                </w:rPrChange>
              </w:rPr>
            </w:pPr>
            <w:r w:rsidRPr="005B0878">
              <w:rPr>
                <w:rFonts w:ascii="Arial" w:hAnsi="Arial" w:cs="Arial"/>
                <w:b/>
                <w:bCs/>
                <w:lang w:val="mn-MN"/>
                <w:rPrChange w:id="901" w:author="D.Enkhtuya" w:date="2022-05-13T17:15:00Z">
                  <w:rPr>
                    <w:rFonts w:ascii="Arial" w:hAnsi="Arial" w:cs="Arial"/>
                    <w:b/>
                    <w:bCs/>
                    <w:lang w:val="mn-MN"/>
                  </w:rPr>
                </w:rPrChange>
              </w:rPr>
              <w:t>248</w:t>
            </w:r>
          </w:p>
        </w:tc>
        <w:tc>
          <w:tcPr>
            <w:tcW w:w="1429" w:type="dxa"/>
            <w:vAlign w:val="center"/>
          </w:tcPr>
          <w:p w14:paraId="4A9225FE" w14:textId="56DF23ED" w:rsidR="00F42B78" w:rsidRPr="005B0878" w:rsidRDefault="00B40831" w:rsidP="008A7F20">
            <w:pPr>
              <w:jc w:val="center"/>
              <w:rPr>
                <w:rFonts w:ascii="Arial" w:hAnsi="Arial" w:cs="Arial"/>
                <w:b/>
                <w:bCs/>
                <w:lang w:val="mn-MN"/>
                <w:rPrChange w:id="902" w:author="D.Enkhtuya" w:date="2022-05-13T17:15:00Z">
                  <w:rPr>
                    <w:rFonts w:ascii="Arial" w:hAnsi="Arial" w:cs="Arial"/>
                    <w:b/>
                    <w:bCs/>
                    <w:lang w:val="mn-MN"/>
                  </w:rPr>
                </w:rPrChange>
              </w:rPr>
            </w:pPr>
            <w:r w:rsidRPr="005B0878">
              <w:rPr>
                <w:rFonts w:ascii="Arial" w:hAnsi="Arial" w:cs="Arial"/>
                <w:b/>
                <w:bCs/>
                <w:lang w:val="mn-MN"/>
                <w:rPrChange w:id="903" w:author="D.Enkhtuya" w:date="2022-05-13T17:15:00Z">
                  <w:rPr>
                    <w:rFonts w:ascii="Arial" w:hAnsi="Arial" w:cs="Arial"/>
                    <w:b/>
                    <w:bCs/>
                    <w:lang w:val="mn-MN"/>
                  </w:rPr>
                </w:rPrChange>
              </w:rPr>
              <w:t>175</w:t>
            </w:r>
          </w:p>
        </w:tc>
        <w:tc>
          <w:tcPr>
            <w:tcW w:w="2306" w:type="dxa"/>
            <w:vAlign w:val="center"/>
          </w:tcPr>
          <w:p w14:paraId="0F208B88" w14:textId="47B7324D" w:rsidR="00F42B78" w:rsidRPr="005B0878" w:rsidRDefault="00BA7382" w:rsidP="008A7F20">
            <w:pPr>
              <w:jc w:val="center"/>
              <w:rPr>
                <w:rFonts w:ascii="Arial" w:hAnsi="Arial" w:cs="Arial"/>
                <w:b/>
                <w:bCs/>
                <w:lang w:val="mn-MN"/>
                <w:rPrChange w:id="904" w:author="D.Enkhtuya" w:date="2022-05-13T17:15:00Z">
                  <w:rPr>
                    <w:rFonts w:ascii="Arial" w:hAnsi="Arial" w:cs="Arial"/>
                    <w:b/>
                    <w:bCs/>
                    <w:lang w:val="mn-MN"/>
                  </w:rPr>
                </w:rPrChange>
              </w:rPr>
            </w:pPr>
            <w:r w:rsidRPr="005B0878">
              <w:rPr>
                <w:rFonts w:ascii="Arial" w:hAnsi="Arial" w:cs="Arial"/>
                <w:b/>
                <w:bCs/>
                <w:lang w:val="mn-MN"/>
                <w:rPrChange w:id="905" w:author="D.Enkhtuya" w:date="2022-05-13T17:15:00Z">
                  <w:rPr>
                    <w:rFonts w:ascii="Arial" w:hAnsi="Arial" w:cs="Arial"/>
                    <w:b/>
                    <w:bCs/>
                    <w:lang w:val="mn-MN"/>
                  </w:rPr>
                </w:rPrChange>
              </w:rPr>
              <w:t>1</w:t>
            </w:r>
            <w:r w:rsidR="00B40831" w:rsidRPr="005B0878">
              <w:rPr>
                <w:rFonts w:ascii="Arial" w:hAnsi="Arial" w:cs="Arial"/>
                <w:b/>
                <w:bCs/>
                <w:lang w:val="mn-MN"/>
                <w:rPrChange w:id="906" w:author="D.Enkhtuya" w:date="2022-05-13T17:15:00Z">
                  <w:rPr>
                    <w:rFonts w:ascii="Arial" w:hAnsi="Arial" w:cs="Arial"/>
                    <w:b/>
                    <w:bCs/>
                    <w:lang w:val="mn-MN"/>
                  </w:rPr>
                </w:rPrChange>
              </w:rPr>
              <w:t>95</w:t>
            </w:r>
          </w:p>
        </w:tc>
        <w:tc>
          <w:tcPr>
            <w:tcW w:w="1975" w:type="dxa"/>
            <w:vAlign w:val="center"/>
          </w:tcPr>
          <w:p w14:paraId="6E959AB3" w14:textId="37CD8591" w:rsidR="00F42B78" w:rsidRPr="005B0878" w:rsidRDefault="00B40831" w:rsidP="008A7F20">
            <w:pPr>
              <w:jc w:val="center"/>
              <w:rPr>
                <w:rFonts w:ascii="Arial" w:hAnsi="Arial" w:cs="Arial"/>
                <w:b/>
                <w:bCs/>
                <w:lang w:val="mn-MN"/>
                <w:rPrChange w:id="907" w:author="D.Enkhtuya" w:date="2022-05-13T17:15:00Z">
                  <w:rPr>
                    <w:rFonts w:ascii="Arial" w:hAnsi="Arial" w:cs="Arial"/>
                    <w:b/>
                    <w:bCs/>
                    <w:lang w:val="mn-MN"/>
                  </w:rPr>
                </w:rPrChange>
              </w:rPr>
            </w:pPr>
            <w:r w:rsidRPr="005B0878">
              <w:rPr>
                <w:rFonts w:ascii="Arial" w:hAnsi="Arial" w:cs="Arial"/>
                <w:b/>
                <w:bCs/>
                <w:lang w:val="mn-MN"/>
                <w:rPrChange w:id="908" w:author="D.Enkhtuya" w:date="2022-05-13T17:15:00Z">
                  <w:rPr>
                    <w:rFonts w:ascii="Arial" w:hAnsi="Arial" w:cs="Arial"/>
                    <w:b/>
                    <w:bCs/>
                    <w:lang w:val="mn-MN"/>
                  </w:rPr>
                </w:rPrChange>
              </w:rPr>
              <w:t>122</w:t>
            </w:r>
          </w:p>
        </w:tc>
      </w:tr>
    </w:tbl>
    <w:p w14:paraId="6658CA6C" w14:textId="19DBDC47" w:rsidR="005C4357" w:rsidRPr="005B0878" w:rsidRDefault="005C4357" w:rsidP="00DB0CF3">
      <w:pPr>
        <w:spacing w:after="0"/>
        <w:jc w:val="both"/>
        <w:rPr>
          <w:rFonts w:ascii="Arial" w:hAnsi="Arial" w:cs="Arial"/>
          <w:sz w:val="24"/>
          <w:szCs w:val="24"/>
          <w:lang w:val="mn-MN"/>
          <w:rPrChange w:id="909" w:author="D.Enkhtuya" w:date="2022-05-13T17:15:00Z">
            <w:rPr>
              <w:rFonts w:ascii="Arial" w:hAnsi="Arial" w:cs="Arial"/>
              <w:sz w:val="24"/>
              <w:szCs w:val="24"/>
              <w:lang w:val="mn-MN"/>
            </w:rPr>
          </w:rPrChange>
        </w:rPr>
      </w:pPr>
    </w:p>
    <w:p w14:paraId="229E5674" w14:textId="77777777" w:rsidR="00D55492" w:rsidRPr="005B0878" w:rsidRDefault="00D55492" w:rsidP="00DB0CF3">
      <w:pPr>
        <w:spacing w:after="0"/>
        <w:jc w:val="both"/>
        <w:rPr>
          <w:rFonts w:ascii="Arial" w:hAnsi="Arial" w:cs="Arial"/>
          <w:sz w:val="24"/>
          <w:szCs w:val="24"/>
          <w:lang w:val="mn-MN"/>
          <w:rPrChange w:id="910" w:author="D.Enkhtuya" w:date="2022-05-13T17:15:00Z">
            <w:rPr>
              <w:rFonts w:ascii="Arial" w:hAnsi="Arial" w:cs="Arial"/>
              <w:sz w:val="24"/>
              <w:szCs w:val="24"/>
              <w:lang w:val="mn-MN"/>
            </w:rPr>
          </w:rPrChange>
        </w:rPr>
      </w:pPr>
    </w:p>
    <w:p w14:paraId="359CC95F" w14:textId="440442B1" w:rsidR="00615AA3" w:rsidRPr="005B0878" w:rsidRDefault="00615AA3" w:rsidP="00DB0CF3">
      <w:pPr>
        <w:pStyle w:val="ListParagraph"/>
        <w:numPr>
          <w:ilvl w:val="1"/>
          <w:numId w:val="20"/>
        </w:numPr>
        <w:spacing w:after="0"/>
        <w:ind w:left="360"/>
        <w:jc w:val="both"/>
        <w:rPr>
          <w:rFonts w:ascii="Arial" w:hAnsi="Arial" w:cs="Arial"/>
          <w:b/>
          <w:bCs/>
          <w:sz w:val="24"/>
          <w:szCs w:val="24"/>
          <w:lang w:val="mn-MN"/>
          <w:rPrChange w:id="911"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912" w:author="D.Enkhtuya" w:date="2022-05-13T17:15:00Z">
            <w:rPr>
              <w:rFonts w:ascii="Arial" w:hAnsi="Arial" w:cs="Arial"/>
              <w:b/>
              <w:bCs/>
              <w:sz w:val="24"/>
              <w:szCs w:val="24"/>
              <w:lang w:val="mn-MN"/>
            </w:rPr>
          </w:rPrChange>
        </w:rPr>
        <w:t xml:space="preserve">Тоон үзүүлэлтийг тооцох </w:t>
      </w:r>
    </w:p>
    <w:p w14:paraId="5AE60D0A" w14:textId="77777777" w:rsidR="00615AA3" w:rsidRPr="005B0878" w:rsidRDefault="00615AA3" w:rsidP="00DB0CF3">
      <w:pPr>
        <w:spacing w:after="0"/>
        <w:ind w:left="360"/>
        <w:jc w:val="both"/>
        <w:rPr>
          <w:rFonts w:ascii="Arial" w:hAnsi="Arial" w:cs="Arial"/>
          <w:sz w:val="24"/>
          <w:szCs w:val="24"/>
          <w:lang w:val="mn-MN"/>
          <w:rPrChange w:id="913" w:author="D.Enkhtuya" w:date="2022-05-13T17:15:00Z">
            <w:rPr>
              <w:rFonts w:ascii="Arial" w:hAnsi="Arial" w:cs="Arial"/>
              <w:sz w:val="24"/>
              <w:szCs w:val="24"/>
              <w:lang w:val="mn-MN"/>
            </w:rPr>
          </w:rPrChange>
        </w:rPr>
      </w:pPr>
      <w:r w:rsidRPr="005B0878">
        <w:rPr>
          <w:rFonts w:ascii="Arial" w:hAnsi="Arial" w:cs="Arial"/>
          <w:sz w:val="24"/>
          <w:szCs w:val="24"/>
          <w:lang w:val="mn-MN"/>
          <w:rPrChange w:id="914" w:author="D.Enkhtuya" w:date="2022-05-13T17:15:00Z">
            <w:rPr>
              <w:rFonts w:ascii="Arial" w:hAnsi="Arial" w:cs="Arial"/>
              <w:sz w:val="24"/>
              <w:szCs w:val="24"/>
              <w:lang w:val="mn-MN"/>
            </w:rPr>
          </w:rPrChange>
        </w:rPr>
        <w:t>Тоон үзүүлэлт = тохиолдлын тоо * давтамжийн тоо</w:t>
      </w:r>
    </w:p>
    <w:p w14:paraId="468F1611" w14:textId="45136806" w:rsidR="00615AA3" w:rsidRPr="005B0878" w:rsidRDefault="00615AA3" w:rsidP="00DB0CF3">
      <w:pPr>
        <w:spacing w:after="0"/>
        <w:ind w:left="360"/>
        <w:jc w:val="both"/>
        <w:rPr>
          <w:rFonts w:ascii="Arial" w:hAnsi="Arial" w:cs="Arial"/>
          <w:sz w:val="24"/>
          <w:szCs w:val="24"/>
          <w:lang w:val="mn-MN"/>
          <w:rPrChange w:id="915" w:author="D.Enkhtuya" w:date="2022-05-13T17:15:00Z">
            <w:rPr>
              <w:rFonts w:ascii="Arial" w:hAnsi="Arial" w:cs="Arial"/>
              <w:sz w:val="24"/>
              <w:szCs w:val="24"/>
              <w:lang w:val="mn-MN"/>
            </w:rPr>
          </w:rPrChange>
        </w:rPr>
      </w:pPr>
      <w:r w:rsidRPr="005B0878">
        <w:rPr>
          <w:rFonts w:ascii="Arial" w:hAnsi="Arial" w:cs="Arial"/>
          <w:sz w:val="24"/>
          <w:szCs w:val="24"/>
          <w:lang w:val="mn-MN"/>
          <w:rPrChange w:id="916" w:author="D.Enkhtuya" w:date="2022-05-13T17:15:00Z">
            <w:rPr>
              <w:rFonts w:ascii="Arial" w:hAnsi="Arial" w:cs="Arial"/>
              <w:sz w:val="24"/>
              <w:szCs w:val="24"/>
              <w:lang w:val="mn-MN"/>
            </w:rPr>
          </w:rPrChange>
        </w:rPr>
        <w:t>Тохиолдлын тоо = 1 *1/нэг удаа/= 1</w:t>
      </w:r>
    </w:p>
    <w:p w14:paraId="66D27B25" w14:textId="77777777" w:rsidR="005C4357" w:rsidRPr="005B0878" w:rsidRDefault="005C4357" w:rsidP="00DB0CF3">
      <w:pPr>
        <w:spacing w:after="0"/>
        <w:jc w:val="both"/>
        <w:rPr>
          <w:rFonts w:ascii="Arial" w:hAnsi="Arial" w:cs="Arial"/>
          <w:sz w:val="24"/>
          <w:szCs w:val="24"/>
          <w:lang w:val="mn-MN"/>
          <w:rPrChange w:id="917" w:author="D.Enkhtuya" w:date="2022-05-13T17:15:00Z">
            <w:rPr>
              <w:rFonts w:ascii="Arial" w:hAnsi="Arial" w:cs="Arial"/>
              <w:sz w:val="24"/>
              <w:szCs w:val="24"/>
              <w:lang w:val="mn-MN"/>
            </w:rPr>
          </w:rPrChange>
        </w:rPr>
      </w:pPr>
    </w:p>
    <w:p w14:paraId="7A4E776B" w14:textId="2D97EAB7" w:rsidR="00615AA3" w:rsidRPr="005B0878" w:rsidRDefault="00615AA3" w:rsidP="00DB0CF3">
      <w:pPr>
        <w:pStyle w:val="ListParagraph"/>
        <w:numPr>
          <w:ilvl w:val="1"/>
          <w:numId w:val="20"/>
        </w:numPr>
        <w:spacing w:after="0"/>
        <w:ind w:left="360"/>
        <w:jc w:val="both"/>
        <w:rPr>
          <w:rFonts w:ascii="Arial" w:hAnsi="Arial" w:cs="Arial"/>
          <w:b/>
          <w:bCs/>
          <w:sz w:val="24"/>
          <w:szCs w:val="24"/>
          <w:lang w:val="mn-MN"/>
          <w:rPrChange w:id="918"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919" w:author="D.Enkhtuya" w:date="2022-05-13T17:15:00Z">
            <w:rPr>
              <w:rFonts w:ascii="Arial" w:hAnsi="Arial" w:cs="Arial"/>
              <w:b/>
              <w:bCs/>
              <w:sz w:val="24"/>
              <w:szCs w:val="24"/>
              <w:lang w:val="mn-MN"/>
            </w:rPr>
          </w:rPrChange>
        </w:rPr>
        <w:t xml:space="preserve">Нийт зардлыг тооцох </w:t>
      </w:r>
    </w:p>
    <w:p w14:paraId="2D910116" w14:textId="77777777" w:rsidR="00242FDB" w:rsidRPr="005B0878" w:rsidRDefault="00615AA3" w:rsidP="00DB0CF3">
      <w:pPr>
        <w:spacing w:after="0"/>
        <w:ind w:firstLine="360"/>
        <w:jc w:val="both"/>
        <w:rPr>
          <w:rFonts w:ascii="Arial" w:hAnsi="Arial" w:cs="Arial"/>
          <w:sz w:val="24"/>
          <w:szCs w:val="24"/>
          <w:lang w:val="mn-MN"/>
          <w:rPrChange w:id="920" w:author="D.Enkhtuya" w:date="2022-05-13T17:15:00Z">
            <w:rPr>
              <w:rFonts w:ascii="Arial" w:hAnsi="Arial" w:cs="Arial"/>
              <w:sz w:val="24"/>
              <w:szCs w:val="24"/>
              <w:lang w:val="mn-MN"/>
            </w:rPr>
          </w:rPrChange>
        </w:rPr>
      </w:pPr>
      <w:r w:rsidRPr="005B0878">
        <w:rPr>
          <w:rFonts w:ascii="Arial" w:hAnsi="Arial" w:cs="Arial"/>
          <w:sz w:val="24"/>
          <w:szCs w:val="24"/>
          <w:lang w:val="mn-MN"/>
          <w:rPrChange w:id="921" w:author="D.Enkhtuya" w:date="2022-05-13T17:15:00Z">
            <w:rPr>
              <w:rFonts w:ascii="Arial" w:hAnsi="Arial" w:cs="Arial"/>
              <w:sz w:val="24"/>
              <w:szCs w:val="24"/>
              <w:lang w:val="mn-MN"/>
            </w:rPr>
          </w:rPrChange>
        </w:rPr>
        <w:t xml:space="preserve">Нийт зардал = </w:t>
      </w:r>
      <w:r w:rsidR="00B40831" w:rsidRPr="005B0878">
        <w:rPr>
          <w:rFonts w:ascii="Arial" w:hAnsi="Arial" w:cs="Arial"/>
          <w:sz w:val="24"/>
          <w:szCs w:val="24"/>
          <w:lang w:val="mn-MN"/>
          <w:rPrChange w:id="922" w:author="D.Enkhtuya" w:date="2022-05-13T17:15:00Z">
            <w:rPr>
              <w:rFonts w:ascii="Arial" w:hAnsi="Arial" w:cs="Arial"/>
              <w:sz w:val="24"/>
              <w:szCs w:val="24"/>
              <w:lang w:val="mn-MN"/>
            </w:rPr>
          </w:rPrChange>
        </w:rPr>
        <w:t>248</w:t>
      </w:r>
      <w:r w:rsidRPr="005B0878">
        <w:rPr>
          <w:rFonts w:ascii="Arial" w:hAnsi="Arial" w:cs="Arial"/>
          <w:sz w:val="24"/>
          <w:szCs w:val="24"/>
          <w:lang w:val="mn-MN"/>
          <w:rPrChange w:id="923" w:author="D.Enkhtuya" w:date="2022-05-13T17:15:00Z">
            <w:rPr>
              <w:rFonts w:ascii="Arial" w:hAnsi="Arial" w:cs="Arial"/>
              <w:sz w:val="24"/>
              <w:szCs w:val="24"/>
              <w:lang w:val="mn-MN"/>
            </w:rPr>
          </w:rPrChange>
        </w:rPr>
        <w:t xml:space="preserve">* </w:t>
      </w:r>
      <w:r w:rsidR="00B40831" w:rsidRPr="005B0878">
        <w:rPr>
          <w:rFonts w:ascii="Arial" w:hAnsi="Arial" w:cs="Arial"/>
          <w:sz w:val="24"/>
          <w:szCs w:val="24"/>
          <w:lang w:val="mn-MN"/>
          <w:rPrChange w:id="924" w:author="D.Enkhtuya" w:date="2022-05-13T17:15:00Z">
            <w:rPr>
              <w:rFonts w:ascii="Arial" w:hAnsi="Arial" w:cs="Arial"/>
              <w:sz w:val="24"/>
              <w:szCs w:val="24"/>
              <w:lang w:val="mn-MN"/>
            </w:rPr>
          </w:rPrChange>
        </w:rPr>
        <w:t>3,141.82</w:t>
      </w:r>
      <w:r w:rsidRPr="005B0878">
        <w:rPr>
          <w:rFonts w:ascii="Arial" w:hAnsi="Arial" w:cs="Arial"/>
          <w:sz w:val="24"/>
          <w:szCs w:val="24"/>
          <w:lang w:val="mn-MN"/>
          <w:rPrChange w:id="925" w:author="D.Enkhtuya" w:date="2022-05-13T17:15:00Z">
            <w:rPr>
              <w:rFonts w:ascii="Arial" w:hAnsi="Arial" w:cs="Arial"/>
              <w:sz w:val="24"/>
              <w:szCs w:val="24"/>
              <w:lang w:val="mn-MN"/>
            </w:rPr>
          </w:rPrChange>
        </w:rPr>
        <w:t xml:space="preserve"> төгрөг = </w:t>
      </w:r>
      <w:r w:rsidR="00B40831" w:rsidRPr="005B0878">
        <w:rPr>
          <w:rFonts w:ascii="Arial" w:hAnsi="Arial" w:cs="Arial"/>
          <w:sz w:val="24"/>
          <w:szCs w:val="24"/>
          <w:lang w:val="mn-MN"/>
          <w:rPrChange w:id="926" w:author="D.Enkhtuya" w:date="2022-05-13T17:15:00Z">
            <w:rPr>
              <w:rFonts w:ascii="Arial" w:hAnsi="Arial" w:cs="Arial"/>
              <w:sz w:val="24"/>
              <w:szCs w:val="24"/>
              <w:lang w:val="mn-MN"/>
            </w:rPr>
          </w:rPrChange>
        </w:rPr>
        <w:t>777,600</w:t>
      </w:r>
      <w:r w:rsidRPr="005B0878">
        <w:rPr>
          <w:rFonts w:ascii="Arial" w:hAnsi="Arial" w:cs="Arial"/>
          <w:sz w:val="24"/>
          <w:szCs w:val="24"/>
          <w:lang w:val="mn-MN"/>
          <w:rPrChange w:id="927" w:author="D.Enkhtuya" w:date="2022-05-13T17:15:00Z">
            <w:rPr>
              <w:rFonts w:ascii="Arial" w:hAnsi="Arial" w:cs="Arial"/>
              <w:sz w:val="24"/>
              <w:szCs w:val="24"/>
              <w:lang w:val="mn-MN"/>
            </w:rPr>
          </w:rPrChange>
        </w:rPr>
        <w:t xml:space="preserve"> төгрөг /</w:t>
      </w:r>
      <w:r w:rsidR="00B40831" w:rsidRPr="005B0878">
        <w:rPr>
          <w:rFonts w:ascii="Arial" w:hAnsi="Arial" w:cs="Arial"/>
          <w:sz w:val="24"/>
          <w:szCs w:val="24"/>
          <w:lang w:val="mn-MN"/>
          <w:rPrChange w:id="928" w:author="D.Enkhtuya" w:date="2022-05-13T17:15:00Z">
            <w:rPr>
              <w:rFonts w:ascii="Arial" w:hAnsi="Arial" w:cs="Arial"/>
              <w:sz w:val="24"/>
              <w:szCs w:val="24"/>
              <w:lang w:val="mn-MN"/>
            </w:rPr>
          </w:rPrChange>
        </w:rPr>
        <w:t>нэг удаа</w:t>
      </w:r>
      <w:r w:rsidRPr="005B0878">
        <w:rPr>
          <w:rFonts w:ascii="Arial" w:hAnsi="Arial" w:cs="Arial"/>
          <w:sz w:val="24"/>
          <w:szCs w:val="24"/>
          <w:lang w:val="mn-MN"/>
          <w:rPrChange w:id="929" w:author="D.Enkhtuya" w:date="2022-05-13T17:15:00Z">
            <w:rPr>
              <w:rFonts w:ascii="Arial" w:hAnsi="Arial" w:cs="Arial"/>
              <w:sz w:val="24"/>
              <w:szCs w:val="24"/>
              <w:lang w:val="mn-MN"/>
            </w:rPr>
          </w:rPrChange>
        </w:rPr>
        <w:t>/</w:t>
      </w:r>
      <w:r w:rsidR="003D0CB2" w:rsidRPr="005B0878">
        <w:rPr>
          <w:rFonts w:ascii="Arial" w:hAnsi="Arial" w:cs="Arial"/>
          <w:sz w:val="24"/>
          <w:szCs w:val="24"/>
          <w:lang w:val="mn-MN"/>
          <w:rPrChange w:id="930" w:author="D.Enkhtuya" w:date="2022-05-13T17:15:00Z">
            <w:rPr>
              <w:rFonts w:ascii="Arial" w:hAnsi="Arial" w:cs="Arial"/>
              <w:sz w:val="24"/>
              <w:szCs w:val="24"/>
              <w:lang w:val="mn-MN"/>
            </w:rPr>
          </w:rPrChange>
        </w:rPr>
        <w:t xml:space="preserve"> </w:t>
      </w:r>
    </w:p>
    <w:p w14:paraId="2F483DA2" w14:textId="264B3084" w:rsidR="00615AA3" w:rsidRPr="005B0878" w:rsidRDefault="003D0CB2" w:rsidP="00DB0CF3">
      <w:pPr>
        <w:spacing w:after="0"/>
        <w:ind w:firstLine="360"/>
        <w:jc w:val="both"/>
        <w:rPr>
          <w:rFonts w:ascii="Arial" w:hAnsi="Arial" w:cs="Arial"/>
          <w:sz w:val="24"/>
          <w:szCs w:val="24"/>
          <w:lang w:val="mn-MN"/>
          <w:rPrChange w:id="931" w:author="D.Enkhtuya" w:date="2022-05-13T17:15:00Z">
            <w:rPr>
              <w:rFonts w:ascii="Arial" w:hAnsi="Arial" w:cs="Arial"/>
              <w:sz w:val="24"/>
              <w:szCs w:val="24"/>
              <w:lang w:val="mn-MN"/>
            </w:rPr>
          </w:rPrChange>
        </w:rPr>
      </w:pPr>
      <w:r w:rsidRPr="005B0878">
        <w:rPr>
          <w:rFonts w:ascii="Arial" w:hAnsi="Arial" w:cs="Arial"/>
          <w:sz w:val="24"/>
          <w:szCs w:val="24"/>
          <w:lang w:val="mn-MN"/>
          <w:rPrChange w:id="932" w:author="D.Enkhtuya" w:date="2022-05-13T17:15:00Z">
            <w:rPr>
              <w:rFonts w:ascii="Arial" w:hAnsi="Arial" w:cs="Arial"/>
              <w:sz w:val="24"/>
              <w:szCs w:val="24"/>
              <w:lang w:val="mn-MN"/>
            </w:rPr>
          </w:rPrChange>
        </w:rPr>
        <w:t xml:space="preserve">Хэрэв иргэн өөрөө хүсвэл дахин сургалтад хамрагдах боломжтой. </w:t>
      </w:r>
    </w:p>
    <w:p w14:paraId="0FD7775D" w14:textId="2EE36742" w:rsidR="002C0D89" w:rsidRPr="005B0878" w:rsidRDefault="002C0D89" w:rsidP="00DB0CF3">
      <w:pPr>
        <w:spacing w:after="0"/>
        <w:ind w:firstLine="360"/>
        <w:jc w:val="both"/>
        <w:rPr>
          <w:rFonts w:ascii="Arial" w:hAnsi="Arial" w:cs="Arial"/>
          <w:sz w:val="24"/>
          <w:szCs w:val="24"/>
          <w:lang w:val="mn-MN"/>
          <w:rPrChange w:id="933" w:author="D.Enkhtuya" w:date="2022-05-13T17:15:00Z">
            <w:rPr>
              <w:rFonts w:ascii="Arial" w:hAnsi="Arial" w:cs="Arial"/>
              <w:sz w:val="24"/>
              <w:szCs w:val="24"/>
              <w:lang w:val="mn-MN"/>
            </w:rPr>
          </w:rPrChange>
        </w:rPr>
      </w:pPr>
    </w:p>
    <w:p w14:paraId="64FD26A4" w14:textId="77777777" w:rsidR="00242FDB" w:rsidRPr="005B0878" w:rsidRDefault="00242FDB" w:rsidP="00DB0CF3">
      <w:pPr>
        <w:spacing w:after="0"/>
        <w:ind w:firstLine="360"/>
        <w:jc w:val="both"/>
        <w:rPr>
          <w:rFonts w:ascii="Arial" w:hAnsi="Arial" w:cs="Arial"/>
          <w:sz w:val="24"/>
          <w:szCs w:val="24"/>
          <w:lang w:val="mn-MN"/>
          <w:rPrChange w:id="934" w:author="D.Enkhtuya" w:date="2022-05-13T17:15:00Z">
            <w:rPr>
              <w:rFonts w:ascii="Arial" w:hAnsi="Arial" w:cs="Arial"/>
              <w:sz w:val="24"/>
              <w:szCs w:val="24"/>
              <w:lang w:val="mn-MN"/>
            </w:rPr>
          </w:rPrChange>
        </w:rPr>
      </w:pPr>
    </w:p>
    <w:p w14:paraId="017129C6" w14:textId="0A5112D7" w:rsidR="00615AA3" w:rsidRPr="005B0878" w:rsidRDefault="00615AA3" w:rsidP="00DB0CF3">
      <w:pPr>
        <w:pStyle w:val="ListParagraph"/>
        <w:numPr>
          <w:ilvl w:val="2"/>
          <w:numId w:val="20"/>
        </w:numPr>
        <w:spacing w:after="0"/>
        <w:jc w:val="both"/>
        <w:rPr>
          <w:rFonts w:ascii="Arial" w:hAnsi="Arial" w:cs="Arial"/>
          <w:b/>
          <w:bCs/>
          <w:sz w:val="24"/>
          <w:szCs w:val="24"/>
          <w:lang w:val="mn-MN"/>
          <w:rPrChange w:id="935"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936" w:author="D.Enkhtuya" w:date="2022-05-13T17:15:00Z">
            <w:rPr>
              <w:rFonts w:ascii="Arial" w:hAnsi="Arial" w:cs="Arial"/>
              <w:b/>
              <w:bCs/>
              <w:sz w:val="24"/>
              <w:szCs w:val="24"/>
              <w:lang w:val="mn-MN"/>
            </w:rPr>
          </w:rPrChange>
        </w:rPr>
        <w:t>Хялбарчлах боломж</w:t>
      </w:r>
    </w:p>
    <w:p w14:paraId="6ADB894A" w14:textId="7F85543D" w:rsidR="00615AA3" w:rsidRPr="005B0878" w:rsidRDefault="00615AA3" w:rsidP="00DB0CF3">
      <w:pPr>
        <w:spacing w:after="0"/>
        <w:ind w:left="720"/>
        <w:jc w:val="both"/>
        <w:rPr>
          <w:rFonts w:ascii="Arial" w:hAnsi="Arial" w:cs="Arial"/>
          <w:sz w:val="24"/>
          <w:szCs w:val="24"/>
          <w:lang w:val="mn-MN"/>
          <w:rPrChange w:id="937" w:author="D.Enkhtuya" w:date="2022-05-13T17:15:00Z">
            <w:rPr>
              <w:rFonts w:ascii="Arial" w:hAnsi="Arial" w:cs="Arial"/>
              <w:sz w:val="24"/>
              <w:szCs w:val="24"/>
              <w:lang w:val="mn-MN"/>
            </w:rPr>
          </w:rPrChange>
        </w:rPr>
      </w:pPr>
      <w:r w:rsidRPr="005B0878">
        <w:rPr>
          <w:rFonts w:ascii="Arial" w:hAnsi="Arial" w:cs="Arial"/>
          <w:sz w:val="24"/>
          <w:szCs w:val="24"/>
          <w:lang w:val="mn-MN"/>
          <w:rPrChange w:id="938" w:author="D.Enkhtuya" w:date="2022-05-13T17:15:00Z">
            <w:rPr>
              <w:rFonts w:ascii="Arial" w:hAnsi="Arial" w:cs="Arial"/>
              <w:sz w:val="24"/>
              <w:szCs w:val="24"/>
              <w:lang w:val="mn-MN"/>
            </w:rPr>
          </w:rPrChange>
        </w:rPr>
        <w:t xml:space="preserve">Татварын мэргэшсэн зөвлөх үйлчилгээний тухай хуульд нэмэлт, өөрчлөлт оруулах тухай </w:t>
      </w:r>
      <w:r w:rsidR="000B660F" w:rsidRPr="005B0878">
        <w:rPr>
          <w:rFonts w:ascii="Arial" w:hAnsi="Arial" w:cs="Arial"/>
          <w:sz w:val="24"/>
          <w:szCs w:val="24"/>
          <w:lang w:val="mn-MN"/>
          <w:rPrChange w:id="939" w:author="D.Enkhtuya" w:date="2022-05-13T17:15:00Z">
            <w:rPr>
              <w:rFonts w:ascii="Arial" w:hAnsi="Arial" w:cs="Arial"/>
              <w:sz w:val="24"/>
              <w:szCs w:val="24"/>
              <w:lang w:val="mn-MN"/>
            </w:rPr>
          </w:rPrChange>
        </w:rPr>
        <w:t>хуулийн</w:t>
      </w:r>
      <w:r w:rsidRPr="005B0878">
        <w:rPr>
          <w:rFonts w:ascii="Arial" w:hAnsi="Arial" w:cs="Arial"/>
          <w:sz w:val="24"/>
          <w:szCs w:val="24"/>
          <w:lang w:val="mn-MN"/>
          <w:rPrChange w:id="940" w:author="D.Enkhtuya" w:date="2022-05-13T17:15:00Z">
            <w:rPr>
              <w:rFonts w:ascii="Arial" w:hAnsi="Arial" w:cs="Arial"/>
              <w:sz w:val="24"/>
              <w:szCs w:val="24"/>
              <w:lang w:val="mn-MN"/>
            </w:rPr>
          </w:rPrChange>
        </w:rPr>
        <w:t xml:space="preserve"> төсөлтэй холбоотойгоор иргэний зардлыг бууруулах боломжийг аргачлалд заасны дагуу дараах шалгууруудаар тодорхойлж үзлээ. Үүнд:</w:t>
      </w:r>
    </w:p>
    <w:p w14:paraId="67512D35" w14:textId="77777777" w:rsidR="005C4357" w:rsidRPr="005B0878" w:rsidRDefault="00615AA3" w:rsidP="00DB0CF3">
      <w:pPr>
        <w:spacing w:after="0"/>
        <w:ind w:firstLine="720"/>
        <w:jc w:val="both"/>
        <w:rPr>
          <w:rFonts w:ascii="Arial" w:hAnsi="Arial" w:cs="Arial"/>
          <w:b/>
          <w:bCs/>
          <w:sz w:val="24"/>
          <w:szCs w:val="24"/>
          <w:lang w:val="mn-MN"/>
          <w:rPrChange w:id="941"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942" w:author="D.Enkhtuya" w:date="2022-05-13T17:15:00Z">
            <w:rPr>
              <w:rFonts w:ascii="Arial" w:hAnsi="Arial" w:cs="Arial"/>
              <w:b/>
              <w:bCs/>
              <w:sz w:val="24"/>
              <w:szCs w:val="24"/>
              <w:lang w:val="mn-MN"/>
            </w:rPr>
          </w:rPrChange>
        </w:rPr>
        <w:t xml:space="preserve">Хамрагдах иргэний тоог багасгах боломж байгаа эсэх: </w:t>
      </w:r>
    </w:p>
    <w:p w14:paraId="3AC593E2" w14:textId="38FDAB6F" w:rsidR="00615AA3" w:rsidRPr="005B0878" w:rsidRDefault="007F052E" w:rsidP="00DB0CF3">
      <w:pPr>
        <w:spacing w:after="0"/>
        <w:ind w:left="720"/>
        <w:jc w:val="both"/>
        <w:rPr>
          <w:rFonts w:ascii="Arial" w:hAnsi="Arial" w:cs="Arial"/>
          <w:sz w:val="24"/>
          <w:szCs w:val="24"/>
          <w:lang w:val="mn-MN"/>
          <w:rPrChange w:id="943" w:author="D.Enkhtuya" w:date="2022-05-13T17:15:00Z">
            <w:rPr>
              <w:rFonts w:ascii="Arial" w:hAnsi="Arial" w:cs="Arial"/>
              <w:sz w:val="24"/>
              <w:szCs w:val="24"/>
              <w:lang w:val="mn-MN"/>
            </w:rPr>
          </w:rPrChange>
        </w:rPr>
      </w:pPr>
      <w:r w:rsidRPr="005B0878">
        <w:rPr>
          <w:rFonts w:ascii="Arial" w:hAnsi="Arial" w:cs="Arial"/>
          <w:sz w:val="24"/>
          <w:szCs w:val="24"/>
          <w:lang w:val="mn-MN"/>
          <w:rPrChange w:id="944" w:author="D.Enkhtuya" w:date="2022-05-13T17:15:00Z">
            <w:rPr>
              <w:rFonts w:ascii="Arial" w:hAnsi="Arial" w:cs="Arial"/>
              <w:sz w:val="24"/>
              <w:szCs w:val="24"/>
              <w:lang w:val="mn-MN"/>
            </w:rPr>
          </w:rPrChange>
        </w:rPr>
        <w:t xml:space="preserve">Татварын мэргэшсэн зөвлөх үйлчилгээний тухай хуульд нэмэлт, өөрчлөлт оруулах тухай </w:t>
      </w:r>
      <w:r w:rsidR="000B660F" w:rsidRPr="005B0878">
        <w:rPr>
          <w:rFonts w:ascii="Arial" w:hAnsi="Arial" w:cs="Arial"/>
          <w:sz w:val="24"/>
          <w:szCs w:val="24"/>
          <w:lang w:val="mn-MN"/>
          <w:rPrChange w:id="945" w:author="D.Enkhtuya" w:date="2022-05-13T17:15:00Z">
            <w:rPr>
              <w:rFonts w:ascii="Arial" w:hAnsi="Arial" w:cs="Arial"/>
              <w:sz w:val="24"/>
              <w:szCs w:val="24"/>
              <w:lang w:val="mn-MN"/>
            </w:rPr>
          </w:rPrChange>
        </w:rPr>
        <w:t>хуулийн</w:t>
      </w:r>
      <w:r w:rsidRPr="005B0878">
        <w:rPr>
          <w:rFonts w:ascii="Arial" w:hAnsi="Arial" w:cs="Arial"/>
          <w:sz w:val="24"/>
          <w:szCs w:val="24"/>
          <w:lang w:val="mn-MN"/>
          <w:rPrChange w:id="946" w:author="D.Enkhtuya" w:date="2022-05-13T17:15:00Z">
            <w:rPr>
              <w:rFonts w:ascii="Arial" w:hAnsi="Arial" w:cs="Arial"/>
              <w:sz w:val="24"/>
              <w:szCs w:val="24"/>
              <w:lang w:val="mn-MN"/>
            </w:rPr>
          </w:rPrChange>
        </w:rPr>
        <w:t xml:space="preserve"> төсөлд заасны дагуу татварын мэргэшсэн зөвлөх үйлчилгээ эрхлэх тусгай зөвшөөрлийг иргэн, хуулийн этгээдэд олгохоор заасан. Татварын мэргэшсэн зөвлөхийн э</w:t>
      </w:r>
      <w:r w:rsidR="00615AA3" w:rsidRPr="005B0878">
        <w:rPr>
          <w:rFonts w:ascii="Arial" w:hAnsi="Arial" w:cs="Arial"/>
          <w:sz w:val="24"/>
          <w:szCs w:val="24"/>
          <w:lang w:val="mn-MN"/>
          <w:rPrChange w:id="947" w:author="D.Enkhtuya" w:date="2022-05-13T17:15:00Z">
            <w:rPr>
              <w:rFonts w:ascii="Arial" w:hAnsi="Arial" w:cs="Arial"/>
              <w:sz w:val="24"/>
              <w:szCs w:val="24"/>
              <w:lang w:val="mn-MN"/>
            </w:rPr>
          </w:rPrChange>
        </w:rPr>
        <w:t xml:space="preserve">рх олгох шалгалтын шаардлага хангасан иргэд оролцох боломжтой тул хамрагдах иргэний тоог багасгах боломжгүй . </w:t>
      </w:r>
    </w:p>
    <w:p w14:paraId="48C709A9" w14:textId="77777777" w:rsidR="00615AA3" w:rsidRPr="005B0878" w:rsidRDefault="00615AA3" w:rsidP="00DB0CF3">
      <w:pPr>
        <w:spacing w:after="0"/>
        <w:ind w:left="720"/>
        <w:jc w:val="both"/>
        <w:rPr>
          <w:rFonts w:ascii="Arial" w:hAnsi="Arial" w:cs="Arial"/>
          <w:b/>
          <w:bCs/>
          <w:sz w:val="24"/>
          <w:szCs w:val="24"/>
          <w:lang w:val="mn-MN"/>
          <w:rPrChange w:id="948"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949" w:author="D.Enkhtuya" w:date="2022-05-13T17:15:00Z">
            <w:rPr>
              <w:rFonts w:ascii="Arial" w:hAnsi="Arial" w:cs="Arial"/>
              <w:b/>
              <w:bCs/>
              <w:sz w:val="24"/>
              <w:szCs w:val="24"/>
              <w:lang w:val="mn-MN"/>
            </w:rPr>
          </w:rPrChange>
        </w:rPr>
        <w:t xml:space="preserve">Мэдээллийн агуулга, давтамжийг багасгах боломж байгаа эсэх: </w:t>
      </w:r>
    </w:p>
    <w:p w14:paraId="763724B8" w14:textId="76A6A427" w:rsidR="00615AA3" w:rsidRPr="005B0878" w:rsidRDefault="00615AA3" w:rsidP="00DB0CF3">
      <w:pPr>
        <w:spacing w:after="0"/>
        <w:ind w:left="720"/>
        <w:jc w:val="both"/>
        <w:rPr>
          <w:rFonts w:ascii="Arial" w:hAnsi="Arial" w:cs="Arial"/>
          <w:sz w:val="24"/>
          <w:szCs w:val="24"/>
          <w:lang w:val="mn-MN"/>
          <w:rPrChange w:id="950" w:author="D.Enkhtuya" w:date="2022-05-13T17:15:00Z">
            <w:rPr>
              <w:rFonts w:ascii="Arial" w:hAnsi="Arial" w:cs="Arial"/>
              <w:sz w:val="24"/>
              <w:szCs w:val="24"/>
              <w:lang w:val="mn-MN"/>
            </w:rPr>
          </w:rPrChange>
        </w:rPr>
      </w:pPr>
      <w:r w:rsidRPr="005B0878">
        <w:rPr>
          <w:rFonts w:ascii="Arial" w:hAnsi="Arial" w:cs="Arial"/>
          <w:sz w:val="24"/>
          <w:szCs w:val="24"/>
          <w:lang w:val="mn-MN"/>
          <w:rPrChange w:id="951" w:author="D.Enkhtuya" w:date="2022-05-13T17:15:00Z">
            <w:rPr>
              <w:rFonts w:ascii="Arial" w:hAnsi="Arial" w:cs="Arial"/>
              <w:sz w:val="24"/>
              <w:szCs w:val="24"/>
              <w:lang w:val="mn-MN"/>
            </w:rPr>
          </w:rPrChange>
        </w:rPr>
        <w:t xml:space="preserve">Татварын мэргэшсэн зөвлөх үйлчилгээний тухай хуульд нэмэлт, өөрчлөлт оруулах тухай </w:t>
      </w:r>
      <w:r w:rsidR="000B660F" w:rsidRPr="005B0878">
        <w:rPr>
          <w:rFonts w:ascii="Arial" w:hAnsi="Arial" w:cs="Arial"/>
          <w:sz w:val="24"/>
          <w:szCs w:val="24"/>
          <w:lang w:val="mn-MN"/>
          <w:rPrChange w:id="952" w:author="D.Enkhtuya" w:date="2022-05-13T17:15:00Z">
            <w:rPr>
              <w:rFonts w:ascii="Arial" w:hAnsi="Arial" w:cs="Arial"/>
              <w:sz w:val="24"/>
              <w:szCs w:val="24"/>
              <w:lang w:val="mn-MN"/>
            </w:rPr>
          </w:rPrChange>
        </w:rPr>
        <w:t>хуулийн</w:t>
      </w:r>
      <w:r w:rsidRPr="005B0878">
        <w:rPr>
          <w:rFonts w:ascii="Arial" w:hAnsi="Arial" w:cs="Arial"/>
          <w:sz w:val="24"/>
          <w:szCs w:val="24"/>
          <w:lang w:val="mn-MN"/>
          <w:rPrChange w:id="953" w:author="D.Enkhtuya" w:date="2022-05-13T17:15:00Z">
            <w:rPr>
              <w:rFonts w:ascii="Arial" w:hAnsi="Arial" w:cs="Arial"/>
              <w:sz w:val="24"/>
              <w:szCs w:val="24"/>
              <w:lang w:val="mn-MN"/>
            </w:rPr>
          </w:rPrChange>
        </w:rPr>
        <w:t xml:space="preserve"> төсөлд сургалтад суун шалгалтад тэнцсэн байхыг шаардсан тул мэдээллийн агуулга давтамжийг бууруулах боломжгүй. </w:t>
      </w:r>
    </w:p>
    <w:p w14:paraId="3C889BA8" w14:textId="77777777" w:rsidR="00615AA3" w:rsidRPr="005B0878" w:rsidRDefault="00615AA3" w:rsidP="00DB0CF3">
      <w:pPr>
        <w:spacing w:after="0"/>
        <w:ind w:left="720"/>
        <w:jc w:val="both"/>
        <w:rPr>
          <w:rFonts w:ascii="Arial" w:hAnsi="Arial" w:cs="Arial"/>
          <w:b/>
          <w:bCs/>
          <w:sz w:val="24"/>
          <w:szCs w:val="24"/>
          <w:lang w:val="mn-MN"/>
          <w:rPrChange w:id="954"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955" w:author="D.Enkhtuya" w:date="2022-05-13T17:15:00Z">
            <w:rPr>
              <w:rFonts w:ascii="Arial" w:hAnsi="Arial" w:cs="Arial"/>
              <w:b/>
              <w:bCs/>
              <w:sz w:val="24"/>
              <w:szCs w:val="24"/>
              <w:lang w:val="mn-MN"/>
            </w:rPr>
          </w:rPrChange>
        </w:rPr>
        <w:t xml:space="preserve">Шинээр үүсэх үүргийг урьд байсан үүрэгтэй нэгтгэж болох эсэх: </w:t>
      </w:r>
    </w:p>
    <w:p w14:paraId="4267F954" w14:textId="65052873" w:rsidR="005C4357" w:rsidRPr="005B0878" w:rsidRDefault="00615AA3" w:rsidP="00DB0CF3">
      <w:pPr>
        <w:spacing w:after="0"/>
        <w:ind w:left="720"/>
        <w:jc w:val="both"/>
        <w:rPr>
          <w:rFonts w:ascii="Arial" w:hAnsi="Arial" w:cs="Arial"/>
          <w:sz w:val="24"/>
          <w:szCs w:val="24"/>
          <w:lang w:val="mn-MN"/>
          <w:rPrChange w:id="956" w:author="D.Enkhtuya" w:date="2022-05-13T17:15:00Z">
            <w:rPr>
              <w:rFonts w:ascii="Arial" w:hAnsi="Arial" w:cs="Arial"/>
              <w:sz w:val="24"/>
              <w:szCs w:val="24"/>
              <w:lang w:val="mn-MN"/>
            </w:rPr>
          </w:rPrChange>
        </w:rPr>
      </w:pPr>
      <w:r w:rsidRPr="005B0878">
        <w:rPr>
          <w:rFonts w:ascii="Arial" w:hAnsi="Arial" w:cs="Arial"/>
          <w:sz w:val="24"/>
          <w:szCs w:val="24"/>
          <w:lang w:val="mn-MN"/>
          <w:rPrChange w:id="957" w:author="D.Enkhtuya" w:date="2022-05-13T17:15:00Z">
            <w:rPr>
              <w:rFonts w:ascii="Arial" w:hAnsi="Arial" w:cs="Arial"/>
              <w:sz w:val="24"/>
              <w:szCs w:val="24"/>
              <w:lang w:val="mn-MN"/>
            </w:rPr>
          </w:rPrChange>
        </w:rPr>
        <w:t xml:space="preserve">Хуулийн төслөөр хувь иргэн ямар нэгэн үүрэг хүлээлгээгүй болно. </w:t>
      </w:r>
    </w:p>
    <w:p w14:paraId="65BAB963" w14:textId="77777777" w:rsidR="005C4357" w:rsidRPr="005B0878" w:rsidRDefault="00615AA3" w:rsidP="00DB0CF3">
      <w:pPr>
        <w:spacing w:after="0"/>
        <w:ind w:left="720"/>
        <w:jc w:val="both"/>
        <w:rPr>
          <w:rFonts w:ascii="Arial" w:hAnsi="Arial" w:cs="Arial"/>
          <w:b/>
          <w:bCs/>
          <w:sz w:val="24"/>
          <w:szCs w:val="24"/>
          <w:lang w:val="mn-MN"/>
          <w:rPrChange w:id="958"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959" w:author="D.Enkhtuya" w:date="2022-05-13T17:15:00Z">
            <w:rPr>
              <w:rFonts w:ascii="Arial" w:hAnsi="Arial" w:cs="Arial"/>
              <w:b/>
              <w:bCs/>
              <w:sz w:val="24"/>
              <w:szCs w:val="24"/>
              <w:lang w:val="mn-MN"/>
            </w:rPr>
          </w:rPrChange>
        </w:rPr>
        <w:t xml:space="preserve">Мэдээллийг цахимаар хүргүүлэх боломжтой эсэх: </w:t>
      </w:r>
    </w:p>
    <w:p w14:paraId="2A3543D9" w14:textId="11EDBAFE" w:rsidR="00615AA3" w:rsidRPr="005B0878" w:rsidRDefault="00615AA3" w:rsidP="00DB0CF3">
      <w:pPr>
        <w:spacing w:after="0"/>
        <w:ind w:left="720"/>
        <w:jc w:val="both"/>
        <w:rPr>
          <w:rFonts w:ascii="Arial" w:hAnsi="Arial" w:cs="Arial"/>
          <w:sz w:val="24"/>
          <w:szCs w:val="24"/>
          <w:lang w:val="mn-MN"/>
          <w:rPrChange w:id="960" w:author="D.Enkhtuya" w:date="2022-05-13T17:15:00Z">
            <w:rPr>
              <w:rFonts w:ascii="Arial" w:hAnsi="Arial" w:cs="Arial"/>
              <w:sz w:val="24"/>
              <w:szCs w:val="24"/>
              <w:lang w:val="mn-MN"/>
            </w:rPr>
          </w:rPrChange>
        </w:rPr>
      </w:pPr>
      <w:r w:rsidRPr="005B0878">
        <w:rPr>
          <w:rFonts w:ascii="Arial" w:hAnsi="Arial" w:cs="Arial"/>
          <w:sz w:val="24"/>
          <w:szCs w:val="24"/>
          <w:lang w:val="mn-MN"/>
          <w:rPrChange w:id="961" w:author="D.Enkhtuya" w:date="2022-05-13T17:15:00Z">
            <w:rPr>
              <w:rFonts w:ascii="Arial" w:hAnsi="Arial" w:cs="Arial"/>
              <w:sz w:val="24"/>
              <w:szCs w:val="24"/>
              <w:lang w:val="mn-MN"/>
            </w:rPr>
          </w:rPrChange>
        </w:rPr>
        <w:t xml:space="preserve">Хуулийн төсөлд </w:t>
      </w:r>
      <w:r w:rsidR="00F9659A" w:rsidRPr="005B0878">
        <w:rPr>
          <w:rFonts w:ascii="Arial" w:hAnsi="Arial" w:cs="Arial"/>
          <w:sz w:val="24"/>
          <w:szCs w:val="24"/>
          <w:lang w:val="mn-MN"/>
          <w:rPrChange w:id="962" w:author="D.Enkhtuya" w:date="2022-05-13T17:15:00Z">
            <w:rPr>
              <w:rFonts w:ascii="Arial" w:hAnsi="Arial" w:cs="Arial"/>
              <w:sz w:val="24"/>
              <w:szCs w:val="24"/>
              <w:lang w:val="mn-MN"/>
            </w:rPr>
          </w:rPrChange>
        </w:rPr>
        <w:t>татварын мэргэшсэн зөвлөхийн эрх олгох, сунгах</w:t>
      </w:r>
      <w:r w:rsidRPr="005B0878">
        <w:rPr>
          <w:rFonts w:ascii="Arial" w:hAnsi="Arial" w:cs="Arial"/>
          <w:sz w:val="24"/>
          <w:szCs w:val="24"/>
          <w:lang w:val="mn-MN"/>
          <w:rPrChange w:id="963" w:author="D.Enkhtuya" w:date="2022-05-13T17:15:00Z">
            <w:rPr>
              <w:rFonts w:ascii="Arial" w:hAnsi="Arial" w:cs="Arial"/>
              <w:sz w:val="24"/>
              <w:szCs w:val="24"/>
              <w:lang w:val="mn-MN"/>
            </w:rPr>
          </w:rPrChange>
        </w:rPr>
        <w:t xml:space="preserve"> шалгалт авах журмыг Сангийн сайд батлахаар тусгасан. Шинэчлэн боловсруулах журмаар сургалт, шалгалтыг цахим хэлбэрээр явуулах боломжтой.</w:t>
      </w:r>
    </w:p>
    <w:p w14:paraId="53EC46A7" w14:textId="77777777" w:rsidR="005C4357" w:rsidRPr="005B0878" w:rsidRDefault="005C4357" w:rsidP="00DB0CF3">
      <w:pPr>
        <w:spacing w:after="0"/>
        <w:jc w:val="both"/>
        <w:rPr>
          <w:rFonts w:ascii="Arial" w:hAnsi="Arial" w:cs="Arial"/>
          <w:b/>
          <w:bCs/>
          <w:sz w:val="24"/>
          <w:szCs w:val="24"/>
          <w:lang w:val="mn-MN"/>
          <w:rPrChange w:id="964" w:author="D.Enkhtuya" w:date="2022-05-13T17:15:00Z">
            <w:rPr>
              <w:rFonts w:ascii="Arial" w:hAnsi="Arial" w:cs="Arial"/>
              <w:b/>
              <w:bCs/>
              <w:sz w:val="24"/>
              <w:szCs w:val="24"/>
              <w:lang w:val="mn-MN"/>
            </w:rPr>
          </w:rPrChange>
        </w:rPr>
      </w:pPr>
    </w:p>
    <w:p w14:paraId="5878A93B" w14:textId="77777777" w:rsidR="00615AA3" w:rsidRPr="005B0878" w:rsidRDefault="00615AA3" w:rsidP="00DB0CF3">
      <w:pPr>
        <w:spacing w:after="0"/>
        <w:jc w:val="center"/>
        <w:rPr>
          <w:rFonts w:ascii="Arial" w:hAnsi="Arial" w:cs="Arial"/>
          <w:b/>
          <w:bCs/>
          <w:sz w:val="24"/>
          <w:szCs w:val="24"/>
          <w:lang w:val="mn-MN"/>
          <w:rPrChange w:id="965"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966" w:author="D.Enkhtuya" w:date="2022-05-13T17:15:00Z">
            <w:rPr>
              <w:rFonts w:ascii="Arial" w:hAnsi="Arial" w:cs="Arial"/>
              <w:b/>
              <w:bCs/>
              <w:sz w:val="24"/>
              <w:szCs w:val="24"/>
              <w:lang w:val="mn-MN"/>
            </w:rPr>
          </w:rPrChange>
        </w:rPr>
        <w:lastRenderedPageBreak/>
        <w:t>ГУРАВ. ТӨРИЙН БАЙГУУЛЛАГЫН ЗАРДЛЫГ ТООЦОХ</w:t>
      </w:r>
    </w:p>
    <w:p w14:paraId="00945ED1" w14:textId="77777777" w:rsidR="008E604B" w:rsidRPr="005B0878" w:rsidRDefault="008E604B" w:rsidP="00DB0CF3">
      <w:pPr>
        <w:spacing w:after="0"/>
        <w:jc w:val="both"/>
        <w:rPr>
          <w:rFonts w:ascii="Arial" w:hAnsi="Arial" w:cs="Arial"/>
          <w:sz w:val="24"/>
          <w:szCs w:val="24"/>
          <w:lang w:val="mn-MN"/>
          <w:rPrChange w:id="967" w:author="D.Enkhtuya" w:date="2022-05-13T17:15:00Z">
            <w:rPr>
              <w:rFonts w:ascii="Arial" w:hAnsi="Arial" w:cs="Arial"/>
              <w:sz w:val="24"/>
              <w:szCs w:val="24"/>
              <w:lang w:val="mn-MN"/>
            </w:rPr>
          </w:rPrChange>
        </w:rPr>
      </w:pPr>
    </w:p>
    <w:p w14:paraId="50668312" w14:textId="682B555F" w:rsidR="00615AA3" w:rsidRPr="005B0878" w:rsidRDefault="00615AA3" w:rsidP="00DB0CF3">
      <w:pPr>
        <w:spacing w:after="0"/>
        <w:jc w:val="both"/>
        <w:rPr>
          <w:rFonts w:ascii="Arial" w:hAnsi="Arial" w:cs="Arial"/>
          <w:sz w:val="24"/>
          <w:szCs w:val="24"/>
          <w:lang w:val="mn-MN"/>
          <w:rPrChange w:id="968" w:author="D.Enkhtuya" w:date="2022-05-13T17:15:00Z">
            <w:rPr>
              <w:rFonts w:ascii="Arial" w:hAnsi="Arial" w:cs="Arial"/>
              <w:sz w:val="24"/>
              <w:szCs w:val="24"/>
              <w:lang w:val="mn-MN"/>
            </w:rPr>
          </w:rPrChange>
        </w:rPr>
      </w:pPr>
      <w:r w:rsidRPr="005B0878">
        <w:rPr>
          <w:rFonts w:ascii="Arial" w:hAnsi="Arial" w:cs="Arial"/>
          <w:sz w:val="24"/>
          <w:szCs w:val="24"/>
          <w:lang w:val="mn-MN"/>
          <w:rPrChange w:id="969" w:author="D.Enkhtuya" w:date="2022-05-13T17:15:00Z">
            <w:rPr>
              <w:rFonts w:ascii="Arial" w:hAnsi="Arial" w:cs="Arial"/>
              <w:sz w:val="24"/>
              <w:szCs w:val="24"/>
              <w:lang w:val="mn-MN"/>
            </w:rPr>
          </w:rPrChange>
        </w:rPr>
        <w:t xml:space="preserve">Сангийн яам </w:t>
      </w:r>
      <w:r w:rsidR="00ED3D28" w:rsidRPr="005B0878">
        <w:rPr>
          <w:rFonts w:ascii="Arial" w:hAnsi="Arial" w:cs="Arial"/>
          <w:sz w:val="24"/>
          <w:szCs w:val="24"/>
          <w:lang w:val="mn-MN"/>
          <w:rPrChange w:id="970" w:author="D.Enkhtuya" w:date="2022-05-13T17:15:00Z">
            <w:rPr>
              <w:rFonts w:ascii="Arial" w:hAnsi="Arial" w:cs="Arial"/>
              <w:sz w:val="24"/>
              <w:szCs w:val="24"/>
              <w:lang w:val="mn-MN"/>
            </w:rPr>
          </w:rPrChange>
        </w:rPr>
        <w:t xml:space="preserve">Татварын мэргэшсэн зөвлөх үйлчилгээний тухай </w:t>
      </w:r>
      <w:r w:rsidRPr="005B0878">
        <w:rPr>
          <w:rFonts w:ascii="Arial" w:hAnsi="Arial" w:cs="Arial"/>
          <w:sz w:val="24"/>
          <w:szCs w:val="24"/>
          <w:lang w:val="mn-MN"/>
          <w:rPrChange w:id="971" w:author="D.Enkhtuya" w:date="2022-05-13T17:15:00Z">
            <w:rPr>
              <w:rFonts w:ascii="Arial" w:hAnsi="Arial" w:cs="Arial"/>
              <w:sz w:val="24"/>
              <w:szCs w:val="24"/>
              <w:lang w:val="mn-MN"/>
            </w:rPr>
          </w:rPrChange>
        </w:rPr>
        <w:t>хуулийн хэрэгжилтэд хяналт тавьж хэрэгжилтийг зохион байгуулж ажилла</w:t>
      </w:r>
      <w:r w:rsidR="00431543" w:rsidRPr="005B0878">
        <w:rPr>
          <w:rFonts w:ascii="Arial" w:hAnsi="Arial" w:cs="Arial"/>
          <w:sz w:val="24"/>
          <w:szCs w:val="24"/>
          <w:lang w:val="mn-MN"/>
          <w:rPrChange w:id="972" w:author="D.Enkhtuya" w:date="2022-05-13T17:15:00Z">
            <w:rPr>
              <w:rFonts w:ascii="Arial" w:hAnsi="Arial" w:cs="Arial"/>
              <w:sz w:val="24"/>
              <w:szCs w:val="24"/>
              <w:lang w:val="mn-MN"/>
            </w:rPr>
          </w:rPrChange>
        </w:rPr>
        <w:t>даг</w:t>
      </w:r>
      <w:r w:rsidRPr="005B0878">
        <w:rPr>
          <w:rFonts w:ascii="Arial" w:hAnsi="Arial" w:cs="Arial"/>
          <w:sz w:val="24"/>
          <w:szCs w:val="24"/>
          <w:lang w:val="mn-MN"/>
          <w:rPrChange w:id="973" w:author="D.Enkhtuya" w:date="2022-05-13T17:15:00Z">
            <w:rPr>
              <w:rFonts w:ascii="Arial" w:hAnsi="Arial" w:cs="Arial"/>
              <w:sz w:val="24"/>
              <w:szCs w:val="24"/>
              <w:lang w:val="mn-MN"/>
            </w:rPr>
          </w:rPrChange>
        </w:rPr>
        <w:t xml:space="preserve">. </w:t>
      </w:r>
    </w:p>
    <w:p w14:paraId="07BF264E" w14:textId="7F7FC5E3" w:rsidR="00615AA3" w:rsidRPr="005B0878" w:rsidRDefault="00615AA3" w:rsidP="00DB0CF3">
      <w:pPr>
        <w:pStyle w:val="ListParagraph"/>
        <w:numPr>
          <w:ilvl w:val="1"/>
          <w:numId w:val="21"/>
        </w:numPr>
        <w:spacing w:after="0"/>
        <w:ind w:left="360"/>
        <w:jc w:val="both"/>
        <w:rPr>
          <w:rFonts w:ascii="Arial" w:hAnsi="Arial" w:cs="Arial"/>
          <w:b/>
          <w:bCs/>
          <w:sz w:val="24"/>
          <w:szCs w:val="24"/>
          <w:lang w:val="mn-MN"/>
          <w:rPrChange w:id="974"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975" w:author="D.Enkhtuya" w:date="2022-05-13T17:15:00Z">
            <w:rPr>
              <w:rFonts w:ascii="Arial" w:hAnsi="Arial" w:cs="Arial"/>
              <w:b/>
              <w:bCs/>
              <w:sz w:val="24"/>
              <w:szCs w:val="24"/>
              <w:lang w:val="mn-MN"/>
            </w:rPr>
          </w:rPrChange>
        </w:rPr>
        <w:t>Байгууллагын гүйцэтгэх үүрэг буюу ажил, үйлчилгээг тодорхойлох:</w:t>
      </w:r>
    </w:p>
    <w:p w14:paraId="1F1F12C6" w14:textId="222BF49C" w:rsidR="00615AA3" w:rsidRPr="005B0878" w:rsidRDefault="00ED3D28" w:rsidP="00DB0CF3">
      <w:pPr>
        <w:pStyle w:val="ListParagraph"/>
        <w:numPr>
          <w:ilvl w:val="0"/>
          <w:numId w:val="9"/>
        </w:numPr>
        <w:spacing w:after="0"/>
        <w:ind w:left="1260"/>
        <w:jc w:val="both"/>
        <w:rPr>
          <w:rFonts w:ascii="Arial" w:hAnsi="Arial" w:cs="Arial"/>
          <w:sz w:val="24"/>
          <w:szCs w:val="24"/>
          <w:lang w:val="mn-MN"/>
          <w:rPrChange w:id="976" w:author="D.Enkhtuya" w:date="2022-05-13T17:15:00Z">
            <w:rPr>
              <w:rFonts w:ascii="Arial" w:hAnsi="Arial" w:cs="Arial"/>
              <w:sz w:val="24"/>
              <w:szCs w:val="24"/>
              <w:lang w:val="mn-MN"/>
            </w:rPr>
          </w:rPrChange>
        </w:rPr>
      </w:pPr>
      <w:r w:rsidRPr="005B0878">
        <w:rPr>
          <w:rFonts w:ascii="Arial" w:hAnsi="Arial" w:cs="Arial"/>
          <w:sz w:val="24"/>
          <w:szCs w:val="24"/>
          <w:lang w:val="mn-MN"/>
          <w:rPrChange w:id="977" w:author="D.Enkhtuya" w:date="2022-05-13T17:15:00Z">
            <w:rPr>
              <w:rFonts w:ascii="Arial" w:hAnsi="Arial" w:cs="Arial"/>
              <w:sz w:val="24"/>
              <w:szCs w:val="24"/>
              <w:lang w:val="mn-MN"/>
            </w:rPr>
          </w:rPrChange>
        </w:rPr>
        <w:t>Татварын мэргэшсэн зөвлөх үйлчилгээ</w:t>
      </w:r>
      <w:r w:rsidR="00615AA3" w:rsidRPr="005B0878">
        <w:rPr>
          <w:rFonts w:ascii="Arial" w:hAnsi="Arial" w:cs="Arial"/>
          <w:sz w:val="24"/>
          <w:szCs w:val="24"/>
          <w:lang w:val="mn-MN"/>
          <w:rPrChange w:id="978" w:author="D.Enkhtuya" w:date="2022-05-13T17:15:00Z">
            <w:rPr>
              <w:rFonts w:ascii="Arial" w:hAnsi="Arial" w:cs="Arial"/>
              <w:sz w:val="24"/>
              <w:szCs w:val="24"/>
              <w:lang w:val="mn-MN"/>
            </w:rPr>
          </w:rPrChange>
        </w:rPr>
        <w:t xml:space="preserve"> эрхлэх хуулийн этгээд нь тусгай зөвшөөрлийн нөхцөл, шаардлагыг хэрхэн ханган ажиллаж байгаад хяналт тавих; </w:t>
      </w:r>
    </w:p>
    <w:p w14:paraId="11BD0749" w14:textId="22DFA989" w:rsidR="00615AA3" w:rsidRPr="005B0878" w:rsidRDefault="002838E2" w:rsidP="00DB0CF3">
      <w:pPr>
        <w:pStyle w:val="ListParagraph"/>
        <w:numPr>
          <w:ilvl w:val="0"/>
          <w:numId w:val="9"/>
        </w:numPr>
        <w:spacing w:after="0"/>
        <w:ind w:left="1260"/>
        <w:jc w:val="both"/>
        <w:rPr>
          <w:rFonts w:ascii="Arial" w:hAnsi="Arial" w:cs="Arial"/>
          <w:sz w:val="24"/>
          <w:szCs w:val="24"/>
          <w:lang w:val="mn-MN"/>
          <w:rPrChange w:id="979" w:author="D.Enkhtuya" w:date="2022-05-13T17:15:00Z">
            <w:rPr>
              <w:rFonts w:ascii="Arial" w:hAnsi="Arial" w:cs="Arial"/>
              <w:sz w:val="24"/>
              <w:szCs w:val="24"/>
              <w:lang w:val="mn-MN"/>
            </w:rPr>
          </w:rPrChange>
        </w:rPr>
      </w:pPr>
      <w:r w:rsidRPr="005B0878">
        <w:rPr>
          <w:rFonts w:ascii="Arial" w:hAnsi="Arial" w:cs="Arial"/>
          <w:sz w:val="24"/>
          <w:szCs w:val="24"/>
          <w:lang w:val="mn-MN"/>
          <w:rPrChange w:id="980" w:author="D.Enkhtuya" w:date="2022-05-13T17:15:00Z">
            <w:rPr>
              <w:rFonts w:ascii="Arial" w:hAnsi="Arial" w:cs="Arial"/>
              <w:sz w:val="24"/>
              <w:szCs w:val="24"/>
              <w:lang w:val="mn-MN"/>
            </w:rPr>
          </w:rPrChange>
        </w:rPr>
        <w:t>Татварын мэргэшсэн зөвлөхийн эрх олгох, сунгах</w:t>
      </w:r>
      <w:r w:rsidR="00E919C9" w:rsidRPr="005B0878">
        <w:rPr>
          <w:rFonts w:ascii="Arial" w:hAnsi="Arial" w:cs="Arial"/>
          <w:sz w:val="24"/>
          <w:szCs w:val="24"/>
          <w:lang w:val="mn-MN"/>
          <w:rPrChange w:id="981" w:author="D.Enkhtuya" w:date="2022-05-13T17:15:00Z">
            <w:rPr>
              <w:rFonts w:ascii="Arial" w:hAnsi="Arial" w:cs="Arial"/>
              <w:sz w:val="24"/>
              <w:szCs w:val="24"/>
              <w:lang w:val="mn-MN"/>
            </w:rPr>
          </w:rPrChange>
        </w:rPr>
        <w:t xml:space="preserve"> сургалтын жишиг хө</w:t>
      </w:r>
      <w:r w:rsidR="00615AA3" w:rsidRPr="005B0878">
        <w:rPr>
          <w:rFonts w:ascii="Arial" w:hAnsi="Arial" w:cs="Arial"/>
          <w:sz w:val="24"/>
          <w:szCs w:val="24"/>
          <w:lang w:val="mn-MN"/>
          <w:rPrChange w:id="982" w:author="D.Enkhtuya" w:date="2022-05-13T17:15:00Z">
            <w:rPr>
              <w:rFonts w:ascii="Arial" w:hAnsi="Arial" w:cs="Arial"/>
              <w:sz w:val="24"/>
              <w:szCs w:val="24"/>
              <w:lang w:val="mn-MN"/>
            </w:rPr>
          </w:rPrChange>
        </w:rPr>
        <w:t>төлбөрийг баталж, хэрэгжилтэд хяналт тавих;</w:t>
      </w:r>
    </w:p>
    <w:p w14:paraId="27CA92BE" w14:textId="53A474E2" w:rsidR="00615AA3" w:rsidRPr="005B0878" w:rsidRDefault="00A217FE" w:rsidP="00DB0CF3">
      <w:pPr>
        <w:pStyle w:val="ListParagraph"/>
        <w:numPr>
          <w:ilvl w:val="0"/>
          <w:numId w:val="9"/>
        </w:numPr>
        <w:spacing w:after="0"/>
        <w:ind w:left="1260"/>
        <w:jc w:val="both"/>
        <w:rPr>
          <w:rFonts w:ascii="Arial" w:hAnsi="Arial" w:cs="Arial"/>
          <w:sz w:val="24"/>
          <w:szCs w:val="24"/>
          <w:lang w:val="mn-MN"/>
          <w:rPrChange w:id="983" w:author="D.Enkhtuya" w:date="2022-05-13T17:15:00Z">
            <w:rPr>
              <w:rFonts w:ascii="Arial" w:hAnsi="Arial" w:cs="Arial"/>
              <w:sz w:val="24"/>
              <w:szCs w:val="24"/>
              <w:lang w:val="mn-MN"/>
            </w:rPr>
          </w:rPrChange>
        </w:rPr>
      </w:pPr>
      <w:r w:rsidRPr="005B0878">
        <w:rPr>
          <w:rFonts w:ascii="Arial" w:hAnsi="Arial" w:cs="Arial"/>
          <w:sz w:val="24"/>
          <w:szCs w:val="24"/>
          <w:lang w:val="mn-MN"/>
          <w:rPrChange w:id="984" w:author="D.Enkhtuya" w:date="2022-05-13T17:15:00Z">
            <w:rPr>
              <w:rFonts w:ascii="Arial" w:hAnsi="Arial" w:cs="Arial"/>
              <w:sz w:val="24"/>
              <w:szCs w:val="24"/>
              <w:lang w:val="mn-MN"/>
            </w:rPr>
          </w:rPrChange>
        </w:rPr>
        <w:t>Татварын мэргэшсэн зөвлөхийн</w:t>
      </w:r>
      <w:r w:rsidR="00615AA3" w:rsidRPr="005B0878">
        <w:rPr>
          <w:rFonts w:ascii="Arial" w:hAnsi="Arial" w:cs="Arial"/>
          <w:sz w:val="24"/>
          <w:szCs w:val="24"/>
          <w:lang w:val="mn-MN"/>
          <w:rPrChange w:id="985" w:author="D.Enkhtuya" w:date="2022-05-13T17:15:00Z">
            <w:rPr>
              <w:rFonts w:ascii="Arial" w:hAnsi="Arial" w:cs="Arial"/>
              <w:sz w:val="24"/>
              <w:szCs w:val="24"/>
              <w:lang w:val="mn-MN"/>
            </w:rPr>
          </w:rPrChange>
        </w:rPr>
        <w:t xml:space="preserve"> эрх олгох, сунгах шалгалтын журмыг баталж, мөрдүүлэх, хэрэгжилтийг зохион байгуулах;</w:t>
      </w:r>
    </w:p>
    <w:p w14:paraId="380DA6BD" w14:textId="52F08733" w:rsidR="00615AA3" w:rsidRPr="005B0878" w:rsidRDefault="00615AA3" w:rsidP="00DB0CF3">
      <w:pPr>
        <w:pStyle w:val="ListParagraph"/>
        <w:numPr>
          <w:ilvl w:val="1"/>
          <w:numId w:val="21"/>
        </w:numPr>
        <w:spacing w:after="0"/>
        <w:ind w:left="450" w:hanging="450"/>
        <w:jc w:val="both"/>
        <w:rPr>
          <w:rFonts w:ascii="Arial" w:hAnsi="Arial" w:cs="Arial"/>
          <w:b/>
          <w:bCs/>
          <w:sz w:val="24"/>
          <w:szCs w:val="24"/>
          <w:lang w:val="mn-MN"/>
          <w:rPrChange w:id="986"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987" w:author="D.Enkhtuya" w:date="2022-05-13T17:15:00Z">
            <w:rPr>
              <w:rFonts w:ascii="Arial" w:hAnsi="Arial" w:cs="Arial"/>
              <w:b/>
              <w:bCs/>
              <w:sz w:val="24"/>
              <w:szCs w:val="24"/>
              <w:lang w:val="mn-MN"/>
            </w:rPr>
          </w:rPrChange>
        </w:rPr>
        <w:t>Ажил, үйлчилгээг гүйцэтгэх хүний нөөцийг тодорхойлох:</w:t>
      </w:r>
    </w:p>
    <w:p w14:paraId="7E365350" w14:textId="429E3F40" w:rsidR="00615AA3" w:rsidRPr="005B0878" w:rsidRDefault="00615AA3" w:rsidP="00DB0CF3">
      <w:pPr>
        <w:spacing w:after="0"/>
        <w:jc w:val="both"/>
        <w:rPr>
          <w:rFonts w:ascii="Arial" w:hAnsi="Arial" w:cs="Arial"/>
          <w:sz w:val="24"/>
          <w:szCs w:val="24"/>
          <w:lang w:val="mn-MN"/>
          <w:rPrChange w:id="988" w:author="D.Enkhtuya" w:date="2022-05-13T17:15:00Z">
            <w:rPr>
              <w:rFonts w:ascii="Arial" w:hAnsi="Arial" w:cs="Arial"/>
              <w:sz w:val="24"/>
              <w:szCs w:val="24"/>
              <w:lang w:val="mn-MN"/>
            </w:rPr>
          </w:rPrChange>
        </w:rPr>
      </w:pPr>
      <w:r w:rsidRPr="005B0878">
        <w:rPr>
          <w:rFonts w:ascii="Arial" w:hAnsi="Arial" w:cs="Arial"/>
          <w:sz w:val="24"/>
          <w:szCs w:val="24"/>
          <w:lang w:val="mn-MN"/>
          <w:rPrChange w:id="989" w:author="D.Enkhtuya" w:date="2022-05-13T17:15:00Z">
            <w:rPr>
              <w:rFonts w:ascii="Arial" w:hAnsi="Arial" w:cs="Arial"/>
              <w:sz w:val="24"/>
              <w:szCs w:val="24"/>
              <w:lang w:val="mn-MN"/>
            </w:rPr>
          </w:rPrChange>
        </w:rPr>
        <w:t xml:space="preserve">Өнөөгийн байдлаар сангийн яаманд </w:t>
      </w:r>
      <w:r w:rsidR="00F54575" w:rsidRPr="005B0878">
        <w:rPr>
          <w:rFonts w:ascii="Arial" w:hAnsi="Arial" w:cs="Arial"/>
          <w:sz w:val="24"/>
          <w:szCs w:val="24"/>
          <w:lang w:val="mn-MN"/>
          <w:rPrChange w:id="990" w:author="D.Enkhtuya" w:date="2022-05-13T17:15:00Z">
            <w:rPr>
              <w:rFonts w:ascii="Arial" w:hAnsi="Arial" w:cs="Arial"/>
              <w:sz w:val="24"/>
              <w:szCs w:val="24"/>
              <w:lang w:val="mn-MN"/>
            </w:rPr>
          </w:rPrChange>
        </w:rPr>
        <w:t>Татварын мэргэшсэн зөвлөх үйлчилгээ эрхлэх</w:t>
      </w:r>
      <w:r w:rsidRPr="005B0878">
        <w:rPr>
          <w:rFonts w:ascii="Arial" w:hAnsi="Arial" w:cs="Arial"/>
          <w:sz w:val="24"/>
          <w:szCs w:val="24"/>
          <w:lang w:val="mn-MN"/>
          <w:rPrChange w:id="991" w:author="D.Enkhtuya" w:date="2022-05-13T17:15:00Z">
            <w:rPr>
              <w:rFonts w:ascii="Arial" w:hAnsi="Arial" w:cs="Arial"/>
              <w:sz w:val="24"/>
              <w:szCs w:val="24"/>
              <w:lang w:val="mn-MN"/>
            </w:rPr>
          </w:rPrChange>
        </w:rPr>
        <w:t xml:space="preserve"> асуудал хариуцсан ахлах мэргэжилтэн, мэргэжилтэн тус хуулийн хэрэгжилтийг ханган ажиллаж байна.</w:t>
      </w:r>
      <w:r w:rsidR="00B86345" w:rsidRPr="005B0878">
        <w:rPr>
          <w:rFonts w:ascii="Arial" w:hAnsi="Arial" w:cs="Arial"/>
          <w:sz w:val="24"/>
          <w:szCs w:val="24"/>
          <w:lang w:val="mn-MN"/>
          <w:rPrChange w:id="992" w:author="D.Enkhtuya" w:date="2022-05-13T17:15:00Z">
            <w:rPr>
              <w:rFonts w:ascii="Arial" w:hAnsi="Arial" w:cs="Arial"/>
              <w:sz w:val="24"/>
              <w:szCs w:val="24"/>
              <w:lang w:val="mn-MN"/>
            </w:rPr>
          </w:rPrChange>
        </w:rPr>
        <w:t xml:space="preserve"> </w:t>
      </w:r>
      <w:r w:rsidRPr="005B0878">
        <w:rPr>
          <w:rFonts w:ascii="Arial" w:hAnsi="Arial" w:cs="Arial"/>
          <w:sz w:val="24"/>
          <w:szCs w:val="24"/>
          <w:lang w:val="mn-MN"/>
          <w:rPrChange w:id="993" w:author="D.Enkhtuya" w:date="2022-05-13T17:15:00Z">
            <w:rPr>
              <w:rFonts w:ascii="Arial" w:hAnsi="Arial" w:cs="Arial"/>
              <w:sz w:val="24"/>
              <w:szCs w:val="24"/>
              <w:lang w:val="mn-MN"/>
            </w:rPr>
          </w:rPrChange>
        </w:rPr>
        <w:t xml:space="preserve">Хуулийн төсөлд </w:t>
      </w:r>
      <w:r w:rsidR="00B86345" w:rsidRPr="005B0878">
        <w:rPr>
          <w:rFonts w:ascii="Arial" w:hAnsi="Arial" w:cs="Arial"/>
          <w:sz w:val="24"/>
          <w:szCs w:val="24"/>
          <w:lang w:val="mn-MN"/>
          <w:rPrChange w:id="994" w:author="D.Enkhtuya" w:date="2022-05-13T17:15:00Z">
            <w:rPr>
              <w:rFonts w:ascii="Arial" w:hAnsi="Arial" w:cs="Arial"/>
              <w:sz w:val="24"/>
              <w:szCs w:val="24"/>
              <w:lang w:val="mn-MN"/>
            </w:rPr>
          </w:rPrChange>
        </w:rPr>
        <w:t>татварын мэргэшсэн зөвлөхийн</w:t>
      </w:r>
      <w:r w:rsidRPr="005B0878">
        <w:rPr>
          <w:rFonts w:ascii="Arial" w:hAnsi="Arial" w:cs="Arial"/>
          <w:sz w:val="24"/>
          <w:szCs w:val="24"/>
          <w:lang w:val="mn-MN"/>
          <w:rPrChange w:id="995" w:author="D.Enkhtuya" w:date="2022-05-13T17:15:00Z">
            <w:rPr>
              <w:rFonts w:ascii="Arial" w:hAnsi="Arial" w:cs="Arial"/>
              <w:sz w:val="24"/>
              <w:szCs w:val="24"/>
              <w:lang w:val="mn-MN"/>
            </w:rPr>
          </w:rPrChange>
        </w:rPr>
        <w:t xml:space="preserve"> үйл ажиллагаанд мэргэжлийн хороо, мэргэжлийн байгууллагын үүрэг оролцоог нэмэгдүүлсэн учраас хүний нөөцийг нэмэхгүйгээр одоогийн хэмжээнд ажиллах боломжтой. </w:t>
      </w:r>
    </w:p>
    <w:p w14:paraId="05271D86" w14:textId="7B41DA9A" w:rsidR="00615AA3" w:rsidRPr="005B0878" w:rsidRDefault="00615AA3" w:rsidP="00DB0CF3">
      <w:pPr>
        <w:pStyle w:val="ListParagraph"/>
        <w:numPr>
          <w:ilvl w:val="1"/>
          <w:numId w:val="21"/>
        </w:numPr>
        <w:spacing w:after="0"/>
        <w:ind w:left="450" w:hanging="450"/>
        <w:jc w:val="both"/>
        <w:rPr>
          <w:rFonts w:ascii="Arial" w:hAnsi="Arial" w:cs="Arial"/>
          <w:b/>
          <w:bCs/>
          <w:sz w:val="24"/>
          <w:szCs w:val="24"/>
          <w:lang w:val="mn-MN"/>
          <w:rPrChange w:id="996"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997" w:author="D.Enkhtuya" w:date="2022-05-13T17:15:00Z">
            <w:rPr>
              <w:rFonts w:ascii="Arial" w:hAnsi="Arial" w:cs="Arial"/>
              <w:b/>
              <w:bCs/>
              <w:sz w:val="24"/>
              <w:szCs w:val="24"/>
              <w:lang w:val="mn-MN"/>
            </w:rPr>
          </w:rPrChange>
        </w:rPr>
        <w:t>Гарах зардлыг урьдчилан тооцох:</w:t>
      </w:r>
    </w:p>
    <w:p w14:paraId="5DC44892" w14:textId="61771911" w:rsidR="00615AA3" w:rsidRPr="005B0878" w:rsidRDefault="000477F0" w:rsidP="00DB0CF3">
      <w:pPr>
        <w:spacing w:after="0"/>
        <w:jc w:val="both"/>
        <w:rPr>
          <w:rFonts w:ascii="Arial" w:hAnsi="Arial" w:cs="Arial"/>
          <w:sz w:val="24"/>
          <w:szCs w:val="24"/>
          <w:lang w:val="mn-MN"/>
          <w:rPrChange w:id="998" w:author="D.Enkhtuya" w:date="2022-05-13T17:15:00Z">
            <w:rPr>
              <w:rFonts w:ascii="Arial" w:hAnsi="Arial" w:cs="Arial"/>
              <w:sz w:val="24"/>
              <w:szCs w:val="24"/>
              <w:lang w:val="mn-MN"/>
            </w:rPr>
          </w:rPrChange>
        </w:rPr>
      </w:pPr>
      <w:r w:rsidRPr="005B0878">
        <w:rPr>
          <w:rFonts w:ascii="Arial" w:hAnsi="Arial" w:cs="Arial"/>
          <w:sz w:val="24"/>
          <w:szCs w:val="24"/>
          <w:lang w:val="mn-MN"/>
          <w:rPrChange w:id="999" w:author="D.Enkhtuya" w:date="2022-05-13T17:15:00Z">
            <w:rPr>
              <w:rFonts w:ascii="Arial" w:hAnsi="Arial" w:cs="Arial"/>
              <w:sz w:val="24"/>
              <w:szCs w:val="24"/>
              <w:lang w:val="mn-MN"/>
            </w:rPr>
          </w:rPrChange>
        </w:rPr>
        <w:t>Татварын мэргэшсэн зөвлөх үйлчилгээний тухай</w:t>
      </w:r>
      <w:r w:rsidR="00615AA3" w:rsidRPr="005B0878">
        <w:rPr>
          <w:rFonts w:ascii="Arial" w:hAnsi="Arial" w:cs="Arial"/>
          <w:sz w:val="24"/>
          <w:szCs w:val="24"/>
          <w:lang w:val="mn-MN"/>
          <w:rPrChange w:id="1000" w:author="D.Enkhtuya" w:date="2022-05-13T17:15:00Z">
            <w:rPr>
              <w:rFonts w:ascii="Arial" w:hAnsi="Arial" w:cs="Arial"/>
              <w:sz w:val="24"/>
              <w:szCs w:val="24"/>
              <w:lang w:val="mn-MN"/>
            </w:rPr>
          </w:rPrChange>
        </w:rPr>
        <w:t xml:space="preserve"> хуулийг хэрэгжүүлэхдээ хүний нөөцийн дотоод</w:t>
      </w:r>
      <w:r w:rsidR="00DC3C4E" w:rsidRPr="005B0878">
        <w:rPr>
          <w:rFonts w:ascii="Arial" w:hAnsi="Arial" w:cs="Arial"/>
          <w:sz w:val="24"/>
          <w:szCs w:val="24"/>
          <w:lang w:val="mn-MN"/>
          <w:rPrChange w:id="1001" w:author="D.Enkhtuya" w:date="2022-05-13T17:15:00Z">
            <w:rPr>
              <w:rFonts w:ascii="Arial" w:hAnsi="Arial" w:cs="Arial"/>
              <w:sz w:val="24"/>
              <w:szCs w:val="24"/>
              <w:lang w:val="mn-MN"/>
            </w:rPr>
          </w:rPrChange>
        </w:rPr>
        <w:t xml:space="preserve"> </w:t>
      </w:r>
      <w:r w:rsidR="00615AA3" w:rsidRPr="005B0878">
        <w:rPr>
          <w:rFonts w:ascii="Arial" w:hAnsi="Arial" w:cs="Arial"/>
          <w:sz w:val="24"/>
          <w:szCs w:val="24"/>
          <w:lang w:val="mn-MN"/>
          <w:rPrChange w:id="1002" w:author="D.Enkhtuya" w:date="2022-05-13T17:15:00Z">
            <w:rPr>
              <w:rFonts w:ascii="Arial" w:hAnsi="Arial" w:cs="Arial"/>
              <w:sz w:val="24"/>
              <w:szCs w:val="24"/>
              <w:lang w:val="mn-MN"/>
            </w:rPr>
          </w:rPrChange>
        </w:rPr>
        <w:t>зохион байгуулалт хийж, бусад материаллаг зардлыг нэмэ</w:t>
      </w:r>
      <w:r w:rsidR="004A2DE3" w:rsidRPr="005B0878">
        <w:rPr>
          <w:rFonts w:ascii="Arial" w:hAnsi="Arial" w:cs="Arial"/>
          <w:sz w:val="24"/>
          <w:szCs w:val="24"/>
          <w:lang w:val="mn-MN"/>
          <w:rPrChange w:id="1003" w:author="D.Enkhtuya" w:date="2022-05-13T17:15:00Z">
            <w:rPr>
              <w:rFonts w:ascii="Arial" w:hAnsi="Arial" w:cs="Arial"/>
              <w:sz w:val="24"/>
              <w:szCs w:val="24"/>
              <w:lang w:val="mn-MN"/>
            </w:rPr>
          </w:rPrChange>
        </w:rPr>
        <w:t>х</w:t>
      </w:r>
      <w:r w:rsidR="00615AA3" w:rsidRPr="005B0878">
        <w:rPr>
          <w:rFonts w:ascii="Arial" w:hAnsi="Arial" w:cs="Arial"/>
          <w:sz w:val="24"/>
          <w:szCs w:val="24"/>
          <w:lang w:val="mn-MN"/>
          <w:rPrChange w:id="1004" w:author="D.Enkhtuya" w:date="2022-05-13T17:15:00Z">
            <w:rPr>
              <w:rFonts w:ascii="Arial" w:hAnsi="Arial" w:cs="Arial"/>
              <w:sz w:val="24"/>
              <w:szCs w:val="24"/>
              <w:lang w:val="mn-MN"/>
            </w:rPr>
          </w:rPrChange>
        </w:rPr>
        <w:t xml:space="preserve">гүй одоогийн </w:t>
      </w:r>
      <w:r w:rsidR="00DC3C4E" w:rsidRPr="005B0878">
        <w:rPr>
          <w:rFonts w:ascii="Arial" w:hAnsi="Arial" w:cs="Arial"/>
          <w:sz w:val="24"/>
          <w:szCs w:val="24"/>
          <w:lang w:val="mn-MN"/>
          <w:rPrChange w:id="1005" w:author="D.Enkhtuya" w:date="2022-05-13T17:15:00Z">
            <w:rPr>
              <w:rFonts w:ascii="Arial" w:hAnsi="Arial" w:cs="Arial"/>
              <w:sz w:val="24"/>
              <w:szCs w:val="24"/>
              <w:lang w:val="mn-MN"/>
            </w:rPr>
          </w:rPrChange>
        </w:rPr>
        <w:t>зохи</w:t>
      </w:r>
      <w:r w:rsidR="00431543" w:rsidRPr="005B0878">
        <w:rPr>
          <w:rFonts w:ascii="Arial" w:hAnsi="Arial" w:cs="Arial"/>
          <w:sz w:val="24"/>
          <w:szCs w:val="24"/>
          <w:lang w:val="mn-MN"/>
          <w:rPrChange w:id="1006" w:author="D.Enkhtuya" w:date="2022-05-13T17:15:00Z">
            <w:rPr>
              <w:rFonts w:ascii="Arial" w:hAnsi="Arial" w:cs="Arial"/>
              <w:sz w:val="24"/>
              <w:szCs w:val="24"/>
              <w:lang w:val="mn-MN"/>
            </w:rPr>
          </w:rPrChange>
        </w:rPr>
        <w:t>х</w:t>
      </w:r>
      <w:r w:rsidR="00DC3C4E" w:rsidRPr="005B0878">
        <w:rPr>
          <w:rFonts w:ascii="Arial" w:hAnsi="Arial" w:cs="Arial"/>
          <w:sz w:val="24"/>
          <w:szCs w:val="24"/>
          <w:lang w:val="mn-MN"/>
          <w:rPrChange w:id="1007" w:author="D.Enkhtuya" w:date="2022-05-13T17:15:00Z">
            <w:rPr>
              <w:rFonts w:ascii="Arial" w:hAnsi="Arial" w:cs="Arial"/>
              <w:sz w:val="24"/>
              <w:szCs w:val="24"/>
              <w:lang w:val="mn-MN"/>
            </w:rPr>
          </w:rPrChange>
        </w:rPr>
        <w:t xml:space="preserve"> </w:t>
      </w:r>
      <w:r w:rsidR="00615AA3" w:rsidRPr="005B0878">
        <w:rPr>
          <w:rFonts w:ascii="Arial" w:hAnsi="Arial" w:cs="Arial"/>
          <w:sz w:val="24"/>
          <w:szCs w:val="24"/>
          <w:lang w:val="mn-MN"/>
          <w:rPrChange w:id="1008" w:author="D.Enkhtuya" w:date="2022-05-13T17:15:00Z">
            <w:rPr>
              <w:rFonts w:ascii="Arial" w:hAnsi="Arial" w:cs="Arial"/>
              <w:sz w:val="24"/>
              <w:szCs w:val="24"/>
              <w:lang w:val="mn-MN"/>
            </w:rPr>
          </w:rPrChange>
        </w:rPr>
        <w:t xml:space="preserve">хэмжээнд барьж ажиллах боломжтой. </w:t>
      </w:r>
    </w:p>
    <w:p w14:paraId="77E9180E" w14:textId="7C9A9D84" w:rsidR="00615AA3" w:rsidRPr="005B0878" w:rsidRDefault="00101E5A" w:rsidP="00DB0CF3">
      <w:pPr>
        <w:pStyle w:val="ListParagraph"/>
        <w:numPr>
          <w:ilvl w:val="1"/>
          <w:numId w:val="21"/>
        </w:numPr>
        <w:spacing w:after="0"/>
        <w:ind w:left="450" w:hanging="450"/>
        <w:jc w:val="both"/>
        <w:rPr>
          <w:rFonts w:ascii="Arial" w:hAnsi="Arial" w:cs="Arial"/>
          <w:b/>
          <w:bCs/>
          <w:sz w:val="24"/>
          <w:szCs w:val="24"/>
          <w:lang w:val="mn-MN"/>
          <w:rPrChange w:id="1009" w:author="D.Enkhtuya" w:date="2022-05-13T17:15:00Z">
            <w:rPr>
              <w:rFonts w:ascii="Arial" w:hAnsi="Arial" w:cs="Arial"/>
              <w:b/>
              <w:bCs/>
              <w:sz w:val="24"/>
              <w:szCs w:val="24"/>
              <w:lang w:val="mn-MN"/>
            </w:rPr>
          </w:rPrChange>
        </w:rPr>
      </w:pPr>
      <w:r w:rsidRPr="005B0878">
        <w:rPr>
          <w:rFonts w:ascii="Arial" w:hAnsi="Arial" w:cs="Arial"/>
          <w:b/>
          <w:bCs/>
          <w:sz w:val="24"/>
          <w:szCs w:val="24"/>
          <w:lang w:val="mn-MN"/>
          <w:rPrChange w:id="1010" w:author="D.Enkhtuya" w:date="2022-05-13T17:15:00Z">
            <w:rPr>
              <w:rFonts w:ascii="Arial" w:hAnsi="Arial" w:cs="Arial"/>
              <w:b/>
              <w:bCs/>
              <w:sz w:val="24"/>
              <w:szCs w:val="24"/>
              <w:lang w:val="mn-MN"/>
            </w:rPr>
          </w:rPrChange>
        </w:rPr>
        <w:t>Х</w:t>
      </w:r>
      <w:r w:rsidR="00615AA3" w:rsidRPr="005B0878">
        <w:rPr>
          <w:rFonts w:ascii="Arial" w:hAnsi="Arial" w:cs="Arial"/>
          <w:b/>
          <w:bCs/>
          <w:sz w:val="24"/>
          <w:szCs w:val="24"/>
          <w:lang w:val="mn-MN"/>
          <w:rPrChange w:id="1011" w:author="D.Enkhtuya" w:date="2022-05-13T17:15:00Z">
            <w:rPr>
              <w:rFonts w:ascii="Arial" w:hAnsi="Arial" w:cs="Arial"/>
              <w:b/>
              <w:bCs/>
              <w:sz w:val="24"/>
              <w:szCs w:val="24"/>
              <w:lang w:val="mn-MN"/>
            </w:rPr>
          </w:rPrChange>
        </w:rPr>
        <w:t>увилбарыг нягталж, үр дүнг танилцуулах</w:t>
      </w:r>
    </w:p>
    <w:p w14:paraId="4EED50B0" w14:textId="506B3DEC" w:rsidR="00BC2D8F" w:rsidRPr="005B0878" w:rsidRDefault="00314E59" w:rsidP="00D62DCB">
      <w:pPr>
        <w:spacing w:after="0"/>
        <w:jc w:val="both"/>
        <w:rPr>
          <w:rFonts w:ascii="Arial" w:hAnsi="Arial" w:cs="Arial"/>
          <w:sz w:val="24"/>
          <w:szCs w:val="24"/>
          <w:lang w:val="mn-MN"/>
          <w:rPrChange w:id="1012" w:author="D.Enkhtuya" w:date="2022-05-13T17:15:00Z">
            <w:rPr>
              <w:rFonts w:ascii="Arial" w:hAnsi="Arial" w:cs="Arial"/>
              <w:sz w:val="24"/>
              <w:szCs w:val="24"/>
              <w:lang w:val="mn-MN"/>
            </w:rPr>
          </w:rPrChange>
        </w:rPr>
      </w:pPr>
      <w:r w:rsidRPr="005B0878">
        <w:rPr>
          <w:rFonts w:ascii="Arial" w:hAnsi="Arial" w:cs="Arial"/>
          <w:sz w:val="24"/>
          <w:szCs w:val="24"/>
          <w:lang w:val="mn-MN"/>
          <w:rPrChange w:id="1013" w:author="D.Enkhtuya" w:date="2022-05-13T17:15:00Z">
            <w:rPr>
              <w:rFonts w:ascii="Arial" w:hAnsi="Arial" w:cs="Arial"/>
              <w:sz w:val="24"/>
              <w:szCs w:val="24"/>
              <w:lang w:val="mn-MN"/>
            </w:rPr>
          </w:rPrChange>
        </w:rPr>
        <w:t xml:space="preserve">Төрийн байгууллагад шинээр үүрэг үүсгээгүй байх тул цаашид зардал үүсгэх эсэхийг </w:t>
      </w:r>
      <w:bookmarkStart w:id="1014" w:name="_GoBack"/>
      <w:r w:rsidRPr="005B0878">
        <w:rPr>
          <w:rFonts w:ascii="Arial" w:hAnsi="Arial" w:cs="Arial"/>
          <w:sz w:val="24"/>
          <w:szCs w:val="24"/>
          <w:lang w:val="mn-MN"/>
          <w:rPrChange w:id="1015" w:author="D.Enkhtuya" w:date="2022-05-13T17:15:00Z">
            <w:rPr>
              <w:rFonts w:ascii="Arial" w:hAnsi="Arial" w:cs="Arial"/>
              <w:sz w:val="24"/>
              <w:szCs w:val="24"/>
              <w:lang w:val="mn-MN"/>
            </w:rPr>
          </w:rPrChange>
        </w:rPr>
        <w:t xml:space="preserve">тооцоолох шаардлагагүй бөгөөд Татварын мэргэшсэн зөвлөх үйлчилгээний тухай </w:t>
      </w:r>
      <w:bookmarkEnd w:id="1014"/>
      <w:r w:rsidRPr="005B0878">
        <w:rPr>
          <w:rFonts w:ascii="Arial" w:hAnsi="Arial" w:cs="Arial"/>
          <w:sz w:val="24"/>
          <w:szCs w:val="24"/>
          <w:lang w:val="mn-MN"/>
          <w:rPrChange w:id="1016" w:author="D.Enkhtuya" w:date="2022-05-13T17:15:00Z">
            <w:rPr>
              <w:rFonts w:ascii="Arial" w:hAnsi="Arial" w:cs="Arial"/>
              <w:sz w:val="24"/>
              <w:szCs w:val="24"/>
              <w:lang w:val="mn-MN"/>
            </w:rPr>
          </w:rPrChange>
        </w:rPr>
        <w:t>хуульд нэмэлт, өөрчлөлт оруулах тухай хуулийн төсөл нь төрд зардал үүсгэхгүй гэж үзлээ.</w:t>
      </w:r>
    </w:p>
    <w:p w14:paraId="7581C0D7" w14:textId="71EADEF4" w:rsidR="00EA7190" w:rsidRPr="005B0878" w:rsidRDefault="00D62DCB" w:rsidP="00D62DCB">
      <w:pPr>
        <w:spacing w:after="0"/>
        <w:jc w:val="both"/>
        <w:rPr>
          <w:rFonts w:ascii="Arial" w:hAnsi="Arial" w:cs="Arial"/>
          <w:sz w:val="24"/>
          <w:szCs w:val="24"/>
          <w:lang w:val="mn-MN"/>
          <w:rPrChange w:id="1017" w:author="D.Enkhtuya" w:date="2022-05-13T17:15:00Z">
            <w:rPr>
              <w:rFonts w:ascii="Arial" w:hAnsi="Arial" w:cs="Arial"/>
              <w:sz w:val="24"/>
              <w:szCs w:val="24"/>
              <w:lang w:val="mn-MN"/>
            </w:rPr>
          </w:rPrChange>
        </w:rPr>
      </w:pPr>
      <w:r w:rsidRPr="005B0878">
        <w:rPr>
          <w:rFonts w:ascii="Arial" w:hAnsi="Arial" w:cs="Arial"/>
          <w:sz w:val="24"/>
          <w:szCs w:val="24"/>
          <w:lang w:val="mn-MN"/>
          <w:rPrChange w:id="1018" w:author="D.Enkhtuya" w:date="2022-05-13T17:15:00Z">
            <w:rPr>
              <w:rFonts w:ascii="Arial" w:hAnsi="Arial" w:cs="Arial"/>
              <w:sz w:val="24"/>
              <w:szCs w:val="24"/>
              <w:lang w:val="mn-MN"/>
            </w:rPr>
          </w:rPrChange>
        </w:rPr>
        <w:t>Хуулийн төслийн судлан үзэхэд төсөл нь зардал тээгч 3 этгээдийн хэн алинд нь зардал үүсгэх зохицуулалт агуулаагүй байна. Иймээс уг хуулийн төсөл нь улсын төсөвт ачаалал үүсгэхгүй. Улсын төсөвт ачаалал үүсгэхгүй тул зардлыг бууруулах талаар санал гаргаагүй болно.</w:t>
      </w:r>
    </w:p>
    <w:p w14:paraId="7F2238AF" w14:textId="5EE58736" w:rsidR="00EA7190" w:rsidRPr="005B0878" w:rsidRDefault="00EA7190" w:rsidP="00DB0CF3">
      <w:pPr>
        <w:spacing w:after="0"/>
        <w:jc w:val="center"/>
        <w:rPr>
          <w:rFonts w:ascii="Arial" w:hAnsi="Arial" w:cs="Arial"/>
          <w:b/>
          <w:bCs/>
          <w:sz w:val="24"/>
          <w:szCs w:val="24"/>
          <w:lang w:val="mn-MN"/>
          <w:rPrChange w:id="1019" w:author="D.Enkhtuya" w:date="2022-05-13T17:15:00Z">
            <w:rPr>
              <w:rFonts w:ascii="Arial" w:hAnsi="Arial" w:cs="Arial"/>
              <w:b/>
              <w:bCs/>
              <w:sz w:val="24"/>
              <w:szCs w:val="24"/>
              <w:lang w:val="mn-MN"/>
            </w:rPr>
          </w:rPrChange>
        </w:rPr>
      </w:pPr>
    </w:p>
    <w:p w14:paraId="2681035A" w14:textId="3E6A5A47" w:rsidR="00EA7190" w:rsidRPr="005B0878" w:rsidRDefault="00EA7190" w:rsidP="00DB0CF3">
      <w:pPr>
        <w:spacing w:after="0"/>
        <w:jc w:val="center"/>
        <w:rPr>
          <w:rFonts w:ascii="Arial" w:hAnsi="Arial" w:cs="Arial"/>
          <w:b/>
          <w:bCs/>
          <w:sz w:val="24"/>
          <w:szCs w:val="24"/>
          <w:lang w:val="mn-MN"/>
          <w:rPrChange w:id="1020" w:author="D.Enkhtuya" w:date="2022-05-13T17:15:00Z">
            <w:rPr>
              <w:rFonts w:ascii="Arial" w:hAnsi="Arial" w:cs="Arial"/>
              <w:b/>
              <w:bCs/>
              <w:sz w:val="24"/>
              <w:szCs w:val="24"/>
              <w:lang w:val="mn-MN"/>
            </w:rPr>
          </w:rPrChange>
        </w:rPr>
      </w:pPr>
    </w:p>
    <w:p w14:paraId="111633AE" w14:textId="1BC9648B" w:rsidR="00EA7190" w:rsidRPr="005B0878" w:rsidRDefault="00EA7190" w:rsidP="00DB0CF3">
      <w:pPr>
        <w:spacing w:after="0"/>
        <w:jc w:val="center"/>
        <w:rPr>
          <w:rFonts w:ascii="Arial" w:hAnsi="Arial" w:cs="Arial"/>
          <w:b/>
          <w:bCs/>
          <w:sz w:val="24"/>
          <w:szCs w:val="24"/>
          <w:lang w:val="mn-MN"/>
          <w:rPrChange w:id="1021" w:author="D.Enkhtuya" w:date="2022-05-13T17:15:00Z">
            <w:rPr>
              <w:rFonts w:ascii="Arial" w:hAnsi="Arial" w:cs="Arial"/>
              <w:b/>
              <w:bCs/>
              <w:sz w:val="24"/>
              <w:szCs w:val="24"/>
              <w:lang w:val="mn-MN"/>
            </w:rPr>
          </w:rPrChange>
        </w:rPr>
      </w:pPr>
    </w:p>
    <w:p w14:paraId="48F8609D" w14:textId="7B9F42E5" w:rsidR="00EA7190" w:rsidRPr="005B0878" w:rsidRDefault="00EA7190" w:rsidP="00D465F0">
      <w:pPr>
        <w:spacing w:after="0"/>
        <w:rPr>
          <w:rFonts w:ascii="Arial" w:hAnsi="Arial" w:cs="Arial"/>
          <w:b/>
          <w:bCs/>
          <w:sz w:val="24"/>
          <w:szCs w:val="24"/>
          <w:lang w:val="mn-MN"/>
          <w:rPrChange w:id="1022" w:author="D.Enkhtuya" w:date="2022-05-13T17:15:00Z">
            <w:rPr>
              <w:rFonts w:ascii="Arial" w:hAnsi="Arial" w:cs="Arial"/>
              <w:b/>
              <w:bCs/>
              <w:sz w:val="24"/>
              <w:szCs w:val="24"/>
              <w:lang w:val="mn-MN"/>
            </w:rPr>
          </w:rPrChange>
        </w:rPr>
      </w:pPr>
    </w:p>
    <w:p w14:paraId="27D63F8F" w14:textId="615107DF" w:rsidR="00EA7190" w:rsidRPr="005B0878" w:rsidRDefault="00EA7190" w:rsidP="00DB0CF3">
      <w:pPr>
        <w:spacing w:after="0"/>
        <w:jc w:val="center"/>
        <w:rPr>
          <w:rFonts w:ascii="Arial" w:hAnsi="Arial" w:cs="Arial"/>
          <w:b/>
          <w:bCs/>
          <w:sz w:val="24"/>
          <w:szCs w:val="24"/>
          <w:lang w:val="mn-MN"/>
          <w:rPrChange w:id="1023" w:author="D.Enkhtuya" w:date="2022-05-13T17:15:00Z">
            <w:rPr>
              <w:rFonts w:ascii="Arial" w:hAnsi="Arial" w:cs="Arial"/>
              <w:b/>
              <w:bCs/>
              <w:sz w:val="24"/>
              <w:szCs w:val="24"/>
              <w:lang w:val="mn-MN"/>
            </w:rPr>
          </w:rPrChange>
        </w:rPr>
      </w:pPr>
    </w:p>
    <w:p w14:paraId="7CA7D551" w14:textId="4DAF866D" w:rsidR="00EA7190" w:rsidRPr="005B0878" w:rsidRDefault="00EA7190" w:rsidP="00DB0CF3">
      <w:pPr>
        <w:spacing w:after="0"/>
        <w:jc w:val="center"/>
        <w:rPr>
          <w:rFonts w:ascii="Arial" w:hAnsi="Arial" w:cs="Arial"/>
          <w:b/>
          <w:bCs/>
          <w:sz w:val="24"/>
          <w:szCs w:val="24"/>
          <w:lang w:val="mn-MN"/>
          <w:rPrChange w:id="1024" w:author="D.Enkhtuya" w:date="2022-05-13T17:15:00Z">
            <w:rPr>
              <w:rFonts w:ascii="Arial" w:hAnsi="Arial" w:cs="Arial"/>
              <w:b/>
              <w:bCs/>
              <w:sz w:val="24"/>
              <w:szCs w:val="24"/>
              <w:lang w:val="mn-MN"/>
            </w:rPr>
          </w:rPrChange>
        </w:rPr>
      </w:pPr>
    </w:p>
    <w:p w14:paraId="14598981" w14:textId="77777777" w:rsidR="00EA7190" w:rsidRPr="005B0878" w:rsidRDefault="00EA7190" w:rsidP="00DB0CF3">
      <w:pPr>
        <w:spacing w:after="0"/>
        <w:jc w:val="center"/>
        <w:rPr>
          <w:rFonts w:ascii="Arial" w:hAnsi="Arial" w:cs="Arial"/>
          <w:b/>
          <w:bCs/>
          <w:sz w:val="24"/>
          <w:szCs w:val="24"/>
          <w:lang w:val="mn-MN"/>
          <w:rPrChange w:id="1025" w:author="D.Enkhtuya" w:date="2022-05-13T17:15:00Z">
            <w:rPr>
              <w:rFonts w:ascii="Arial" w:hAnsi="Arial" w:cs="Arial"/>
              <w:b/>
              <w:bCs/>
              <w:sz w:val="24"/>
              <w:szCs w:val="24"/>
              <w:lang w:val="mn-MN"/>
            </w:rPr>
          </w:rPrChange>
        </w:rPr>
      </w:pPr>
    </w:p>
    <w:p w14:paraId="01801061" w14:textId="77777777" w:rsidR="00EA7190" w:rsidRPr="005B0878" w:rsidRDefault="00EA7190" w:rsidP="00DB0CF3">
      <w:pPr>
        <w:spacing w:after="0" w:line="240" w:lineRule="auto"/>
        <w:jc w:val="center"/>
        <w:rPr>
          <w:rFonts w:ascii="Arial" w:hAnsi="Arial" w:cs="Arial"/>
          <w:b/>
          <w:sz w:val="24"/>
          <w:szCs w:val="24"/>
          <w:lang w:val="mn-MN"/>
          <w:rPrChange w:id="1026" w:author="D.Enkhtuya" w:date="2022-05-13T17:15:00Z">
            <w:rPr>
              <w:rFonts w:ascii="Arial" w:hAnsi="Arial" w:cs="Arial"/>
              <w:b/>
              <w:sz w:val="24"/>
              <w:szCs w:val="24"/>
              <w:lang w:val="mn-MN"/>
            </w:rPr>
          </w:rPrChange>
        </w:rPr>
        <w:sectPr w:rsidR="00EA7190" w:rsidRPr="005B0878" w:rsidSect="005B0878">
          <w:pgSz w:w="12240" w:h="15840"/>
          <w:pgMar w:top="1440" w:right="1041" w:bottom="1440" w:left="1701" w:header="720" w:footer="720" w:gutter="0"/>
          <w:cols w:space="720"/>
          <w:docGrid w:linePitch="360"/>
          <w:sectPrChange w:id="1027" w:author="D.Enkhtuya" w:date="2022-05-16T10:40:00Z">
            <w:sectPr w:rsidR="00EA7190" w:rsidRPr="005B0878" w:rsidSect="005B0878">
              <w:pgMar w:top="1440" w:right="1440" w:bottom="1440" w:left="1440" w:header="720" w:footer="720" w:gutter="0"/>
            </w:sectPr>
          </w:sectPrChange>
        </w:sectPr>
      </w:pPr>
    </w:p>
    <w:p w14:paraId="481246BE" w14:textId="56C65756" w:rsidR="00EA7190" w:rsidRPr="005B0878" w:rsidRDefault="00EA7190" w:rsidP="00DB0CF3">
      <w:pPr>
        <w:spacing w:after="0" w:line="240" w:lineRule="auto"/>
        <w:jc w:val="center"/>
        <w:rPr>
          <w:rFonts w:ascii="Arial" w:hAnsi="Arial" w:cs="Arial"/>
          <w:b/>
          <w:sz w:val="24"/>
          <w:szCs w:val="24"/>
          <w:lang w:val="mn-MN"/>
          <w:rPrChange w:id="1028" w:author="D.Enkhtuya" w:date="2022-05-13T17:15:00Z">
            <w:rPr>
              <w:rFonts w:ascii="Arial" w:hAnsi="Arial" w:cs="Arial"/>
              <w:b/>
              <w:sz w:val="24"/>
              <w:szCs w:val="24"/>
              <w:lang w:val="mn-MN"/>
            </w:rPr>
          </w:rPrChange>
        </w:rPr>
      </w:pPr>
      <w:r w:rsidRPr="005B0878">
        <w:rPr>
          <w:rFonts w:ascii="Arial" w:hAnsi="Arial" w:cs="Arial"/>
          <w:b/>
          <w:sz w:val="24"/>
          <w:szCs w:val="24"/>
          <w:lang w:val="mn-MN"/>
          <w:rPrChange w:id="1029" w:author="D.Enkhtuya" w:date="2022-05-13T17:15:00Z">
            <w:rPr>
              <w:rFonts w:ascii="Arial" w:hAnsi="Arial" w:cs="Arial"/>
              <w:b/>
              <w:sz w:val="24"/>
              <w:szCs w:val="24"/>
              <w:lang w:val="mn-MN"/>
            </w:rPr>
          </w:rPrChange>
        </w:rPr>
        <w:lastRenderedPageBreak/>
        <w:t>ТАТВАРЫН МЭРГЭШСЭН ЗӨВЛӨХИЙН НИЙГЭМЛЭГИЙН ГИШҮҮД “ТАТВАРЫН МЭРГЭШСЭН ЗӨВЛӨХ ҮЙЛЧИЛГЭЭНИЙ ТУХАЙ ХУУЛЬ”-Д ИРҮҮЛСЭН САНАЛЫ</w:t>
      </w:r>
      <w:r w:rsidR="00431543" w:rsidRPr="005B0878">
        <w:rPr>
          <w:rFonts w:ascii="Arial" w:hAnsi="Arial" w:cs="Arial"/>
          <w:b/>
          <w:sz w:val="24"/>
          <w:szCs w:val="24"/>
          <w:lang w:val="mn-MN"/>
          <w:rPrChange w:id="1030" w:author="D.Enkhtuya" w:date="2022-05-13T17:15:00Z">
            <w:rPr>
              <w:rFonts w:ascii="Arial" w:hAnsi="Arial" w:cs="Arial"/>
              <w:b/>
              <w:sz w:val="24"/>
              <w:szCs w:val="24"/>
              <w:lang w:val="mn-MN"/>
            </w:rPr>
          </w:rPrChange>
        </w:rPr>
        <w:t>Н</w:t>
      </w:r>
      <w:r w:rsidRPr="005B0878">
        <w:rPr>
          <w:rFonts w:ascii="Arial" w:hAnsi="Arial" w:cs="Arial"/>
          <w:b/>
          <w:sz w:val="24"/>
          <w:szCs w:val="24"/>
          <w:lang w:val="mn-MN"/>
          <w:rPrChange w:id="1031" w:author="D.Enkhtuya" w:date="2022-05-13T17:15:00Z">
            <w:rPr>
              <w:rFonts w:ascii="Arial" w:hAnsi="Arial" w:cs="Arial"/>
              <w:b/>
              <w:sz w:val="24"/>
              <w:szCs w:val="24"/>
              <w:lang w:val="mn-MN"/>
            </w:rPr>
          </w:rPrChange>
        </w:rPr>
        <w:t xml:space="preserve"> НЭГТГЭЛ.</w:t>
      </w:r>
    </w:p>
    <w:p w14:paraId="0030C80F" w14:textId="77777777" w:rsidR="00EA7190" w:rsidRPr="005B0878" w:rsidRDefault="00EA7190" w:rsidP="00DB0CF3">
      <w:pPr>
        <w:spacing w:after="0"/>
        <w:rPr>
          <w:rFonts w:ascii="Arial" w:hAnsi="Arial" w:cs="Arial"/>
          <w:b/>
          <w:sz w:val="24"/>
          <w:szCs w:val="24"/>
          <w:lang w:val="mn-MN"/>
          <w:rPrChange w:id="1032" w:author="D.Enkhtuya" w:date="2022-05-13T17:15:00Z">
            <w:rPr>
              <w:rFonts w:ascii="Arial" w:hAnsi="Arial" w:cs="Arial"/>
              <w:b/>
              <w:sz w:val="24"/>
              <w:szCs w:val="24"/>
              <w:lang w:val="mn-MN"/>
            </w:rPr>
          </w:rPrChange>
        </w:rPr>
      </w:pPr>
    </w:p>
    <w:p w14:paraId="6A77A38A" w14:textId="77777777" w:rsidR="00EA7190" w:rsidRPr="005B0878" w:rsidRDefault="00EA7190" w:rsidP="00DB0CF3">
      <w:pPr>
        <w:spacing w:after="0"/>
        <w:rPr>
          <w:rFonts w:ascii="Arial" w:hAnsi="Arial" w:cs="Arial"/>
          <w:bCs/>
          <w:sz w:val="24"/>
          <w:szCs w:val="24"/>
          <w:lang w:val="mn-MN"/>
          <w:rPrChange w:id="1033" w:author="D.Enkhtuya" w:date="2022-05-13T17:15:00Z">
            <w:rPr>
              <w:rFonts w:ascii="Arial" w:hAnsi="Arial" w:cs="Arial"/>
              <w:bCs/>
              <w:sz w:val="24"/>
              <w:szCs w:val="24"/>
              <w:lang w:val="mn-MN"/>
            </w:rPr>
          </w:rPrChange>
        </w:rPr>
      </w:pPr>
      <w:r w:rsidRPr="005B0878">
        <w:rPr>
          <w:rFonts w:ascii="Arial" w:hAnsi="Arial" w:cs="Arial"/>
          <w:b/>
          <w:sz w:val="24"/>
          <w:szCs w:val="24"/>
          <w:lang w:val="mn-MN"/>
          <w:rPrChange w:id="1034" w:author="D.Enkhtuya" w:date="2022-05-13T17:15:00Z">
            <w:rPr>
              <w:rFonts w:ascii="Arial" w:hAnsi="Arial" w:cs="Arial"/>
              <w:b/>
              <w:sz w:val="24"/>
              <w:szCs w:val="24"/>
              <w:lang w:val="mn-MN"/>
            </w:rPr>
          </w:rPrChange>
        </w:rPr>
        <w:t>Хэлэлцүүлэг:</w:t>
      </w:r>
      <w:r w:rsidRPr="005B0878">
        <w:rPr>
          <w:rFonts w:ascii="Arial" w:hAnsi="Arial" w:cs="Arial"/>
          <w:bCs/>
          <w:sz w:val="24"/>
          <w:szCs w:val="24"/>
          <w:lang w:val="mn-MN"/>
          <w:rPrChange w:id="1035" w:author="D.Enkhtuya" w:date="2022-05-13T17:15:00Z">
            <w:rPr>
              <w:rFonts w:ascii="Arial" w:hAnsi="Arial" w:cs="Arial"/>
              <w:bCs/>
              <w:sz w:val="24"/>
              <w:szCs w:val="24"/>
              <w:lang w:val="mn-MN"/>
            </w:rPr>
          </w:rPrChange>
        </w:rPr>
        <w:t xml:space="preserve"> 2021 оны 10 дугаар сарын 27-ны өдөр цахим хэлбэрээр зохион байгуулагдаж, 143 хүн оролцож, 10 хүн санал хэлж, асуулт асууж, хэлэлцэв.</w:t>
      </w:r>
    </w:p>
    <w:p w14:paraId="0AC9D8E7" w14:textId="12115B9B" w:rsidR="00EA7190" w:rsidRPr="005B0878" w:rsidRDefault="00EA7190" w:rsidP="00DB0CF3">
      <w:pPr>
        <w:spacing w:after="0"/>
        <w:rPr>
          <w:rFonts w:ascii="Arial" w:hAnsi="Arial" w:cs="Arial"/>
          <w:bCs/>
          <w:sz w:val="24"/>
          <w:szCs w:val="24"/>
          <w:lang w:val="mn-MN"/>
          <w:rPrChange w:id="1036" w:author="D.Enkhtuya" w:date="2022-05-13T17:15:00Z">
            <w:rPr>
              <w:rFonts w:ascii="Arial" w:hAnsi="Arial" w:cs="Arial"/>
              <w:bCs/>
              <w:sz w:val="24"/>
              <w:szCs w:val="24"/>
              <w:lang w:val="mn-MN"/>
            </w:rPr>
          </w:rPrChange>
        </w:rPr>
      </w:pPr>
      <w:r w:rsidRPr="005B0878">
        <w:rPr>
          <w:rFonts w:ascii="Arial" w:hAnsi="Arial" w:cs="Arial"/>
          <w:b/>
          <w:sz w:val="24"/>
          <w:szCs w:val="24"/>
          <w:lang w:val="mn-MN"/>
          <w:rPrChange w:id="1037" w:author="D.Enkhtuya" w:date="2022-05-13T17:15:00Z">
            <w:rPr>
              <w:rFonts w:ascii="Arial" w:hAnsi="Arial" w:cs="Arial"/>
              <w:b/>
              <w:sz w:val="24"/>
              <w:szCs w:val="24"/>
              <w:lang w:val="mn-MN"/>
            </w:rPr>
          </w:rPrChange>
        </w:rPr>
        <w:t>Ажлын хэсгийн хурал:</w:t>
      </w:r>
      <w:r w:rsidRPr="005B0878">
        <w:rPr>
          <w:rFonts w:ascii="Arial" w:hAnsi="Arial" w:cs="Arial"/>
          <w:bCs/>
          <w:sz w:val="24"/>
          <w:szCs w:val="24"/>
          <w:lang w:val="mn-MN"/>
          <w:rPrChange w:id="1038" w:author="D.Enkhtuya" w:date="2022-05-13T17:15:00Z">
            <w:rPr>
              <w:rFonts w:ascii="Arial" w:hAnsi="Arial" w:cs="Arial"/>
              <w:bCs/>
              <w:sz w:val="24"/>
              <w:szCs w:val="24"/>
              <w:lang w:val="mn-MN"/>
            </w:rPr>
          </w:rPrChange>
        </w:rPr>
        <w:t xml:space="preserve"> 2021 оны 11 дүгээр сарын 18, 25-ны өдрүүдэд, 12 дугаар сарын 28, 30-ны өдрүүдэд, 2022 оны 01 дүгээр сарын 03-ны өдөр тус тус цахим болон танхим хэлбэрээр хуралдаж, гишүүд, ажлын хэсгийн санал,хүсэлтийг нэгтгэн ажиллав.</w:t>
      </w:r>
    </w:p>
    <w:p w14:paraId="7C92C9C4" w14:textId="77777777" w:rsidR="00EA7190" w:rsidRPr="005B0878" w:rsidRDefault="00EA7190" w:rsidP="00DB0CF3">
      <w:pPr>
        <w:spacing w:after="0" w:line="240" w:lineRule="auto"/>
        <w:jc w:val="center"/>
        <w:rPr>
          <w:rFonts w:ascii="Arial" w:hAnsi="Arial" w:cs="Arial"/>
          <w:b/>
          <w:sz w:val="24"/>
          <w:szCs w:val="24"/>
          <w:lang w:val="mn-MN"/>
          <w:rPrChange w:id="1039" w:author="D.Enkhtuya" w:date="2022-05-13T17:15:00Z">
            <w:rPr>
              <w:rFonts w:ascii="Arial" w:hAnsi="Arial" w:cs="Arial"/>
              <w:b/>
              <w:sz w:val="24"/>
              <w:szCs w:val="24"/>
              <w:lang w:val="mn-MN"/>
            </w:rPr>
          </w:rPrChange>
        </w:rPr>
      </w:pPr>
    </w:p>
    <w:tbl>
      <w:tblPr>
        <w:tblStyle w:val="TableGrid"/>
        <w:tblW w:w="13315" w:type="dxa"/>
        <w:tblLook w:val="04A0" w:firstRow="1" w:lastRow="0" w:firstColumn="1" w:lastColumn="0" w:noHBand="0" w:noVBand="1"/>
      </w:tblPr>
      <w:tblGrid>
        <w:gridCol w:w="351"/>
        <w:gridCol w:w="414"/>
        <w:gridCol w:w="1643"/>
        <w:gridCol w:w="1763"/>
        <w:gridCol w:w="1375"/>
        <w:gridCol w:w="2450"/>
        <w:gridCol w:w="1274"/>
        <w:gridCol w:w="107"/>
        <w:gridCol w:w="3938"/>
      </w:tblGrid>
      <w:tr w:rsidR="0088759F" w:rsidRPr="005B0878" w14:paraId="254C5B41" w14:textId="77777777" w:rsidTr="00721D3E">
        <w:trPr>
          <w:trHeight w:val="562"/>
        </w:trPr>
        <w:tc>
          <w:tcPr>
            <w:tcW w:w="765" w:type="dxa"/>
            <w:gridSpan w:val="2"/>
            <w:shd w:val="clear" w:color="auto" w:fill="8EAADB" w:themeFill="accent1" w:themeFillTint="99"/>
            <w:vAlign w:val="center"/>
          </w:tcPr>
          <w:p w14:paraId="265358B8" w14:textId="77777777" w:rsidR="0088759F" w:rsidRPr="005B0878" w:rsidRDefault="0088759F" w:rsidP="00DB0CF3">
            <w:pPr>
              <w:jc w:val="center"/>
              <w:rPr>
                <w:rFonts w:ascii="Arial" w:hAnsi="Arial" w:cs="Arial"/>
                <w:b/>
                <w:bCs/>
                <w:i/>
                <w:iCs/>
                <w:lang w:val="mn-MN"/>
                <w:rPrChange w:id="1040" w:author="D.Enkhtuya" w:date="2022-05-13T17:15:00Z">
                  <w:rPr>
                    <w:rFonts w:ascii="Arial" w:hAnsi="Arial" w:cs="Arial"/>
                    <w:b/>
                    <w:bCs/>
                    <w:i/>
                    <w:iCs/>
                    <w:lang w:val="mn-MN"/>
                  </w:rPr>
                </w:rPrChange>
              </w:rPr>
            </w:pPr>
            <w:r w:rsidRPr="005B0878">
              <w:rPr>
                <w:rFonts w:ascii="Arial" w:hAnsi="Arial" w:cs="Arial"/>
                <w:b/>
                <w:bCs/>
                <w:i/>
                <w:iCs/>
                <w:lang w:val="mn-MN"/>
                <w:rPrChange w:id="1041" w:author="D.Enkhtuya" w:date="2022-05-13T17:15:00Z">
                  <w:rPr>
                    <w:rFonts w:ascii="Arial" w:hAnsi="Arial" w:cs="Arial"/>
                    <w:b/>
                    <w:bCs/>
                    <w:i/>
                    <w:iCs/>
                    <w:lang w:val="mn-MN"/>
                  </w:rPr>
                </w:rPrChange>
              </w:rPr>
              <w:t>№</w:t>
            </w:r>
          </w:p>
        </w:tc>
        <w:tc>
          <w:tcPr>
            <w:tcW w:w="1643" w:type="dxa"/>
            <w:shd w:val="clear" w:color="auto" w:fill="8EAADB" w:themeFill="accent1" w:themeFillTint="99"/>
            <w:vAlign w:val="center"/>
          </w:tcPr>
          <w:p w14:paraId="667F4FB3" w14:textId="77777777" w:rsidR="0088759F" w:rsidRPr="005B0878" w:rsidRDefault="0088759F" w:rsidP="00DB0CF3">
            <w:pPr>
              <w:jc w:val="center"/>
              <w:rPr>
                <w:rFonts w:ascii="Arial" w:hAnsi="Arial" w:cs="Arial"/>
                <w:b/>
                <w:bCs/>
                <w:i/>
                <w:iCs/>
                <w:lang w:val="mn-MN"/>
                <w:rPrChange w:id="1042" w:author="D.Enkhtuya" w:date="2022-05-13T17:15:00Z">
                  <w:rPr>
                    <w:rFonts w:ascii="Arial" w:hAnsi="Arial" w:cs="Arial"/>
                    <w:b/>
                    <w:bCs/>
                    <w:i/>
                    <w:iCs/>
                    <w:lang w:val="mn-MN"/>
                  </w:rPr>
                </w:rPrChange>
              </w:rPr>
            </w:pPr>
            <w:r w:rsidRPr="005B0878">
              <w:rPr>
                <w:rFonts w:ascii="Arial" w:hAnsi="Arial" w:cs="Arial"/>
                <w:b/>
                <w:bCs/>
                <w:i/>
                <w:iCs/>
                <w:lang w:val="mn-MN"/>
                <w:rPrChange w:id="1043" w:author="D.Enkhtuya" w:date="2022-05-13T17:15:00Z">
                  <w:rPr>
                    <w:rFonts w:ascii="Arial" w:hAnsi="Arial" w:cs="Arial"/>
                    <w:b/>
                    <w:bCs/>
                    <w:i/>
                    <w:iCs/>
                    <w:lang w:val="mn-MN"/>
                  </w:rPr>
                </w:rPrChange>
              </w:rPr>
              <w:t>Санал гаргасан хэлбэр</w:t>
            </w:r>
          </w:p>
        </w:tc>
        <w:tc>
          <w:tcPr>
            <w:tcW w:w="1763" w:type="dxa"/>
            <w:shd w:val="clear" w:color="auto" w:fill="8EAADB" w:themeFill="accent1" w:themeFillTint="99"/>
            <w:vAlign w:val="center"/>
          </w:tcPr>
          <w:p w14:paraId="3D218375" w14:textId="77777777" w:rsidR="0088759F" w:rsidRPr="005B0878" w:rsidRDefault="0088759F" w:rsidP="00DB0CF3">
            <w:pPr>
              <w:jc w:val="center"/>
              <w:rPr>
                <w:rFonts w:ascii="Arial" w:hAnsi="Arial" w:cs="Arial"/>
                <w:b/>
                <w:bCs/>
                <w:i/>
                <w:iCs/>
                <w:lang w:val="mn-MN"/>
                <w:rPrChange w:id="1044" w:author="D.Enkhtuya" w:date="2022-05-13T17:15:00Z">
                  <w:rPr>
                    <w:rFonts w:ascii="Arial" w:hAnsi="Arial" w:cs="Arial"/>
                    <w:b/>
                    <w:bCs/>
                    <w:i/>
                    <w:iCs/>
                    <w:lang w:val="mn-MN"/>
                  </w:rPr>
                </w:rPrChange>
              </w:rPr>
            </w:pPr>
            <w:r w:rsidRPr="005B0878">
              <w:rPr>
                <w:rFonts w:ascii="Arial" w:hAnsi="Arial" w:cs="Arial"/>
                <w:b/>
                <w:bCs/>
                <w:i/>
                <w:iCs/>
                <w:lang w:val="mn-MN"/>
                <w:rPrChange w:id="1045" w:author="D.Enkhtuya" w:date="2022-05-13T17:15:00Z">
                  <w:rPr>
                    <w:rFonts w:ascii="Arial" w:hAnsi="Arial" w:cs="Arial"/>
                    <w:b/>
                    <w:bCs/>
                    <w:i/>
                    <w:iCs/>
                    <w:lang w:val="mn-MN"/>
                  </w:rPr>
                </w:rPrChange>
              </w:rPr>
              <w:t>Санал гаргасан хүн</w:t>
            </w:r>
          </w:p>
        </w:tc>
        <w:tc>
          <w:tcPr>
            <w:tcW w:w="3825" w:type="dxa"/>
            <w:gridSpan w:val="2"/>
            <w:shd w:val="clear" w:color="auto" w:fill="8EAADB" w:themeFill="accent1" w:themeFillTint="99"/>
            <w:vAlign w:val="center"/>
          </w:tcPr>
          <w:p w14:paraId="49BCFBE4" w14:textId="77777777" w:rsidR="0088759F" w:rsidRPr="005B0878" w:rsidRDefault="0088759F" w:rsidP="00DB0CF3">
            <w:pPr>
              <w:jc w:val="center"/>
              <w:rPr>
                <w:rFonts w:ascii="Arial" w:hAnsi="Arial" w:cs="Arial"/>
                <w:b/>
                <w:bCs/>
                <w:i/>
                <w:iCs/>
                <w:lang w:val="mn-MN"/>
                <w:rPrChange w:id="1046" w:author="D.Enkhtuya" w:date="2022-05-13T17:15:00Z">
                  <w:rPr>
                    <w:rFonts w:ascii="Arial" w:hAnsi="Arial" w:cs="Arial"/>
                    <w:b/>
                    <w:bCs/>
                    <w:i/>
                    <w:iCs/>
                    <w:lang w:val="mn-MN"/>
                  </w:rPr>
                </w:rPrChange>
              </w:rPr>
            </w:pPr>
            <w:r w:rsidRPr="005B0878">
              <w:rPr>
                <w:rFonts w:ascii="Arial" w:hAnsi="Arial" w:cs="Arial"/>
                <w:b/>
                <w:bCs/>
                <w:i/>
                <w:iCs/>
                <w:lang w:val="mn-MN"/>
                <w:rPrChange w:id="1047" w:author="D.Enkhtuya" w:date="2022-05-13T17:15:00Z">
                  <w:rPr>
                    <w:rFonts w:ascii="Arial" w:hAnsi="Arial" w:cs="Arial"/>
                    <w:b/>
                    <w:bCs/>
                    <w:i/>
                    <w:iCs/>
                    <w:lang w:val="mn-MN"/>
                  </w:rPr>
                </w:rPrChange>
              </w:rPr>
              <w:t>Гаргасан санал</w:t>
            </w:r>
          </w:p>
        </w:tc>
        <w:tc>
          <w:tcPr>
            <w:tcW w:w="1274" w:type="dxa"/>
            <w:shd w:val="clear" w:color="auto" w:fill="8EAADB" w:themeFill="accent1" w:themeFillTint="99"/>
          </w:tcPr>
          <w:p w14:paraId="4BBB1D53" w14:textId="4789A682" w:rsidR="0088759F" w:rsidRPr="005B0878" w:rsidRDefault="0088759F" w:rsidP="008D0EAC">
            <w:pPr>
              <w:jc w:val="center"/>
              <w:rPr>
                <w:rFonts w:ascii="Arial" w:hAnsi="Arial" w:cs="Arial"/>
                <w:b/>
                <w:bCs/>
                <w:i/>
                <w:iCs/>
                <w:lang w:val="mn-MN"/>
                <w:rPrChange w:id="1048" w:author="D.Enkhtuya" w:date="2022-05-13T17:15:00Z">
                  <w:rPr>
                    <w:rFonts w:ascii="Arial" w:hAnsi="Arial" w:cs="Arial"/>
                    <w:b/>
                    <w:bCs/>
                    <w:i/>
                    <w:iCs/>
                    <w:lang w:val="mn-MN"/>
                  </w:rPr>
                </w:rPrChange>
              </w:rPr>
            </w:pPr>
            <w:r w:rsidRPr="005B0878">
              <w:rPr>
                <w:rFonts w:ascii="Arial" w:hAnsi="Arial" w:cs="Arial"/>
                <w:b/>
                <w:bCs/>
                <w:i/>
                <w:iCs/>
                <w:lang w:val="mn-MN"/>
                <w:rPrChange w:id="1049" w:author="D.Enkhtuya" w:date="2022-05-13T17:15:00Z">
                  <w:rPr>
                    <w:rFonts w:ascii="Arial" w:hAnsi="Arial" w:cs="Arial"/>
                    <w:b/>
                    <w:bCs/>
                    <w:i/>
                    <w:iCs/>
                    <w:lang w:val="mn-MN"/>
                  </w:rPr>
                </w:rPrChange>
              </w:rPr>
              <w:t>Саналыг тусгасан эсэх</w:t>
            </w:r>
          </w:p>
        </w:tc>
        <w:tc>
          <w:tcPr>
            <w:tcW w:w="4045" w:type="dxa"/>
            <w:gridSpan w:val="2"/>
            <w:shd w:val="clear" w:color="auto" w:fill="8EAADB" w:themeFill="accent1" w:themeFillTint="99"/>
            <w:vAlign w:val="center"/>
          </w:tcPr>
          <w:p w14:paraId="7218323E" w14:textId="3B06C791" w:rsidR="0088759F" w:rsidRPr="005B0878" w:rsidRDefault="0088759F" w:rsidP="00DB0CF3">
            <w:pPr>
              <w:jc w:val="center"/>
              <w:rPr>
                <w:rFonts w:ascii="Arial" w:hAnsi="Arial" w:cs="Arial"/>
                <w:b/>
                <w:bCs/>
                <w:i/>
                <w:iCs/>
                <w:lang w:val="mn-MN"/>
                <w:rPrChange w:id="1050" w:author="D.Enkhtuya" w:date="2022-05-13T17:15:00Z">
                  <w:rPr>
                    <w:rFonts w:ascii="Arial" w:hAnsi="Arial" w:cs="Arial"/>
                    <w:b/>
                    <w:bCs/>
                    <w:i/>
                    <w:iCs/>
                    <w:lang w:val="mn-MN"/>
                  </w:rPr>
                </w:rPrChange>
              </w:rPr>
            </w:pPr>
            <w:r w:rsidRPr="005B0878">
              <w:rPr>
                <w:rFonts w:ascii="Arial" w:hAnsi="Arial" w:cs="Arial"/>
                <w:b/>
                <w:bCs/>
                <w:i/>
                <w:iCs/>
                <w:lang w:val="mn-MN"/>
                <w:rPrChange w:id="1051" w:author="D.Enkhtuya" w:date="2022-05-13T17:15:00Z">
                  <w:rPr>
                    <w:rFonts w:ascii="Arial" w:hAnsi="Arial" w:cs="Arial"/>
                    <w:b/>
                    <w:bCs/>
                    <w:i/>
                    <w:iCs/>
                    <w:lang w:val="mn-MN"/>
                  </w:rPr>
                </w:rPrChange>
              </w:rPr>
              <w:t xml:space="preserve">ТМЗҮ-ийн хуулийн нэмэлт, өөрчлөлтийн төсөлд тусгасан </w:t>
            </w:r>
            <w:r w:rsidR="00D065B1" w:rsidRPr="005B0878">
              <w:rPr>
                <w:rFonts w:ascii="Arial" w:hAnsi="Arial" w:cs="Arial"/>
                <w:b/>
                <w:bCs/>
                <w:i/>
                <w:iCs/>
                <w:lang w:val="mn-MN"/>
                <w:rPrChange w:id="1052" w:author="D.Enkhtuya" w:date="2022-05-13T17:15:00Z">
                  <w:rPr>
                    <w:rFonts w:ascii="Arial" w:hAnsi="Arial" w:cs="Arial"/>
                    <w:b/>
                    <w:bCs/>
                    <w:i/>
                    <w:iCs/>
                    <w:lang w:val="mn-MN"/>
                  </w:rPr>
                </w:rPrChange>
              </w:rPr>
              <w:t>байдал</w:t>
            </w:r>
          </w:p>
        </w:tc>
      </w:tr>
      <w:tr w:rsidR="0088759F" w:rsidRPr="005B0878" w14:paraId="70AA7708" w14:textId="77777777" w:rsidTr="00721D3E">
        <w:trPr>
          <w:trHeight w:val="270"/>
        </w:trPr>
        <w:tc>
          <w:tcPr>
            <w:tcW w:w="351" w:type="dxa"/>
            <w:vMerge w:val="restart"/>
            <w:shd w:val="clear" w:color="auto" w:fill="D9E2F3" w:themeFill="accent1" w:themeFillTint="33"/>
          </w:tcPr>
          <w:p w14:paraId="7D558149" w14:textId="77777777" w:rsidR="0088759F" w:rsidRPr="005B0878" w:rsidRDefault="0088759F" w:rsidP="00DB0CF3">
            <w:pPr>
              <w:jc w:val="both"/>
              <w:rPr>
                <w:rFonts w:ascii="Arial" w:hAnsi="Arial" w:cs="Arial"/>
                <w:lang w:val="mn-MN"/>
                <w:rPrChange w:id="1053" w:author="D.Enkhtuya" w:date="2022-05-13T17:15:00Z">
                  <w:rPr>
                    <w:rFonts w:ascii="Arial" w:hAnsi="Arial" w:cs="Arial"/>
                    <w:lang w:val="mn-MN"/>
                  </w:rPr>
                </w:rPrChange>
              </w:rPr>
            </w:pPr>
            <w:r w:rsidRPr="005B0878">
              <w:rPr>
                <w:rFonts w:ascii="Arial" w:hAnsi="Arial" w:cs="Arial"/>
                <w:lang w:val="mn-MN"/>
                <w:rPrChange w:id="1054" w:author="D.Enkhtuya" w:date="2022-05-13T17:15:00Z">
                  <w:rPr>
                    <w:rFonts w:ascii="Arial" w:hAnsi="Arial" w:cs="Arial"/>
                    <w:lang w:val="mn-MN"/>
                  </w:rPr>
                </w:rPrChange>
              </w:rPr>
              <w:t>1</w:t>
            </w:r>
          </w:p>
        </w:tc>
        <w:tc>
          <w:tcPr>
            <w:tcW w:w="414" w:type="dxa"/>
            <w:shd w:val="clear" w:color="auto" w:fill="D9E2F3" w:themeFill="accent1" w:themeFillTint="33"/>
          </w:tcPr>
          <w:p w14:paraId="544DC1F5" w14:textId="77777777" w:rsidR="0088759F" w:rsidRPr="005B0878" w:rsidRDefault="0088759F" w:rsidP="00DB0CF3">
            <w:pPr>
              <w:jc w:val="both"/>
              <w:rPr>
                <w:rFonts w:ascii="Arial" w:hAnsi="Arial" w:cs="Arial"/>
                <w:b/>
                <w:bCs/>
                <w:lang w:val="mn-MN"/>
                <w:rPrChange w:id="1055" w:author="D.Enkhtuya" w:date="2022-05-13T17:15:00Z">
                  <w:rPr>
                    <w:rFonts w:ascii="Arial" w:hAnsi="Arial" w:cs="Arial"/>
                    <w:b/>
                    <w:bCs/>
                    <w:lang w:val="mn-MN"/>
                  </w:rPr>
                </w:rPrChange>
              </w:rPr>
            </w:pPr>
          </w:p>
        </w:tc>
        <w:tc>
          <w:tcPr>
            <w:tcW w:w="4781" w:type="dxa"/>
            <w:gridSpan w:val="3"/>
            <w:shd w:val="clear" w:color="auto" w:fill="D9E2F3" w:themeFill="accent1" w:themeFillTint="33"/>
          </w:tcPr>
          <w:p w14:paraId="7331B8EE" w14:textId="77777777" w:rsidR="0088759F" w:rsidRPr="005B0878" w:rsidRDefault="0088759F" w:rsidP="00DB0CF3">
            <w:pPr>
              <w:jc w:val="both"/>
              <w:rPr>
                <w:rFonts w:ascii="Arial" w:hAnsi="Arial" w:cs="Arial"/>
                <w:b/>
                <w:bCs/>
                <w:lang w:val="mn-MN"/>
                <w:rPrChange w:id="1056" w:author="D.Enkhtuya" w:date="2022-05-13T17:15:00Z">
                  <w:rPr>
                    <w:rFonts w:ascii="Arial" w:hAnsi="Arial" w:cs="Arial"/>
                    <w:b/>
                    <w:bCs/>
                    <w:lang w:val="mn-MN"/>
                  </w:rPr>
                </w:rPrChange>
              </w:rPr>
            </w:pPr>
          </w:p>
        </w:tc>
        <w:tc>
          <w:tcPr>
            <w:tcW w:w="7769" w:type="dxa"/>
            <w:gridSpan w:val="4"/>
            <w:shd w:val="clear" w:color="auto" w:fill="D9E2F3" w:themeFill="accent1" w:themeFillTint="33"/>
          </w:tcPr>
          <w:p w14:paraId="4616B855" w14:textId="6460DE01" w:rsidR="0088759F" w:rsidRPr="005B0878" w:rsidRDefault="0088759F" w:rsidP="00DB0CF3">
            <w:pPr>
              <w:jc w:val="both"/>
              <w:rPr>
                <w:rFonts w:ascii="Arial" w:hAnsi="Arial" w:cs="Arial"/>
                <w:b/>
                <w:bCs/>
                <w:lang w:val="mn-MN"/>
                <w:rPrChange w:id="1057" w:author="D.Enkhtuya" w:date="2022-05-13T17:15:00Z">
                  <w:rPr>
                    <w:rFonts w:ascii="Arial" w:hAnsi="Arial" w:cs="Arial"/>
                    <w:b/>
                    <w:bCs/>
                    <w:lang w:val="mn-MN"/>
                  </w:rPr>
                </w:rPrChange>
              </w:rPr>
            </w:pPr>
            <w:r w:rsidRPr="005B0878">
              <w:rPr>
                <w:rFonts w:ascii="Arial" w:hAnsi="Arial" w:cs="Arial"/>
                <w:b/>
                <w:bCs/>
                <w:lang w:val="mn-MN"/>
                <w:rPrChange w:id="1058" w:author="D.Enkhtuya" w:date="2022-05-13T17:15:00Z">
                  <w:rPr>
                    <w:rFonts w:ascii="Arial" w:hAnsi="Arial" w:cs="Arial"/>
                    <w:b/>
                    <w:bCs/>
                    <w:lang w:val="mn-MN"/>
                  </w:rPr>
                </w:rPrChange>
              </w:rPr>
              <w:t>Нэмэх зүйл заалтууд</w:t>
            </w:r>
          </w:p>
        </w:tc>
      </w:tr>
      <w:tr w:rsidR="0088759F" w:rsidRPr="005B0878" w14:paraId="598CC3F3" w14:textId="77777777" w:rsidTr="005B0878">
        <w:trPr>
          <w:trHeight w:val="555"/>
        </w:trPr>
        <w:tc>
          <w:tcPr>
            <w:tcW w:w="351" w:type="dxa"/>
            <w:vMerge/>
            <w:shd w:val="clear" w:color="auto" w:fill="D9E2F3" w:themeFill="accent1" w:themeFillTint="33"/>
          </w:tcPr>
          <w:p w14:paraId="56A56C29" w14:textId="77777777" w:rsidR="0088759F" w:rsidRPr="005B0878" w:rsidRDefault="0088759F" w:rsidP="00DB0CF3">
            <w:pPr>
              <w:jc w:val="both"/>
              <w:rPr>
                <w:rFonts w:ascii="Arial" w:hAnsi="Arial" w:cs="Arial"/>
                <w:lang w:val="mn-MN"/>
                <w:rPrChange w:id="1059" w:author="D.Enkhtuya" w:date="2022-05-13T17:15:00Z">
                  <w:rPr>
                    <w:rFonts w:ascii="Arial" w:hAnsi="Arial" w:cs="Arial"/>
                    <w:lang w:val="mn-MN"/>
                  </w:rPr>
                </w:rPrChange>
              </w:rPr>
            </w:pPr>
          </w:p>
        </w:tc>
        <w:tc>
          <w:tcPr>
            <w:tcW w:w="414" w:type="dxa"/>
          </w:tcPr>
          <w:p w14:paraId="23333D48" w14:textId="77777777" w:rsidR="0088759F" w:rsidRPr="005B0878" w:rsidRDefault="0088759F" w:rsidP="00DB0CF3">
            <w:pPr>
              <w:pStyle w:val="ListParagraph"/>
              <w:numPr>
                <w:ilvl w:val="0"/>
                <w:numId w:val="23"/>
              </w:numPr>
              <w:ind w:left="360"/>
              <w:jc w:val="both"/>
              <w:rPr>
                <w:rFonts w:ascii="Arial" w:hAnsi="Arial" w:cs="Arial"/>
                <w:lang w:val="mn-MN"/>
                <w:rPrChange w:id="1060" w:author="D.Enkhtuya" w:date="2022-05-13T17:15:00Z">
                  <w:rPr>
                    <w:rFonts w:ascii="Arial" w:hAnsi="Arial" w:cs="Arial"/>
                    <w:lang w:val="mn-MN"/>
                  </w:rPr>
                </w:rPrChange>
              </w:rPr>
            </w:pPr>
          </w:p>
        </w:tc>
        <w:tc>
          <w:tcPr>
            <w:tcW w:w="1643" w:type="dxa"/>
          </w:tcPr>
          <w:p w14:paraId="7FC2CB91" w14:textId="77777777" w:rsidR="0088759F" w:rsidRPr="005B0878" w:rsidRDefault="0088759F" w:rsidP="00DB0CF3">
            <w:pPr>
              <w:jc w:val="both"/>
              <w:rPr>
                <w:rFonts w:ascii="Arial" w:eastAsia="Times New Roman" w:hAnsi="Arial" w:cs="Arial"/>
                <w:lang w:val="mn-MN"/>
                <w:rPrChange w:id="1061" w:author="D.Enkhtuya" w:date="2022-05-13T17:15:00Z">
                  <w:rPr>
                    <w:rFonts w:ascii="Arial" w:eastAsia="Times New Roman" w:hAnsi="Arial" w:cs="Arial"/>
                    <w:lang w:val="mn-MN"/>
                  </w:rPr>
                </w:rPrChange>
              </w:rPr>
            </w:pPr>
            <w:r w:rsidRPr="005B0878">
              <w:rPr>
                <w:rFonts w:ascii="Arial" w:eastAsia="Times New Roman" w:hAnsi="Arial" w:cs="Arial"/>
                <w:lang w:val="mn-MN"/>
                <w:rPrChange w:id="1062" w:author="D.Enkhtuya" w:date="2022-05-13T17:15:00Z">
                  <w:rPr>
                    <w:rFonts w:ascii="Arial" w:eastAsia="Times New Roman" w:hAnsi="Arial" w:cs="Arial"/>
                    <w:lang w:val="mn-MN"/>
                  </w:rPr>
                </w:rPrChange>
              </w:rPr>
              <w:t>Ажлын хэсэг</w:t>
            </w:r>
          </w:p>
        </w:tc>
        <w:tc>
          <w:tcPr>
            <w:tcW w:w="1763" w:type="dxa"/>
          </w:tcPr>
          <w:p w14:paraId="6F0886C3" w14:textId="77777777" w:rsidR="0088759F" w:rsidRPr="005B0878" w:rsidRDefault="0088759F" w:rsidP="00DB0CF3">
            <w:pPr>
              <w:jc w:val="both"/>
              <w:rPr>
                <w:rFonts w:ascii="Arial" w:eastAsia="Times New Roman" w:hAnsi="Arial" w:cs="Arial"/>
                <w:lang w:val="mn-MN"/>
                <w:rPrChange w:id="1063" w:author="D.Enkhtuya" w:date="2022-05-13T17:15:00Z">
                  <w:rPr>
                    <w:rFonts w:ascii="Arial" w:eastAsia="Times New Roman" w:hAnsi="Arial" w:cs="Arial"/>
                    <w:lang w:val="mn-MN"/>
                  </w:rPr>
                </w:rPrChange>
              </w:rPr>
            </w:pPr>
            <w:r w:rsidRPr="005B0878">
              <w:rPr>
                <w:rFonts w:ascii="Arial" w:eastAsia="Times New Roman" w:hAnsi="Arial" w:cs="Arial"/>
                <w:lang w:val="mn-MN"/>
                <w:rPrChange w:id="1064" w:author="D.Enkhtuya" w:date="2022-05-13T17:15:00Z">
                  <w:rPr>
                    <w:rFonts w:ascii="Arial" w:eastAsia="Times New Roman" w:hAnsi="Arial" w:cs="Arial"/>
                    <w:lang w:val="mn-MN"/>
                  </w:rPr>
                </w:rPrChange>
              </w:rPr>
              <w:t>Ү.Галмандах</w:t>
            </w:r>
          </w:p>
        </w:tc>
        <w:tc>
          <w:tcPr>
            <w:tcW w:w="3825" w:type="dxa"/>
            <w:gridSpan w:val="2"/>
          </w:tcPr>
          <w:p w14:paraId="3526E83E" w14:textId="55D5130C" w:rsidR="0088759F" w:rsidRPr="005B0878" w:rsidRDefault="0088759F" w:rsidP="00DB0CF3">
            <w:pPr>
              <w:jc w:val="both"/>
              <w:rPr>
                <w:rFonts w:ascii="Arial" w:eastAsia="Times New Roman" w:hAnsi="Arial" w:cs="Arial"/>
                <w:lang w:val="mn-MN"/>
                <w:rPrChange w:id="1065" w:author="D.Enkhtuya" w:date="2022-05-13T17:15:00Z">
                  <w:rPr>
                    <w:rFonts w:ascii="Arial" w:eastAsia="Times New Roman" w:hAnsi="Arial" w:cs="Arial"/>
                    <w:lang w:val="mn-MN"/>
                  </w:rPr>
                </w:rPrChange>
              </w:rPr>
            </w:pPr>
            <w:r w:rsidRPr="005B0878">
              <w:rPr>
                <w:rFonts w:ascii="Arial" w:eastAsia="Times New Roman" w:hAnsi="Arial" w:cs="Arial"/>
                <w:lang w:val="mn-MN"/>
                <w:rPrChange w:id="1066" w:author="D.Enkhtuya" w:date="2022-05-13T17:15:00Z">
                  <w:rPr>
                    <w:rFonts w:ascii="Arial" w:eastAsia="Times New Roman" w:hAnsi="Arial" w:cs="Arial"/>
                    <w:lang w:val="mn-MN"/>
                  </w:rPr>
                </w:rPrChange>
              </w:rPr>
              <w:t>Төрийн өмчийн хуулийн этгээд татварын төсөв бүрдүүлэхэд чухал үүрэгтэй байдаг. Тийм болохоор тэр байгууллагад заавал ТМЗ-ийн эрхтэй этгээд байх шаардлагатай байна. ТМЗ нэг талаасаа татвар төлөгчийг төлөөлөх нөгөө талаасаа төсөвт хувь нэмэр оруулдаг байгаа.</w:t>
            </w:r>
          </w:p>
        </w:tc>
        <w:tc>
          <w:tcPr>
            <w:tcW w:w="1274" w:type="dxa"/>
            <w:vAlign w:val="center"/>
          </w:tcPr>
          <w:p w14:paraId="2513D85F" w14:textId="73E921CE" w:rsidR="0088759F" w:rsidRPr="005B0878" w:rsidRDefault="009B03CB" w:rsidP="005B0878">
            <w:pPr>
              <w:jc w:val="center"/>
              <w:rPr>
                <w:rFonts w:ascii="Arial" w:eastAsia="Times New Roman" w:hAnsi="Arial" w:cs="Arial"/>
                <w:lang w:val="mn-MN"/>
                <w:rPrChange w:id="1067" w:author="D.Enkhtuya" w:date="2022-05-13T17:15:00Z">
                  <w:rPr>
                    <w:rFonts w:ascii="Arial" w:eastAsia="Times New Roman" w:hAnsi="Arial" w:cs="Arial"/>
                    <w:lang w:val="mn-MN"/>
                  </w:rPr>
                </w:rPrChange>
              </w:rPr>
            </w:pPr>
            <w:r w:rsidRPr="005B0878">
              <w:rPr>
                <w:rFonts w:ascii="Arial" w:eastAsia="Times New Roman" w:hAnsi="Arial" w:cs="Arial"/>
                <w:lang w:val="mn-MN"/>
                <w:rPrChange w:id="1068" w:author="D.Enkhtuya" w:date="2022-05-13T17:15:00Z">
                  <w:rPr>
                    <w:rFonts w:ascii="Arial" w:eastAsia="Times New Roman" w:hAnsi="Arial" w:cs="Arial"/>
                    <w:lang w:val="mn-MN"/>
                  </w:rPr>
                </w:rPrChange>
              </w:rPr>
              <w:t>Тийм</w:t>
            </w:r>
          </w:p>
        </w:tc>
        <w:tc>
          <w:tcPr>
            <w:tcW w:w="4045" w:type="dxa"/>
            <w:gridSpan w:val="2"/>
          </w:tcPr>
          <w:p w14:paraId="30A860AD" w14:textId="55908A3B" w:rsidR="0088759F" w:rsidRPr="005B0878" w:rsidRDefault="0088759F" w:rsidP="00DB0CF3">
            <w:pPr>
              <w:jc w:val="both"/>
              <w:rPr>
                <w:rFonts w:ascii="Arial" w:eastAsia="Times New Roman" w:hAnsi="Arial" w:cs="Arial"/>
                <w:lang w:val="mn-MN"/>
                <w:rPrChange w:id="1069" w:author="D.Enkhtuya" w:date="2022-05-13T17:15:00Z">
                  <w:rPr>
                    <w:rFonts w:ascii="Arial" w:eastAsia="Times New Roman" w:hAnsi="Arial" w:cs="Arial"/>
                    <w:lang w:val="mn-MN"/>
                  </w:rPr>
                </w:rPrChange>
              </w:rPr>
            </w:pPr>
            <w:r w:rsidRPr="005B0878">
              <w:rPr>
                <w:rFonts w:ascii="Arial" w:eastAsia="Times New Roman" w:hAnsi="Arial" w:cs="Arial"/>
                <w:lang w:val="mn-MN"/>
                <w:rPrChange w:id="1070" w:author="D.Enkhtuya" w:date="2022-05-13T17:15:00Z">
                  <w:rPr>
                    <w:rFonts w:ascii="Arial" w:eastAsia="Times New Roman" w:hAnsi="Arial" w:cs="Arial"/>
                    <w:lang w:val="mn-MN"/>
                  </w:rPr>
                </w:rPrChange>
              </w:rPr>
              <w:t>4 дүгээр зүйлийн 3 дахь хэсэгт:</w:t>
            </w:r>
          </w:p>
          <w:p w14:paraId="469191A2" w14:textId="77777777" w:rsidR="0088759F" w:rsidRPr="005B0878" w:rsidRDefault="0088759F" w:rsidP="00DB0CF3">
            <w:pPr>
              <w:jc w:val="both"/>
              <w:rPr>
                <w:rFonts w:ascii="Arial" w:eastAsia="Times New Roman" w:hAnsi="Arial" w:cs="Arial"/>
                <w:lang w:val="mn-MN"/>
                <w:rPrChange w:id="1071" w:author="D.Enkhtuya" w:date="2022-05-13T17:15:00Z">
                  <w:rPr>
                    <w:rFonts w:ascii="Arial" w:eastAsia="Times New Roman" w:hAnsi="Arial" w:cs="Arial"/>
                    <w:lang w:val="mn-MN"/>
                  </w:rPr>
                </w:rPrChange>
              </w:rPr>
            </w:pPr>
            <w:r w:rsidRPr="005B0878">
              <w:rPr>
                <w:rFonts w:ascii="Arial" w:eastAsia="Times New Roman" w:hAnsi="Arial" w:cs="Arial"/>
                <w:lang w:val="mn-MN"/>
                <w:rPrChange w:id="1072" w:author="D.Enkhtuya" w:date="2022-05-13T17:15:00Z">
                  <w:rPr>
                    <w:rFonts w:ascii="Arial" w:eastAsia="Times New Roman" w:hAnsi="Arial" w:cs="Arial"/>
                    <w:lang w:val="mn-MN"/>
                  </w:rPr>
                </w:rPrChange>
              </w:rPr>
              <w:t>“Төрийн өмчийн оролцоотой хуулийн этгээдийн татвар хариуцсан ажилтан нь татварын мэргэшсэн зөвлөх байна.”</w:t>
            </w:r>
          </w:p>
        </w:tc>
      </w:tr>
      <w:tr w:rsidR="00721D3E" w:rsidRPr="005B0878" w14:paraId="7EA778A2" w14:textId="77777777" w:rsidTr="005B0878">
        <w:trPr>
          <w:trHeight w:val="555"/>
        </w:trPr>
        <w:tc>
          <w:tcPr>
            <w:tcW w:w="351" w:type="dxa"/>
            <w:vMerge/>
            <w:shd w:val="clear" w:color="auto" w:fill="D9E2F3" w:themeFill="accent1" w:themeFillTint="33"/>
          </w:tcPr>
          <w:p w14:paraId="084621CA" w14:textId="77777777" w:rsidR="00721D3E" w:rsidRPr="005B0878" w:rsidRDefault="00721D3E" w:rsidP="00721D3E">
            <w:pPr>
              <w:jc w:val="both"/>
              <w:rPr>
                <w:rFonts w:ascii="Arial" w:hAnsi="Arial" w:cs="Arial"/>
                <w:lang w:val="mn-MN"/>
                <w:rPrChange w:id="1073" w:author="D.Enkhtuya" w:date="2022-05-13T17:15:00Z">
                  <w:rPr>
                    <w:rFonts w:ascii="Arial" w:hAnsi="Arial" w:cs="Arial"/>
                    <w:lang w:val="mn-MN"/>
                  </w:rPr>
                </w:rPrChange>
              </w:rPr>
            </w:pPr>
          </w:p>
        </w:tc>
        <w:tc>
          <w:tcPr>
            <w:tcW w:w="414" w:type="dxa"/>
          </w:tcPr>
          <w:p w14:paraId="058AF410" w14:textId="77777777" w:rsidR="00721D3E" w:rsidRPr="005B0878" w:rsidRDefault="00721D3E" w:rsidP="00721D3E">
            <w:pPr>
              <w:pStyle w:val="ListParagraph"/>
              <w:numPr>
                <w:ilvl w:val="0"/>
                <w:numId w:val="23"/>
              </w:numPr>
              <w:ind w:left="360"/>
              <w:jc w:val="both"/>
              <w:rPr>
                <w:rFonts w:ascii="Arial" w:hAnsi="Arial" w:cs="Arial"/>
                <w:lang w:val="mn-MN"/>
                <w:rPrChange w:id="1074" w:author="D.Enkhtuya" w:date="2022-05-13T17:15:00Z">
                  <w:rPr>
                    <w:rFonts w:ascii="Arial" w:hAnsi="Arial" w:cs="Arial"/>
                    <w:lang w:val="mn-MN"/>
                  </w:rPr>
                </w:rPrChange>
              </w:rPr>
            </w:pPr>
          </w:p>
        </w:tc>
        <w:tc>
          <w:tcPr>
            <w:tcW w:w="1643" w:type="dxa"/>
          </w:tcPr>
          <w:p w14:paraId="3EC1CDB3" w14:textId="77777777" w:rsidR="00721D3E" w:rsidRPr="005B0878" w:rsidRDefault="00721D3E" w:rsidP="00721D3E">
            <w:pPr>
              <w:jc w:val="both"/>
              <w:rPr>
                <w:rFonts w:ascii="Arial" w:eastAsia="Times New Roman" w:hAnsi="Arial" w:cs="Arial"/>
                <w:lang w:val="mn-MN"/>
                <w:rPrChange w:id="1075" w:author="D.Enkhtuya" w:date="2022-05-13T17:15:00Z">
                  <w:rPr>
                    <w:rFonts w:ascii="Arial" w:eastAsia="Times New Roman" w:hAnsi="Arial" w:cs="Arial"/>
                    <w:lang w:val="mn-MN"/>
                  </w:rPr>
                </w:rPrChange>
              </w:rPr>
            </w:pPr>
            <w:r w:rsidRPr="005B0878">
              <w:rPr>
                <w:rFonts w:ascii="Arial" w:eastAsia="Times New Roman" w:hAnsi="Arial" w:cs="Arial"/>
                <w:lang w:val="mn-MN"/>
                <w:rPrChange w:id="1076" w:author="D.Enkhtuya" w:date="2022-05-13T17:15:00Z">
                  <w:rPr>
                    <w:rFonts w:ascii="Arial" w:eastAsia="Times New Roman" w:hAnsi="Arial" w:cs="Arial"/>
                    <w:lang w:val="mn-MN"/>
                  </w:rPr>
                </w:rPrChange>
              </w:rPr>
              <w:t>Хэлэлцүүлэг</w:t>
            </w:r>
          </w:p>
        </w:tc>
        <w:tc>
          <w:tcPr>
            <w:tcW w:w="1763" w:type="dxa"/>
          </w:tcPr>
          <w:p w14:paraId="2BFD153C" w14:textId="77777777" w:rsidR="00721D3E" w:rsidRPr="005B0878" w:rsidRDefault="00721D3E" w:rsidP="00721D3E">
            <w:pPr>
              <w:jc w:val="both"/>
              <w:rPr>
                <w:rFonts w:ascii="Arial" w:eastAsia="Times New Roman" w:hAnsi="Arial" w:cs="Arial"/>
                <w:lang w:val="mn-MN"/>
                <w:rPrChange w:id="1077" w:author="D.Enkhtuya" w:date="2022-05-13T17:15:00Z">
                  <w:rPr>
                    <w:rFonts w:ascii="Arial" w:eastAsia="Times New Roman" w:hAnsi="Arial" w:cs="Arial"/>
                    <w:lang w:val="mn-MN"/>
                  </w:rPr>
                </w:rPrChange>
              </w:rPr>
            </w:pPr>
            <w:r w:rsidRPr="005B0878">
              <w:rPr>
                <w:rFonts w:ascii="Arial" w:eastAsia="Times New Roman" w:hAnsi="Arial" w:cs="Arial"/>
                <w:lang w:val="mn-MN"/>
                <w:rPrChange w:id="1078" w:author="D.Enkhtuya" w:date="2022-05-13T17:15:00Z">
                  <w:rPr>
                    <w:rFonts w:ascii="Arial" w:eastAsia="Times New Roman" w:hAnsi="Arial" w:cs="Arial"/>
                    <w:lang w:val="mn-MN"/>
                  </w:rPr>
                </w:rPrChange>
              </w:rPr>
              <w:t>Г.Алтанзаяа</w:t>
            </w:r>
          </w:p>
        </w:tc>
        <w:tc>
          <w:tcPr>
            <w:tcW w:w="3825" w:type="dxa"/>
            <w:gridSpan w:val="2"/>
          </w:tcPr>
          <w:p w14:paraId="27246408" w14:textId="70E1EBF4" w:rsidR="00721D3E" w:rsidRPr="005B0878" w:rsidRDefault="00721D3E" w:rsidP="00721D3E">
            <w:pPr>
              <w:jc w:val="both"/>
              <w:rPr>
                <w:rFonts w:ascii="Arial" w:eastAsia="Times New Roman" w:hAnsi="Arial" w:cs="Arial"/>
                <w:lang w:val="mn-MN"/>
                <w:rPrChange w:id="1079" w:author="D.Enkhtuya" w:date="2022-05-13T17:15:00Z">
                  <w:rPr>
                    <w:rFonts w:ascii="Arial" w:eastAsia="Times New Roman" w:hAnsi="Arial" w:cs="Arial"/>
                    <w:lang w:val="mn-MN"/>
                  </w:rPr>
                </w:rPrChange>
              </w:rPr>
            </w:pPr>
            <w:r w:rsidRPr="005B0878">
              <w:rPr>
                <w:rFonts w:ascii="Arial" w:eastAsia="Times New Roman" w:hAnsi="Arial" w:cs="Arial"/>
                <w:lang w:val="mn-MN"/>
                <w:rPrChange w:id="1080" w:author="D.Enkhtuya" w:date="2022-05-13T17:15:00Z">
                  <w:rPr>
                    <w:rFonts w:ascii="Arial" w:eastAsia="Times New Roman" w:hAnsi="Arial" w:cs="Arial"/>
                    <w:lang w:val="mn-MN"/>
                  </w:rPr>
                </w:rPrChange>
              </w:rPr>
              <w:t xml:space="preserve">ТМЗҮ эрхлэгч этгээдтэй холбоотой баталгааны талаарх санал байна. Ер нь олон улсын туршлагаас үзвэл ТМЗҮ өндөр хөгжсөн улсын жишгээс харвал манай улсын хувьд ТМЗ-үүд татварын албатай нягт харилцаатай байхаас гадна үүрэг оролцоо, нэр төрийн баталгаа их чухал байна. Жишээ нь ТМЗ-өөр тайлангаа гаргуулбал Австрали улсад татварын хөнгөлөлт, чөлөөлтийг  тэргүүн ээлжид хүлээн авдаг, Солонгос улсад 10 хувийн татварын </w:t>
            </w:r>
            <w:r w:rsidRPr="005B0878">
              <w:rPr>
                <w:rFonts w:ascii="Arial" w:eastAsia="Times New Roman" w:hAnsi="Arial" w:cs="Arial"/>
                <w:lang w:val="mn-MN"/>
                <w:rPrChange w:id="1081" w:author="D.Enkhtuya" w:date="2022-05-13T17:15:00Z">
                  <w:rPr>
                    <w:rFonts w:ascii="Arial" w:eastAsia="Times New Roman" w:hAnsi="Arial" w:cs="Arial"/>
                    <w:lang w:val="mn-MN"/>
                  </w:rPr>
                </w:rPrChange>
              </w:rPr>
              <w:lastRenderedPageBreak/>
              <w:t xml:space="preserve">хөнгөлөлт эдэлнэ, Чех улсад жилийн татварын тайлан 1 сарын хугацаатай сунгах эрх эдлүүлдэг, Японд банкнаас зээл авахад баталгаа болдог. Өөрөөр хэлбэл ТМЗ-ийг дээд зэргээр хүлээн зөвшөөрч итгэдэг. Тэр хэмжээгээр тэдгээрийн үүрэг, хариуцлага, маш өндөр байхын зэрэгцээ ихэнх газарт баталгаа болж өгдөг олон улсын туршлага байдаг. Тийм болохоор бид ТМЗ-ийн үүрэг оролцоо, хариуцлага, түүнийг дагаад итгэл үнэмшлийн тухай зохицуулалт шаардлагатай байна. </w:t>
            </w:r>
          </w:p>
        </w:tc>
        <w:tc>
          <w:tcPr>
            <w:tcW w:w="1274" w:type="dxa"/>
            <w:vAlign w:val="center"/>
          </w:tcPr>
          <w:p w14:paraId="5F4E3D66" w14:textId="6D5A6BCC" w:rsidR="00721D3E" w:rsidRPr="005B0878" w:rsidRDefault="00721D3E" w:rsidP="005B0878">
            <w:pPr>
              <w:jc w:val="center"/>
              <w:rPr>
                <w:rFonts w:ascii="Arial" w:eastAsia="Times New Roman" w:hAnsi="Arial" w:cs="Arial"/>
                <w:lang w:val="mn-MN"/>
                <w:rPrChange w:id="1082" w:author="D.Enkhtuya" w:date="2022-05-13T17:15:00Z">
                  <w:rPr>
                    <w:rFonts w:ascii="Arial" w:eastAsia="Times New Roman" w:hAnsi="Arial" w:cs="Arial"/>
                    <w:lang w:val="mn-MN"/>
                  </w:rPr>
                </w:rPrChange>
              </w:rPr>
            </w:pPr>
            <w:r w:rsidRPr="005B0878">
              <w:rPr>
                <w:rFonts w:ascii="Arial" w:eastAsia="Times New Roman" w:hAnsi="Arial" w:cs="Arial"/>
                <w:lang w:val="mn-MN"/>
                <w:rPrChange w:id="1083" w:author="D.Enkhtuya" w:date="2022-05-13T17:15:00Z">
                  <w:rPr>
                    <w:rFonts w:ascii="Arial" w:eastAsia="Times New Roman" w:hAnsi="Arial" w:cs="Arial"/>
                    <w:lang w:val="mn-MN"/>
                  </w:rPr>
                </w:rPrChange>
              </w:rPr>
              <w:lastRenderedPageBreak/>
              <w:t>Тийм</w:t>
            </w:r>
          </w:p>
        </w:tc>
        <w:tc>
          <w:tcPr>
            <w:tcW w:w="4045" w:type="dxa"/>
            <w:gridSpan w:val="2"/>
          </w:tcPr>
          <w:p w14:paraId="3A1E5A74" w14:textId="05606D50" w:rsidR="00721D3E" w:rsidRPr="005B0878" w:rsidRDefault="00721D3E" w:rsidP="00721D3E">
            <w:pPr>
              <w:jc w:val="both"/>
              <w:rPr>
                <w:rFonts w:ascii="Arial" w:eastAsia="Times New Roman" w:hAnsi="Arial" w:cs="Arial"/>
                <w:lang w:val="mn-MN"/>
                <w:rPrChange w:id="1084" w:author="D.Enkhtuya" w:date="2022-05-13T17:15:00Z">
                  <w:rPr>
                    <w:rFonts w:ascii="Arial" w:eastAsia="Times New Roman" w:hAnsi="Arial" w:cs="Arial"/>
                    <w:lang w:val="mn-MN"/>
                  </w:rPr>
                </w:rPrChange>
              </w:rPr>
            </w:pPr>
            <w:r w:rsidRPr="005B0878">
              <w:rPr>
                <w:rFonts w:ascii="Arial" w:eastAsia="Times New Roman" w:hAnsi="Arial" w:cs="Arial"/>
                <w:lang w:val="mn-MN"/>
                <w:rPrChange w:id="1085" w:author="D.Enkhtuya" w:date="2022-05-13T17:15:00Z">
                  <w:rPr>
                    <w:rFonts w:ascii="Arial" w:eastAsia="Times New Roman" w:hAnsi="Arial" w:cs="Arial"/>
                    <w:lang w:val="mn-MN"/>
                  </w:rPr>
                </w:rPrChange>
              </w:rPr>
              <w:t>4 дүгээр зүйлийн 4 дэх хэсэгт:</w:t>
            </w:r>
          </w:p>
          <w:p w14:paraId="3980DBEC"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086"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087" w:author="D.Enkhtuya" w:date="2022-05-13T17:15:00Z">
                  <w:rPr>
                    <w:rFonts w:ascii="Arial" w:eastAsia="Times New Roman" w:hAnsi="Arial" w:cs="Arial"/>
                    <w:sz w:val="22"/>
                    <w:szCs w:val="22"/>
                    <w:lang w:val="mn-MN"/>
                  </w:rPr>
                </w:rPrChange>
              </w:rPr>
              <w:t xml:space="preserve">“Татварын мэргэшсэн зөвлөх үйлчилгээ эрхлэх эрх бүхий этгээдийн гаргасан </w:t>
            </w:r>
          </w:p>
          <w:p w14:paraId="1F81C706" w14:textId="77777777" w:rsidR="00721D3E" w:rsidRPr="005B0878" w:rsidRDefault="00721D3E" w:rsidP="00721D3E">
            <w:pPr>
              <w:pStyle w:val="NormalWeb"/>
              <w:spacing w:before="0" w:beforeAutospacing="0" w:after="0" w:afterAutospacing="0"/>
              <w:jc w:val="both"/>
              <w:rPr>
                <w:rFonts w:ascii="Arial" w:hAnsi="Arial" w:cs="Arial"/>
                <w:sz w:val="22"/>
                <w:szCs w:val="22"/>
                <w:lang w:val="mn-MN"/>
                <w:rPrChange w:id="1088" w:author="D.Enkhtuya" w:date="2022-05-13T17:15:00Z">
                  <w:rPr>
                    <w:rFonts w:ascii="Arial" w:hAnsi="Arial" w:cs="Arial"/>
                    <w:sz w:val="22"/>
                    <w:szCs w:val="22"/>
                    <w:lang w:val="mn-MN"/>
                  </w:rPr>
                </w:rPrChange>
              </w:rPr>
            </w:pPr>
            <w:r w:rsidRPr="005B0878">
              <w:rPr>
                <w:rFonts w:ascii="Arial" w:eastAsia="Times New Roman" w:hAnsi="Arial" w:cs="Arial"/>
                <w:sz w:val="22"/>
                <w:szCs w:val="22"/>
                <w:lang w:val="mn-MN"/>
                <w:rPrChange w:id="1089" w:author="D.Enkhtuya" w:date="2022-05-13T17:15:00Z">
                  <w:rPr>
                    <w:rFonts w:ascii="Arial" w:eastAsia="Times New Roman" w:hAnsi="Arial" w:cs="Arial"/>
                    <w:sz w:val="22"/>
                    <w:szCs w:val="22"/>
                    <w:lang w:val="mn-MN"/>
                  </w:rPr>
                </w:rPrChange>
              </w:rPr>
              <w:t>тайлан нь татвар төлөгчийн эрх, хууль ёс ашиг сонирхлын баталгаа байна.”</w:t>
            </w:r>
          </w:p>
          <w:p w14:paraId="50BD064C" w14:textId="77777777" w:rsidR="00721D3E" w:rsidRPr="005B0878" w:rsidRDefault="00721D3E" w:rsidP="00721D3E">
            <w:pPr>
              <w:jc w:val="both"/>
              <w:rPr>
                <w:rFonts w:ascii="Arial" w:eastAsia="Times New Roman" w:hAnsi="Arial" w:cs="Arial"/>
                <w:lang w:val="mn-MN"/>
                <w:rPrChange w:id="1090" w:author="D.Enkhtuya" w:date="2022-05-13T17:15:00Z">
                  <w:rPr>
                    <w:rFonts w:ascii="Arial" w:eastAsia="Times New Roman" w:hAnsi="Arial" w:cs="Arial"/>
                    <w:lang w:val="mn-MN"/>
                  </w:rPr>
                </w:rPrChange>
              </w:rPr>
            </w:pPr>
          </w:p>
        </w:tc>
      </w:tr>
      <w:tr w:rsidR="00721D3E" w:rsidRPr="005B0878" w14:paraId="1E671F62" w14:textId="77777777" w:rsidTr="005B0878">
        <w:trPr>
          <w:trHeight w:val="555"/>
        </w:trPr>
        <w:tc>
          <w:tcPr>
            <w:tcW w:w="351" w:type="dxa"/>
            <w:vMerge/>
            <w:shd w:val="clear" w:color="auto" w:fill="D9E2F3" w:themeFill="accent1" w:themeFillTint="33"/>
          </w:tcPr>
          <w:p w14:paraId="79CBD5AF" w14:textId="77777777" w:rsidR="00721D3E" w:rsidRPr="005B0878" w:rsidRDefault="00721D3E" w:rsidP="00721D3E">
            <w:pPr>
              <w:jc w:val="both"/>
              <w:rPr>
                <w:rFonts w:ascii="Arial" w:hAnsi="Arial" w:cs="Arial"/>
                <w:lang w:val="mn-MN"/>
                <w:rPrChange w:id="1091" w:author="D.Enkhtuya" w:date="2022-05-13T17:15:00Z">
                  <w:rPr>
                    <w:rFonts w:ascii="Arial" w:hAnsi="Arial" w:cs="Arial"/>
                    <w:lang w:val="mn-MN"/>
                  </w:rPr>
                </w:rPrChange>
              </w:rPr>
            </w:pPr>
          </w:p>
        </w:tc>
        <w:tc>
          <w:tcPr>
            <w:tcW w:w="414" w:type="dxa"/>
          </w:tcPr>
          <w:p w14:paraId="1BD19E13" w14:textId="77777777" w:rsidR="00721D3E" w:rsidRPr="005B0878" w:rsidRDefault="00721D3E" w:rsidP="00721D3E">
            <w:pPr>
              <w:pStyle w:val="ListParagraph"/>
              <w:numPr>
                <w:ilvl w:val="0"/>
                <w:numId w:val="23"/>
              </w:numPr>
              <w:ind w:left="360"/>
              <w:jc w:val="both"/>
              <w:rPr>
                <w:rFonts w:ascii="Arial" w:hAnsi="Arial" w:cs="Arial"/>
                <w:lang w:val="mn-MN"/>
                <w:rPrChange w:id="1092" w:author="D.Enkhtuya" w:date="2022-05-13T17:15:00Z">
                  <w:rPr>
                    <w:rFonts w:ascii="Arial" w:hAnsi="Arial" w:cs="Arial"/>
                    <w:lang w:val="mn-MN"/>
                  </w:rPr>
                </w:rPrChange>
              </w:rPr>
            </w:pPr>
          </w:p>
        </w:tc>
        <w:tc>
          <w:tcPr>
            <w:tcW w:w="1643" w:type="dxa"/>
          </w:tcPr>
          <w:p w14:paraId="53AA1059" w14:textId="77777777" w:rsidR="00721D3E" w:rsidRPr="005B0878" w:rsidRDefault="00721D3E" w:rsidP="00721D3E">
            <w:pPr>
              <w:jc w:val="both"/>
              <w:rPr>
                <w:rFonts w:ascii="Arial" w:eastAsia="Times New Roman" w:hAnsi="Arial" w:cs="Arial"/>
                <w:lang w:val="mn-MN"/>
                <w:rPrChange w:id="1093" w:author="D.Enkhtuya" w:date="2022-05-13T17:15:00Z">
                  <w:rPr>
                    <w:rFonts w:ascii="Arial" w:eastAsia="Times New Roman" w:hAnsi="Arial" w:cs="Arial"/>
                    <w:lang w:val="mn-MN"/>
                  </w:rPr>
                </w:rPrChange>
              </w:rPr>
            </w:pPr>
            <w:r w:rsidRPr="005B0878">
              <w:rPr>
                <w:rFonts w:ascii="Arial" w:eastAsia="Times New Roman" w:hAnsi="Arial" w:cs="Arial"/>
                <w:lang w:val="mn-MN"/>
                <w:rPrChange w:id="1094" w:author="D.Enkhtuya" w:date="2022-05-13T17:15:00Z">
                  <w:rPr>
                    <w:rFonts w:ascii="Arial" w:eastAsia="Times New Roman" w:hAnsi="Arial" w:cs="Arial"/>
                    <w:lang w:val="mn-MN"/>
                  </w:rPr>
                </w:rPrChange>
              </w:rPr>
              <w:t>Ажлын хэсэг</w:t>
            </w:r>
          </w:p>
        </w:tc>
        <w:tc>
          <w:tcPr>
            <w:tcW w:w="1763" w:type="dxa"/>
          </w:tcPr>
          <w:p w14:paraId="3E42112E" w14:textId="77777777" w:rsidR="00721D3E" w:rsidRPr="005B0878" w:rsidRDefault="00721D3E" w:rsidP="00721D3E">
            <w:pPr>
              <w:jc w:val="both"/>
              <w:rPr>
                <w:rFonts w:ascii="Arial" w:eastAsia="Times New Roman" w:hAnsi="Arial" w:cs="Arial"/>
                <w:lang w:val="mn-MN"/>
                <w:rPrChange w:id="1095" w:author="D.Enkhtuya" w:date="2022-05-13T17:15:00Z">
                  <w:rPr>
                    <w:rFonts w:ascii="Arial" w:eastAsia="Times New Roman" w:hAnsi="Arial" w:cs="Arial"/>
                    <w:lang w:val="mn-MN"/>
                  </w:rPr>
                </w:rPrChange>
              </w:rPr>
            </w:pPr>
            <w:r w:rsidRPr="005B0878">
              <w:rPr>
                <w:rFonts w:ascii="Arial" w:eastAsia="Times New Roman" w:hAnsi="Arial" w:cs="Arial"/>
                <w:lang w:val="mn-MN"/>
                <w:rPrChange w:id="1096" w:author="D.Enkhtuya" w:date="2022-05-13T17:15:00Z">
                  <w:rPr>
                    <w:rFonts w:ascii="Arial" w:eastAsia="Times New Roman" w:hAnsi="Arial" w:cs="Arial"/>
                    <w:lang w:val="mn-MN"/>
                  </w:rPr>
                </w:rPrChange>
              </w:rPr>
              <w:t>Ү.Галмандах</w:t>
            </w:r>
          </w:p>
        </w:tc>
        <w:tc>
          <w:tcPr>
            <w:tcW w:w="3825" w:type="dxa"/>
            <w:gridSpan w:val="2"/>
          </w:tcPr>
          <w:p w14:paraId="0799EC4E" w14:textId="77777777" w:rsidR="00721D3E" w:rsidRPr="005B0878" w:rsidRDefault="00721D3E" w:rsidP="00721D3E">
            <w:pPr>
              <w:jc w:val="both"/>
              <w:rPr>
                <w:rFonts w:ascii="Arial" w:eastAsia="Times New Roman" w:hAnsi="Arial" w:cs="Arial"/>
                <w:lang w:val="mn-MN"/>
                <w:rPrChange w:id="1097" w:author="D.Enkhtuya" w:date="2022-05-13T17:15:00Z">
                  <w:rPr>
                    <w:rFonts w:ascii="Arial" w:eastAsia="Times New Roman" w:hAnsi="Arial" w:cs="Arial"/>
                    <w:lang w:val="mn-MN"/>
                  </w:rPr>
                </w:rPrChange>
              </w:rPr>
            </w:pPr>
            <w:r w:rsidRPr="005B0878">
              <w:rPr>
                <w:rFonts w:ascii="Arial" w:eastAsia="Times New Roman" w:hAnsi="Arial" w:cs="Arial"/>
                <w:lang w:val="mn-MN"/>
                <w:rPrChange w:id="1098" w:author="D.Enkhtuya" w:date="2022-05-13T17:15:00Z">
                  <w:rPr>
                    <w:rFonts w:ascii="Arial" w:eastAsia="Times New Roman" w:hAnsi="Arial" w:cs="Arial"/>
                    <w:lang w:val="mn-MN"/>
                  </w:rPr>
                </w:rPrChange>
              </w:rPr>
              <w:t>ТМЗ-ийн үүрэг оролцоо, хариуцлагыг нэмэгдүүлэх шаардлагатай байна.</w:t>
            </w:r>
          </w:p>
        </w:tc>
        <w:tc>
          <w:tcPr>
            <w:tcW w:w="1274" w:type="dxa"/>
            <w:vAlign w:val="center"/>
          </w:tcPr>
          <w:p w14:paraId="3DFE29F0" w14:textId="40E653CA" w:rsidR="00721D3E" w:rsidRPr="005B0878" w:rsidRDefault="00721D3E" w:rsidP="005B0878">
            <w:pPr>
              <w:jc w:val="center"/>
              <w:rPr>
                <w:rFonts w:ascii="Arial" w:eastAsia="Times New Roman" w:hAnsi="Arial" w:cs="Arial"/>
                <w:lang w:val="mn-MN"/>
                <w:rPrChange w:id="1099" w:author="D.Enkhtuya" w:date="2022-05-13T17:15:00Z">
                  <w:rPr>
                    <w:rFonts w:ascii="Arial" w:eastAsia="Times New Roman" w:hAnsi="Arial" w:cs="Arial"/>
                    <w:lang w:val="mn-MN"/>
                  </w:rPr>
                </w:rPrChange>
              </w:rPr>
            </w:pPr>
            <w:r w:rsidRPr="005B0878">
              <w:rPr>
                <w:rFonts w:ascii="Arial" w:eastAsia="Times New Roman" w:hAnsi="Arial" w:cs="Arial"/>
                <w:lang w:val="mn-MN"/>
                <w:rPrChange w:id="1100" w:author="D.Enkhtuya" w:date="2022-05-13T17:15:00Z">
                  <w:rPr>
                    <w:rFonts w:ascii="Arial" w:eastAsia="Times New Roman" w:hAnsi="Arial" w:cs="Arial"/>
                    <w:lang w:val="mn-MN"/>
                  </w:rPr>
                </w:rPrChange>
              </w:rPr>
              <w:t>Тийм</w:t>
            </w:r>
          </w:p>
        </w:tc>
        <w:tc>
          <w:tcPr>
            <w:tcW w:w="4045" w:type="dxa"/>
            <w:gridSpan w:val="2"/>
          </w:tcPr>
          <w:p w14:paraId="370B109A" w14:textId="579659C1" w:rsidR="00721D3E" w:rsidRPr="005B0878" w:rsidRDefault="00721D3E" w:rsidP="00721D3E">
            <w:pPr>
              <w:jc w:val="both"/>
              <w:rPr>
                <w:rFonts w:ascii="Arial" w:eastAsia="Times New Roman" w:hAnsi="Arial" w:cs="Arial"/>
                <w:lang w:val="mn-MN"/>
                <w:rPrChange w:id="1101" w:author="D.Enkhtuya" w:date="2022-05-13T17:15:00Z">
                  <w:rPr>
                    <w:rFonts w:ascii="Arial" w:eastAsia="Times New Roman" w:hAnsi="Arial" w:cs="Arial"/>
                    <w:lang w:val="mn-MN"/>
                  </w:rPr>
                </w:rPrChange>
              </w:rPr>
            </w:pPr>
            <w:r w:rsidRPr="005B0878">
              <w:rPr>
                <w:rFonts w:ascii="Arial" w:eastAsia="Times New Roman" w:hAnsi="Arial" w:cs="Arial"/>
                <w:lang w:val="mn-MN"/>
                <w:rPrChange w:id="1102" w:author="D.Enkhtuya" w:date="2022-05-13T17:15:00Z">
                  <w:rPr>
                    <w:rFonts w:ascii="Arial" w:eastAsia="Times New Roman" w:hAnsi="Arial" w:cs="Arial"/>
                    <w:lang w:val="mn-MN"/>
                  </w:rPr>
                </w:rPrChange>
              </w:rPr>
              <w:t>6 дугаар зүйлийн 1 дүгээр хэсгийн 6 дахь заалт:</w:t>
            </w:r>
          </w:p>
          <w:p w14:paraId="3E88BA7D" w14:textId="77777777" w:rsidR="00721D3E" w:rsidRPr="005B0878" w:rsidRDefault="00721D3E" w:rsidP="00721D3E">
            <w:pPr>
              <w:pStyle w:val="CommentText"/>
              <w:jc w:val="both"/>
              <w:rPr>
                <w:rFonts w:ascii="Arial" w:hAnsi="Arial" w:cs="Arial"/>
                <w:sz w:val="22"/>
                <w:szCs w:val="22"/>
                <w:lang w:val="mn-MN"/>
                <w:rPrChange w:id="1103" w:author="D.Enkhtuya" w:date="2022-05-13T17:15:00Z">
                  <w:rPr>
                    <w:rFonts w:ascii="Arial" w:hAnsi="Arial" w:cs="Arial"/>
                    <w:sz w:val="22"/>
                    <w:szCs w:val="22"/>
                    <w:lang w:val="mn-MN"/>
                  </w:rPr>
                </w:rPrChange>
              </w:rPr>
            </w:pPr>
            <w:r w:rsidRPr="005B0878">
              <w:rPr>
                <w:rFonts w:ascii="Arial" w:eastAsia="Times New Roman" w:hAnsi="Arial" w:cs="Arial"/>
                <w:sz w:val="22"/>
                <w:szCs w:val="22"/>
                <w:lang w:val="mn-MN"/>
                <w:rPrChange w:id="1104" w:author="D.Enkhtuya" w:date="2022-05-13T17:15:00Z">
                  <w:rPr>
                    <w:rFonts w:ascii="Arial" w:eastAsia="Times New Roman" w:hAnsi="Arial" w:cs="Arial"/>
                    <w:sz w:val="22"/>
                    <w:szCs w:val="22"/>
                    <w:lang w:val="mn-MN"/>
                  </w:rPr>
                </w:rPrChange>
              </w:rPr>
              <w:t>“6.1.6.үйлчлүүлэгчтэй холбогдсон татварын маргааныг шүүхийн болон захиргааны журмаар хянан шийдвэрлэхэд итгэмжлэлийн үндсэн дээр түүнийг төлөөлөн оролцох”;</w:t>
            </w:r>
          </w:p>
        </w:tc>
      </w:tr>
      <w:tr w:rsidR="00721D3E" w:rsidRPr="005B0878" w14:paraId="7D2E32E6" w14:textId="77777777" w:rsidTr="005B0878">
        <w:trPr>
          <w:trHeight w:val="555"/>
        </w:trPr>
        <w:tc>
          <w:tcPr>
            <w:tcW w:w="351" w:type="dxa"/>
            <w:vMerge/>
            <w:shd w:val="clear" w:color="auto" w:fill="D9E2F3" w:themeFill="accent1" w:themeFillTint="33"/>
          </w:tcPr>
          <w:p w14:paraId="752BC180" w14:textId="77777777" w:rsidR="00721D3E" w:rsidRPr="005B0878" w:rsidRDefault="00721D3E" w:rsidP="00721D3E">
            <w:pPr>
              <w:jc w:val="both"/>
              <w:rPr>
                <w:rFonts w:ascii="Arial" w:hAnsi="Arial" w:cs="Arial"/>
                <w:lang w:val="mn-MN"/>
                <w:rPrChange w:id="1105" w:author="D.Enkhtuya" w:date="2022-05-13T17:15:00Z">
                  <w:rPr>
                    <w:rFonts w:ascii="Arial" w:hAnsi="Arial" w:cs="Arial"/>
                    <w:lang w:val="mn-MN"/>
                  </w:rPr>
                </w:rPrChange>
              </w:rPr>
            </w:pPr>
          </w:p>
        </w:tc>
        <w:tc>
          <w:tcPr>
            <w:tcW w:w="414" w:type="dxa"/>
          </w:tcPr>
          <w:p w14:paraId="2AAB2F9B" w14:textId="77777777" w:rsidR="00721D3E" w:rsidRPr="005B0878" w:rsidRDefault="00721D3E" w:rsidP="00721D3E">
            <w:pPr>
              <w:pStyle w:val="ListParagraph"/>
              <w:numPr>
                <w:ilvl w:val="0"/>
                <w:numId w:val="23"/>
              </w:numPr>
              <w:ind w:left="360"/>
              <w:jc w:val="both"/>
              <w:rPr>
                <w:rFonts w:ascii="Arial" w:hAnsi="Arial" w:cs="Arial"/>
                <w:lang w:val="mn-MN"/>
                <w:rPrChange w:id="1106" w:author="D.Enkhtuya" w:date="2022-05-13T17:15:00Z">
                  <w:rPr>
                    <w:rFonts w:ascii="Arial" w:hAnsi="Arial" w:cs="Arial"/>
                    <w:lang w:val="mn-MN"/>
                  </w:rPr>
                </w:rPrChange>
              </w:rPr>
            </w:pPr>
          </w:p>
        </w:tc>
        <w:tc>
          <w:tcPr>
            <w:tcW w:w="1643" w:type="dxa"/>
            <w:vMerge w:val="restart"/>
          </w:tcPr>
          <w:p w14:paraId="044E1A90" w14:textId="77777777" w:rsidR="00721D3E" w:rsidRPr="005B0878" w:rsidRDefault="00721D3E" w:rsidP="00721D3E">
            <w:pPr>
              <w:jc w:val="both"/>
              <w:rPr>
                <w:rFonts w:ascii="Arial" w:eastAsia="Times New Roman" w:hAnsi="Arial" w:cs="Arial"/>
                <w:lang w:val="mn-MN"/>
                <w:rPrChange w:id="1107" w:author="D.Enkhtuya" w:date="2022-05-13T17:15:00Z">
                  <w:rPr>
                    <w:rFonts w:ascii="Arial" w:eastAsia="Times New Roman" w:hAnsi="Arial" w:cs="Arial"/>
                    <w:lang w:val="mn-MN"/>
                  </w:rPr>
                </w:rPrChange>
              </w:rPr>
            </w:pPr>
            <w:r w:rsidRPr="005B0878">
              <w:rPr>
                <w:rFonts w:ascii="Arial" w:eastAsia="Times New Roman" w:hAnsi="Arial" w:cs="Arial"/>
                <w:lang w:val="mn-MN"/>
                <w:rPrChange w:id="1108" w:author="D.Enkhtuya" w:date="2022-05-13T17:15:00Z">
                  <w:rPr>
                    <w:rFonts w:ascii="Arial" w:eastAsia="Times New Roman" w:hAnsi="Arial" w:cs="Arial"/>
                    <w:lang w:val="mn-MN"/>
                  </w:rPr>
                </w:rPrChange>
              </w:rPr>
              <w:t>Хэлэлцүүлэг</w:t>
            </w:r>
          </w:p>
        </w:tc>
        <w:tc>
          <w:tcPr>
            <w:tcW w:w="1763" w:type="dxa"/>
            <w:vMerge w:val="restart"/>
          </w:tcPr>
          <w:p w14:paraId="435DC434" w14:textId="77777777" w:rsidR="00721D3E" w:rsidRPr="005B0878" w:rsidRDefault="00721D3E" w:rsidP="00721D3E">
            <w:pPr>
              <w:jc w:val="both"/>
              <w:rPr>
                <w:rFonts w:ascii="Arial" w:eastAsia="Times New Roman" w:hAnsi="Arial" w:cs="Arial"/>
                <w:lang w:val="mn-MN"/>
                <w:rPrChange w:id="1109" w:author="D.Enkhtuya" w:date="2022-05-13T17:15:00Z">
                  <w:rPr>
                    <w:rFonts w:ascii="Arial" w:eastAsia="Times New Roman" w:hAnsi="Arial" w:cs="Arial"/>
                    <w:lang w:val="mn-MN"/>
                  </w:rPr>
                </w:rPrChange>
              </w:rPr>
            </w:pPr>
            <w:r w:rsidRPr="005B0878">
              <w:rPr>
                <w:rFonts w:ascii="Arial" w:eastAsia="Times New Roman" w:hAnsi="Arial" w:cs="Arial"/>
                <w:lang w:val="mn-MN"/>
                <w:rPrChange w:id="1110" w:author="D.Enkhtuya" w:date="2022-05-13T17:15:00Z">
                  <w:rPr>
                    <w:rFonts w:ascii="Arial" w:eastAsia="Times New Roman" w:hAnsi="Arial" w:cs="Arial"/>
                    <w:lang w:val="mn-MN"/>
                  </w:rPr>
                </w:rPrChange>
              </w:rPr>
              <w:t>Д.Энхсайхан</w:t>
            </w:r>
          </w:p>
        </w:tc>
        <w:tc>
          <w:tcPr>
            <w:tcW w:w="3825" w:type="dxa"/>
            <w:gridSpan w:val="2"/>
            <w:vMerge w:val="restart"/>
          </w:tcPr>
          <w:p w14:paraId="7F3CDA13" w14:textId="77777777" w:rsidR="00721D3E" w:rsidRPr="005B0878" w:rsidRDefault="00721D3E" w:rsidP="00721D3E">
            <w:pPr>
              <w:jc w:val="both"/>
              <w:rPr>
                <w:rFonts w:ascii="Arial" w:eastAsia="Times New Roman" w:hAnsi="Arial" w:cs="Arial"/>
                <w:lang w:val="mn-MN"/>
                <w:rPrChange w:id="1111" w:author="D.Enkhtuya" w:date="2022-05-13T17:15:00Z">
                  <w:rPr>
                    <w:rFonts w:ascii="Arial" w:eastAsia="Times New Roman" w:hAnsi="Arial" w:cs="Arial"/>
                    <w:lang w:val="mn-MN"/>
                  </w:rPr>
                </w:rPrChange>
              </w:rPr>
            </w:pPr>
            <w:r w:rsidRPr="005B0878">
              <w:rPr>
                <w:rFonts w:ascii="Arial" w:hAnsi="Arial" w:cs="Arial"/>
                <w:bCs/>
                <w:lang w:val="mn-MN"/>
                <w:rPrChange w:id="1112" w:author="D.Enkhtuya" w:date="2022-05-13T17:15:00Z">
                  <w:rPr>
                    <w:rFonts w:ascii="Arial" w:hAnsi="Arial" w:cs="Arial"/>
                    <w:bCs/>
                    <w:lang w:val="mn-MN"/>
                  </w:rPr>
                </w:rPrChange>
              </w:rPr>
              <w:t xml:space="preserve">Татварын албанд насаараа ажилласан 30 жил ажиллаад тэтгэвэр гарч байна. янз бүрийн түвшинд ажиллаж айгаа. Татварын албанд 30-аас дээш жил ажилласан, тэгээд татварын албанаас татварын зөвлөх гээд хүлээн зөвшөөрөгдсөн, татварын зөвлөх гээд тэмдэг нь хуульд нь байгаа. Тийм зөвлөхүүдэд манай энэ ТМЗ-ийн эрхийг ямар нэгэн хичээл, сургалтад суулгах, шалгалт шүүлэг авалгүйгээр өгдөг болбол яах вэ. Япон улсад тэгдэг </w:t>
            </w:r>
            <w:r w:rsidRPr="005B0878">
              <w:rPr>
                <w:rFonts w:ascii="Arial" w:hAnsi="Arial" w:cs="Arial"/>
                <w:bCs/>
                <w:lang w:val="mn-MN"/>
                <w:rPrChange w:id="1113" w:author="D.Enkhtuya" w:date="2022-05-13T17:15:00Z">
                  <w:rPr>
                    <w:rFonts w:ascii="Arial" w:hAnsi="Arial" w:cs="Arial"/>
                    <w:bCs/>
                    <w:lang w:val="mn-MN"/>
                  </w:rPr>
                </w:rPrChange>
              </w:rPr>
              <w:lastRenderedPageBreak/>
              <w:t>юм байна билээ. Шууд тэр эрхийг нь өгөөд, амьдран суугаа газрын харьяаллын дагуу тэндээ салбарт бүртгүүлээд , тэр хавийн компаниудын тайланг гаргахад оролцоод явдаг тийм шиг байсан.</w:t>
            </w:r>
          </w:p>
        </w:tc>
        <w:tc>
          <w:tcPr>
            <w:tcW w:w="1274" w:type="dxa"/>
            <w:vAlign w:val="center"/>
          </w:tcPr>
          <w:p w14:paraId="234C9496" w14:textId="5F294EC3" w:rsidR="00721D3E" w:rsidRPr="005B0878" w:rsidRDefault="00721D3E" w:rsidP="005B0878">
            <w:pPr>
              <w:jc w:val="center"/>
              <w:rPr>
                <w:rFonts w:ascii="Arial" w:eastAsia="Times New Roman" w:hAnsi="Arial" w:cs="Arial"/>
                <w:lang w:val="mn-MN"/>
                <w:rPrChange w:id="1114" w:author="D.Enkhtuya" w:date="2022-05-13T17:15:00Z">
                  <w:rPr>
                    <w:rFonts w:ascii="Arial" w:eastAsia="Times New Roman" w:hAnsi="Arial" w:cs="Arial"/>
                    <w:lang w:val="mn-MN"/>
                  </w:rPr>
                </w:rPrChange>
              </w:rPr>
            </w:pPr>
            <w:r w:rsidRPr="005B0878">
              <w:rPr>
                <w:rFonts w:ascii="Arial" w:eastAsia="Times New Roman" w:hAnsi="Arial" w:cs="Arial"/>
                <w:lang w:val="mn-MN"/>
                <w:rPrChange w:id="1115" w:author="D.Enkhtuya" w:date="2022-05-13T17:15:00Z">
                  <w:rPr>
                    <w:rFonts w:ascii="Arial" w:eastAsia="Times New Roman" w:hAnsi="Arial" w:cs="Arial"/>
                    <w:lang w:val="mn-MN"/>
                  </w:rPr>
                </w:rPrChange>
              </w:rPr>
              <w:lastRenderedPageBreak/>
              <w:t>Тийм</w:t>
            </w:r>
          </w:p>
        </w:tc>
        <w:tc>
          <w:tcPr>
            <w:tcW w:w="4045" w:type="dxa"/>
            <w:gridSpan w:val="2"/>
          </w:tcPr>
          <w:p w14:paraId="5C870D47" w14:textId="5A9BBA72" w:rsidR="00721D3E" w:rsidRPr="005B0878" w:rsidRDefault="00721D3E" w:rsidP="00721D3E">
            <w:pPr>
              <w:jc w:val="both"/>
              <w:rPr>
                <w:rFonts w:ascii="Arial" w:eastAsia="Times New Roman" w:hAnsi="Arial" w:cs="Arial"/>
                <w:lang w:val="mn-MN"/>
                <w:rPrChange w:id="1116" w:author="D.Enkhtuya" w:date="2022-05-13T17:15:00Z">
                  <w:rPr>
                    <w:rFonts w:ascii="Arial" w:eastAsia="Times New Roman" w:hAnsi="Arial" w:cs="Arial"/>
                    <w:lang w:val="mn-MN"/>
                  </w:rPr>
                </w:rPrChange>
              </w:rPr>
            </w:pPr>
            <w:r w:rsidRPr="005B0878">
              <w:rPr>
                <w:rFonts w:ascii="Arial" w:eastAsia="Times New Roman" w:hAnsi="Arial" w:cs="Arial"/>
                <w:lang w:val="mn-MN"/>
                <w:rPrChange w:id="1117" w:author="D.Enkhtuya" w:date="2022-05-13T17:15:00Z">
                  <w:rPr>
                    <w:rFonts w:ascii="Arial" w:eastAsia="Times New Roman" w:hAnsi="Arial" w:cs="Arial"/>
                    <w:lang w:val="mn-MN"/>
                  </w:rPr>
                </w:rPrChange>
              </w:rPr>
              <w:t>10 дугаар зүйлийн 1 дэх хэсэгт 9 дэх заалт:</w:t>
            </w:r>
          </w:p>
          <w:p w14:paraId="441538BB" w14:textId="77777777" w:rsidR="00721D3E" w:rsidRPr="005B0878" w:rsidRDefault="00721D3E" w:rsidP="00721D3E">
            <w:pPr>
              <w:jc w:val="both"/>
              <w:rPr>
                <w:rFonts w:ascii="Arial" w:eastAsia="Times New Roman" w:hAnsi="Arial" w:cs="Arial"/>
                <w:lang w:val="mn-MN"/>
                <w:rPrChange w:id="1118" w:author="D.Enkhtuya" w:date="2022-05-13T17:15:00Z">
                  <w:rPr>
                    <w:rFonts w:ascii="Arial" w:eastAsia="Times New Roman" w:hAnsi="Arial" w:cs="Arial"/>
                    <w:lang w:val="mn-MN"/>
                  </w:rPr>
                </w:rPrChange>
              </w:rPr>
            </w:pPr>
            <w:r w:rsidRPr="005B0878">
              <w:rPr>
                <w:rFonts w:ascii="Arial" w:eastAsia="Times New Roman" w:hAnsi="Arial" w:cs="Arial"/>
                <w:lang w:val="mn-MN"/>
                <w:rPrChange w:id="1119" w:author="D.Enkhtuya" w:date="2022-05-13T17:15:00Z">
                  <w:rPr>
                    <w:rFonts w:ascii="Arial" w:eastAsia="Times New Roman" w:hAnsi="Arial" w:cs="Arial"/>
                    <w:lang w:val="mn-MN"/>
                  </w:rPr>
                </w:rPrChange>
              </w:rPr>
              <w:t>“10.1.9. Зөвлөх үйлчилгээ эрхлэх хувь хүн энэ хуулийн 10.1.4-10.1.7-д заасан шаардлагын хангаж, банканд харилцах данстай байна.”;</w:t>
            </w:r>
          </w:p>
        </w:tc>
      </w:tr>
      <w:tr w:rsidR="00721D3E" w:rsidRPr="005B0878" w14:paraId="18EB51F8" w14:textId="77777777" w:rsidTr="005B0878">
        <w:trPr>
          <w:trHeight w:val="270"/>
        </w:trPr>
        <w:tc>
          <w:tcPr>
            <w:tcW w:w="351" w:type="dxa"/>
            <w:vMerge/>
            <w:shd w:val="clear" w:color="auto" w:fill="D9E2F3" w:themeFill="accent1" w:themeFillTint="33"/>
          </w:tcPr>
          <w:p w14:paraId="7063A101" w14:textId="77777777" w:rsidR="00721D3E" w:rsidRPr="005B0878" w:rsidRDefault="00721D3E" w:rsidP="00721D3E">
            <w:pPr>
              <w:jc w:val="both"/>
              <w:rPr>
                <w:rFonts w:ascii="Arial" w:hAnsi="Arial" w:cs="Arial"/>
                <w:lang w:val="mn-MN"/>
                <w:rPrChange w:id="1120" w:author="D.Enkhtuya" w:date="2022-05-13T17:15:00Z">
                  <w:rPr>
                    <w:rFonts w:ascii="Arial" w:hAnsi="Arial" w:cs="Arial"/>
                    <w:lang w:val="mn-MN"/>
                  </w:rPr>
                </w:rPrChange>
              </w:rPr>
            </w:pPr>
          </w:p>
        </w:tc>
        <w:tc>
          <w:tcPr>
            <w:tcW w:w="414" w:type="dxa"/>
          </w:tcPr>
          <w:p w14:paraId="3924A284" w14:textId="77777777" w:rsidR="00721D3E" w:rsidRPr="005B0878" w:rsidRDefault="00721D3E" w:rsidP="00721D3E">
            <w:pPr>
              <w:pStyle w:val="ListParagraph"/>
              <w:numPr>
                <w:ilvl w:val="0"/>
                <w:numId w:val="23"/>
              </w:numPr>
              <w:ind w:left="360"/>
              <w:jc w:val="both"/>
              <w:rPr>
                <w:rFonts w:ascii="Arial" w:hAnsi="Arial" w:cs="Arial"/>
                <w:lang w:val="mn-MN"/>
                <w:rPrChange w:id="1121" w:author="D.Enkhtuya" w:date="2022-05-13T17:15:00Z">
                  <w:rPr>
                    <w:rFonts w:ascii="Arial" w:hAnsi="Arial" w:cs="Arial"/>
                    <w:lang w:val="mn-MN"/>
                  </w:rPr>
                </w:rPrChange>
              </w:rPr>
            </w:pPr>
          </w:p>
        </w:tc>
        <w:tc>
          <w:tcPr>
            <w:tcW w:w="1643" w:type="dxa"/>
            <w:vMerge/>
          </w:tcPr>
          <w:p w14:paraId="4D7B853C" w14:textId="77777777" w:rsidR="00721D3E" w:rsidRPr="005B0878" w:rsidRDefault="00721D3E" w:rsidP="00721D3E">
            <w:pPr>
              <w:pStyle w:val="CommentText"/>
              <w:jc w:val="both"/>
              <w:rPr>
                <w:rFonts w:ascii="Arial" w:eastAsia="Times New Roman" w:hAnsi="Arial" w:cs="Arial"/>
                <w:sz w:val="22"/>
                <w:szCs w:val="22"/>
                <w:lang w:val="mn-MN"/>
                <w:rPrChange w:id="1122" w:author="D.Enkhtuya" w:date="2022-05-13T17:15:00Z">
                  <w:rPr>
                    <w:rFonts w:ascii="Arial" w:eastAsia="Times New Roman" w:hAnsi="Arial" w:cs="Arial"/>
                    <w:sz w:val="22"/>
                    <w:szCs w:val="22"/>
                    <w:lang w:val="mn-MN"/>
                  </w:rPr>
                </w:rPrChange>
              </w:rPr>
            </w:pPr>
          </w:p>
        </w:tc>
        <w:tc>
          <w:tcPr>
            <w:tcW w:w="1763" w:type="dxa"/>
            <w:vMerge/>
          </w:tcPr>
          <w:p w14:paraId="16B31C20" w14:textId="77777777" w:rsidR="00721D3E" w:rsidRPr="005B0878" w:rsidRDefault="00721D3E" w:rsidP="00721D3E">
            <w:pPr>
              <w:pStyle w:val="CommentText"/>
              <w:jc w:val="both"/>
              <w:rPr>
                <w:rFonts w:ascii="Arial" w:eastAsia="Times New Roman" w:hAnsi="Arial" w:cs="Arial"/>
                <w:sz w:val="22"/>
                <w:szCs w:val="22"/>
                <w:lang w:val="mn-MN"/>
                <w:rPrChange w:id="1123" w:author="D.Enkhtuya" w:date="2022-05-13T17:15:00Z">
                  <w:rPr>
                    <w:rFonts w:ascii="Arial" w:eastAsia="Times New Roman" w:hAnsi="Arial" w:cs="Arial"/>
                    <w:sz w:val="22"/>
                    <w:szCs w:val="22"/>
                    <w:lang w:val="mn-MN"/>
                  </w:rPr>
                </w:rPrChange>
              </w:rPr>
            </w:pPr>
          </w:p>
        </w:tc>
        <w:tc>
          <w:tcPr>
            <w:tcW w:w="3825" w:type="dxa"/>
            <w:gridSpan w:val="2"/>
            <w:vMerge/>
          </w:tcPr>
          <w:p w14:paraId="704ABC7B" w14:textId="77777777" w:rsidR="00721D3E" w:rsidRPr="005B0878" w:rsidRDefault="00721D3E" w:rsidP="00721D3E">
            <w:pPr>
              <w:pStyle w:val="CommentText"/>
              <w:jc w:val="both"/>
              <w:rPr>
                <w:rFonts w:ascii="Arial" w:eastAsia="Times New Roman" w:hAnsi="Arial" w:cs="Arial"/>
                <w:sz w:val="22"/>
                <w:szCs w:val="22"/>
                <w:lang w:val="mn-MN"/>
                <w:rPrChange w:id="1124" w:author="D.Enkhtuya" w:date="2022-05-13T17:15:00Z">
                  <w:rPr>
                    <w:rFonts w:ascii="Arial" w:eastAsia="Times New Roman" w:hAnsi="Arial" w:cs="Arial"/>
                    <w:sz w:val="22"/>
                    <w:szCs w:val="22"/>
                    <w:lang w:val="mn-MN"/>
                  </w:rPr>
                </w:rPrChange>
              </w:rPr>
            </w:pPr>
          </w:p>
        </w:tc>
        <w:tc>
          <w:tcPr>
            <w:tcW w:w="1274" w:type="dxa"/>
            <w:vAlign w:val="center"/>
          </w:tcPr>
          <w:p w14:paraId="5FC8BDB3" w14:textId="4EBF7BA3" w:rsidR="00721D3E" w:rsidRPr="005B0878" w:rsidRDefault="00721D3E" w:rsidP="005B0878">
            <w:pPr>
              <w:pStyle w:val="CommentText"/>
              <w:jc w:val="center"/>
              <w:rPr>
                <w:rFonts w:ascii="Arial" w:eastAsia="Times New Roman" w:hAnsi="Arial" w:cs="Arial"/>
                <w:sz w:val="22"/>
                <w:szCs w:val="22"/>
                <w:lang w:val="mn-MN"/>
                <w:rPrChange w:id="1125" w:author="D.Enkhtuya" w:date="2022-05-13T17:15:00Z">
                  <w:rPr>
                    <w:rFonts w:ascii="Arial" w:eastAsia="Times New Roman" w:hAnsi="Arial" w:cs="Arial"/>
                    <w:sz w:val="22"/>
                    <w:szCs w:val="22"/>
                    <w:lang w:val="mn-MN"/>
                  </w:rPr>
                </w:rPrChange>
              </w:rPr>
            </w:pPr>
            <w:r w:rsidRPr="005B0878">
              <w:rPr>
                <w:rFonts w:ascii="Arial" w:eastAsia="Times New Roman" w:hAnsi="Arial" w:cs="Arial"/>
                <w:lang w:val="mn-MN"/>
                <w:rPrChange w:id="1126" w:author="D.Enkhtuya" w:date="2022-05-13T17:15:00Z">
                  <w:rPr>
                    <w:rFonts w:ascii="Arial" w:eastAsia="Times New Roman" w:hAnsi="Arial" w:cs="Arial"/>
                    <w:lang w:val="mn-MN"/>
                  </w:rPr>
                </w:rPrChange>
              </w:rPr>
              <w:t>Тийм</w:t>
            </w:r>
          </w:p>
        </w:tc>
        <w:tc>
          <w:tcPr>
            <w:tcW w:w="4045" w:type="dxa"/>
            <w:gridSpan w:val="2"/>
          </w:tcPr>
          <w:p w14:paraId="7E2DB81C" w14:textId="4BED0AEB" w:rsidR="00721D3E" w:rsidRPr="005B0878" w:rsidRDefault="00721D3E" w:rsidP="00721D3E">
            <w:pPr>
              <w:pStyle w:val="CommentText"/>
              <w:jc w:val="both"/>
              <w:rPr>
                <w:rFonts w:ascii="Arial" w:eastAsia="Times New Roman" w:hAnsi="Arial" w:cs="Arial"/>
                <w:sz w:val="22"/>
                <w:szCs w:val="22"/>
                <w:lang w:val="mn-MN"/>
                <w:rPrChange w:id="1127"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128" w:author="D.Enkhtuya" w:date="2022-05-13T17:15:00Z">
                  <w:rPr>
                    <w:rFonts w:ascii="Arial" w:eastAsia="Times New Roman" w:hAnsi="Arial" w:cs="Arial"/>
                    <w:sz w:val="22"/>
                    <w:szCs w:val="22"/>
                    <w:lang w:val="mn-MN"/>
                  </w:rPr>
                </w:rPrChange>
              </w:rPr>
              <w:t>11 дүгээр зүйлийн 2 дугаар хэсэгт:</w:t>
            </w:r>
          </w:p>
          <w:p w14:paraId="3AFD0D12" w14:textId="77777777" w:rsidR="00721D3E" w:rsidRPr="005B0878" w:rsidRDefault="00721D3E" w:rsidP="00721D3E">
            <w:pPr>
              <w:pStyle w:val="CommentText"/>
              <w:jc w:val="both"/>
              <w:rPr>
                <w:rFonts w:ascii="Arial" w:hAnsi="Arial" w:cs="Arial"/>
                <w:sz w:val="22"/>
                <w:szCs w:val="22"/>
                <w:lang w:val="mn-MN"/>
                <w:rPrChange w:id="1129" w:author="D.Enkhtuya" w:date="2022-05-13T17:15:00Z">
                  <w:rPr>
                    <w:rFonts w:ascii="Arial" w:hAnsi="Arial" w:cs="Arial"/>
                    <w:sz w:val="22"/>
                    <w:szCs w:val="22"/>
                    <w:lang w:val="mn-MN"/>
                  </w:rPr>
                </w:rPrChange>
              </w:rPr>
            </w:pPr>
            <w:r w:rsidRPr="005B0878">
              <w:rPr>
                <w:rFonts w:ascii="Arial" w:eastAsia="Times New Roman" w:hAnsi="Arial" w:cs="Arial"/>
                <w:sz w:val="22"/>
                <w:szCs w:val="22"/>
                <w:lang w:val="mn-MN"/>
                <w:rPrChange w:id="1130" w:author="D.Enkhtuya" w:date="2022-05-13T17:15:00Z">
                  <w:rPr>
                    <w:rFonts w:ascii="Arial" w:eastAsia="Times New Roman" w:hAnsi="Arial" w:cs="Arial"/>
                    <w:sz w:val="22"/>
                    <w:szCs w:val="22"/>
                    <w:lang w:val="mn-MN"/>
                  </w:rPr>
                </w:rPrChange>
              </w:rPr>
              <w:t>“11.2. Зөвлөх үйлчилгээ эрхлэх этгээд бүр нь Татварын мэргэшсэн зөвлөхийн нийгэмлэгийн гишүүн байна.”;</w:t>
            </w:r>
          </w:p>
        </w:tc>
      </w:tr>
      <w:tr w:rsidR="00721D3E" w:rsidRPr="005B0878" w14:paraId="53C7F73F" w14:textId="77777777" w:rsidTr="005B0878">
        <w:trPr>
          <w:trHeight w:val="270"/>
        </w:trPr>
        <w:tc>
          <w:tcPr>
            <w:tcW w:w="351" w:type="dxa"/>
            <w:vMerge/>
            <w:shd w:val="clear" w:color="auto" w:fill="D9E2F3" w:themeFill="accent1" w:themeFillTint="33"/>
          </w:tcPr>
          <w:p w14:paraId="16B45630" w14:textId="77777777" w:rsidR="00721D3E" w:rsidRPr="005B0878" w:rsidRDefault="00721D3E" w:rsidP="00721D3E">
            <w:pPr>
              <w:jc w:val="both"/>
              <w:rPr>
                <w:rFonts w:ascii="Arial" w:hAnsi="Arial" w:cs="Arial"/>
                <w:lang w:val="mn-MN"/>
                <w:rPrChange w:id="1131" w:author="D.Enkhtuya" w:date="2022-05-13T17:15:00Z">
                  <w:rPr>
                    <w:rFonts w:ascii="Arial" w:hAnsi="Arial" w:cs="Arial"/>
                    <w:lang w:val="mn-MN"/>
                  </w:rPr>
                </w:rPrChange>
              </w:rPr>
            </w:pPr>
          </w:p>
        </w:tc>
        <w:tc>
          <w:tcPr>
            <w:tcW w:w="414" w:type="dxa"/>
          </w:tcPr>
          <w:p w14:paraId="1F5B20AB" w14:textId="77777777" w:rsidR="00721D3E" w:rsidRPr="005B0878" w:rsidRDefault="00721D3E" w:rsidP="00721D3E">
            <w:pPr>
              <w:pStyle w:val="ListParagraph"/>
              <w:numPr>
                <w:ilvl w:val="0"/>
                <w:numId w:val="23"/>
              </w:numPr>
              <w:ind w:left="360"/>
              <w:jc w:val="both"/>
              <w:rPr>
                <w:rFonts w:ascii="Arial" w:hAnsi="Arial" w:cs="Arial"/>
                <w:lang w:val="mn-MN"/>
                <w:rPrChange w:id="1132" w:author="D.Enkhtuya" w:date="2022-05-13T17:15:00Z">
                  <w:rPr>
                    <w:rFonts w:ascii="Arial" w:hAnsi="Arial" w:cs="Arial"/>
                    <w:lang w:val="mn-MN"/>
                  </w:rPr>
                </w:rPrChange>
              </w:rPr>
            </w:pPr>
          </w:p>
        </w:tc>
        <w:tc>
          <w:tcPr>
            <w:tcW w:w="1643" w:type="dxa"/>
          </w:tcPr>
          <w:p w14:paraId="06010090" w14:textId="77777777" w:rsidR="00721D3E" w:rsidRPr="005B0878" w:rsidRDefault="00721D3E" w:rsidP="00721D3E">
            <w:pPr>
              <w:shd w:val="clear" w:color="auto" w:fill="FFFFFF"/>
              <w:jc w:val="both"/>
              <w:textAlignment w:val="top"/>
              <w:rPr>
                <w:rFonts w:ascii="Arial" w:eastAsia="Times New Roman" w:hAnsi="Arial" w:cs="Arial"/>
                <w:lang w:val="mn-MN"/>
                <w:rPrChange w:id="1133" w:author="D.Enkhtuya" w:date="2022-05-13T17:15:00Z">
                  <w:rPr>
                    <w:rFonts w:ascii="Arial" w:eastAsia="Times New Roman" w:hAnsi="Arial" w:cs="Arial"/>
                    <w:lang w:val="mn-MN"/>
                  </w:rPr>
                </w:rPrChange>
              </w:rPr>
            </w:pPr>
            <w:r w:rsidRPr="005B0878">
              <w:rPr>
                <w:rFonts w:ascii="Arial" w:eastAsia="Times New Roman" w:hAnsi="Arial" w:cs="Arial"/>
                <w:lang w:val="mn-MN"/>
                <w:rPrChange w:id="1134" w:author="D.Enkhtuya" w:date="2022-05-13T17:15:00Z">
                  <w:rPr>
                    <w:rFonts w:ascii="Arial" w:eastAsia="Times New Roman" w:hAnsi="Arial" w:cs="Arial"/>
                    <w:lang w:val="mn-MN"/>
                  </w:rPr>
                </w:rPrChange>
              </w:rPr>
              <w:t>Хэлэлцүүлэг</w:t>
            </w:r>
          </w:p>
        </w:tc>
        <w:tc>
          <w:tcPr>
            <w:tcW w:w="1763" w:type="dxa"/>
          </w:tcPr>
          <w:p w14:paraId="6F7F4FE1" w14:textId="77777777" w:rsidR="00721D3E" w:rsidRPr="005B0878" w:rsidRDefault="00721D3E" w:rsidP="00721D3E">
            <w:pPr>
              <w:shd w:val="clear" w:color="auto" w:fill="FFFFFF"/>
              <w:jc w:val="both"/>
              <w:textAlignment w:val="top"/>
              <w:rPr>
                <w:rFonts w:ascii="Arial" w:eastAsia="Times New Roman" w:hAnsi="Arial" w:cs="Arial"/>
                <w:lang w:val="mn-MN"/>
                <w:rPrChange w:id="1135" w:author="D.Enkhtuya" w:date="2022-05-13T17:15:00Z">
                  <w:rPr>
                    <w:rFonts w:ascii="Arial" w:eastAsia="Times New Roman" w:hAnsi="Arial" w:cs="Arial"/>
                    <w:lang w:val="mn-MN"/>
                  </w:rPr>
                </w:rPrChange>
              </w:rPr>
            </w:pPr>
            <w:r w:rsidRPr="005B0878">
              <w:rPr>
                <w:rFonts w:ascii="Arial" w:eastAsia="Times New Roman" w:hAnsi="Arial" w:cs="Arial"/>
                <w:lang w:val="mn-MN"/>
                <w:rPrChange w:id="1136" w:author="D.Enkhtuya" w:date="2022-05-13T17:15:00Z">
                  <w:rPr>
                    <w:rFonts w:ascii="Arial" w:eastAsia="Times New Roman" w:hAnsi="Arial" w:cs="Arial"/>
                    <w:lang w:val="mn-MN"/>
                  </w:rPr>
                </w:rPrChange>
              </w:rPr>
              <w:t>А.Баттулга</w:t>
            </w:r>
          </w:p>
        </w:tc>
        <w:tc>
          <w:tcPr>
            <w:tcW w:w="3825" w:type="dxa"/>
            <w:gridSpan w:val="2"/>
          </w:tcPr>
          <w:p w14:paraId="02285417" w14:textId="77777777" w:rsidR="00721D3E" w:rsidRPr="005B0878" w:rsidRDefault="00721D3E" w:rsidP="00721D3E">
            <w:pPr>
              <w:shd w:val="clear" w:color="auto" w:fill="FFFFFF"/>
              <w:jc w:val="both"/>
              <w:textAlignment w:val="top"/>
              <w:rPr>
                <w:rFonts w:ascii="Arial" w:eastAsia="Times New Roman" w:hAnsi="Arial" w:cs="Arial"/>
                <w:lang w:val="mn-MN"/>
                <w:rPrChange w:id="1137" w:author="D.Enkhtuya" w:date="2022-05-13T17:15:00Z">
                  <w:rPr>
                    <w:rFonts w:ascii="Arial" w:eastAsia="Times New Roman" w:hAnsi="Arial" w:cs="Arial"/>
                    <w:lang w:val="mn-MN"/>
                  </w:rPr>
                </w:rPrChange>
              </w:rPr>
            </w:pPr>
            <w:r w:rsidRPr="005B0878">
              <w:rPr>
                <w:rFonts w:ascii="Arial" w:hAnsi="Arial" w:cs="Arial"/>
                <w:bCs/>
                <w:lang w:val="mn-MN"/>
                <w:rPrChange w:id="1138" w:author="D.Enkhtuya" w:date="2022-05-13T17:15:00Z">
                  <w:rPr>
                    <w:rFonts w:ascii="Arial" w:hAnsi="Arial" w:cs="Arial"/>
                    <w:bCs/>
                    <w:lang w:val="mn-MN"/>
                  </w:rPr>
                </w:rPrChange>
              </w:rPr>
              <w:t>Даатгал заавал байх ёстой. Сайн дурын шинжтэй байх ёсгүй. Нэгэнт бид  мэргэжлийн, хувь хүний ур чадвар дээр үндэслэсэн учир алдаа гарах магадлал өндөр</w:t>
            </w:r>
          </w:p>
        </w:tc>
        <w:tc>
          <w:tcPr>
            <w:tcW w:w="1274" w:type="dxa"/>
            <w:vAlign w:val="center"/>
          </w:tcPr>
          <w:p w14:paraId="488408F7" w14:textId="22F6EC2A" w:rsidR="00721D3E" w:rsidRPr="005B0878" w:rsidRDefault="00721D3E" w:rsidP="005B0878">
            <w:pPr>
              <w:shd w:val="clear" w:color="auto" w:fill="FFFFFF"/>
              <w:jc w:val="center"/>
              <w:textAlignment w:val="top"/>
              <w:rPr>
                <w:rFonts w:ascii="Arial" w:eastAsia="Times New Roman" w:hAnsi="Arial" w:cs="Arial"/>
                <w:lang w:val="mn-MN"/>
                <w:rPrChange w:id="1139" w:author="D.Enkhtuya" w:date="2022-05-13T17:15:00Z">
                  <w:rPr>
                    <w:rFonts w:ascii="Arial" w:eastAsia="Times New Roman" w:hAnsi="Arial" w:cs="Arial"/>
                    <w:lang w:val="mn-MN"/>
                  </w:rPr>
                </w:rPrChange>
              </w:rPr>
            </w:pPr>
            <w:r w:rsidRPr="005B0878">
              <w:rPr>
                <w:rFonts w:ascii="Arial" w:eastAsia="Times New Roman" w:hAnsi="Arial" w:cs="Arial"/>
                <w:lang w:val="mn-MN"/>
                <w:rPrChange w:id="1140" w:author="D.Enkhtuya" w:date="2022-05-13T17:15:00Z">
                  <w:rPr>
                    <w:rFonts w:ascii="Arial" w:eastAsia="Times New Roman" w:hAnsi="Arial" w:cs="Arial"/>
                    <w:lang w:val="mn-MN"/>
                  </w:rPr>
                </w:rPrChange>
              </w:rPr>
              <w:t>Тийм</w:t>
            </w:r>
          </w:p>
        </w:tc>
        <w:tc>
          <w:tcPr>
            <w:tcW w:w="4045" w:type="dxa"/>
            <w:gridSpan w:val="2"/>
          </w:tcPr>
          <w:p w14:paraId="602EB8D1" w14:textId="33225E2F" w:rsidR="00721D3E" w:rsidRPr="005B0878" w:rsidRDefault="00721D3E" w:rsidP="00721D3E">
            <w:pPr>
              <w:shd w:val="clear" w:color="auto" w:fill="FFFFFF"/>
              <w:jc w:val="both"/>
              <w:textAlignment w:val="top"/>
              <w:rPr>
                <w:rFonts w:ascii="Arial" w:eastAsia="Times New Roman" w:hAnsi="Arial" w:cs="Arial"/>
                <w:lang w:val="mn-MN"/>
                <w:rPrChange w:id="1141" w:author="D.Enkhtuya" w:date="2022-05-13T17:15:00Z">
                  <w:rPr>
                    <w:rFonts w:ascii="Arial" w:eastAsia="Times New Roman" w:hAnsi="Arial" w:cs="Arial"/>
                    <w:lang w:val="mn-MN"/>
                  </w:rPr>
                </w:rPrChange>
              </w:rPr>
            </w:pPr>
            <w:r w:rsidRPr="005B0878">
              <w:rPr>
                <w:rFonts w:ascii="Arial" w:eastAsia="Times New Roman" w:hAnsi="Arial" w:cs="Arial"/>
                <w:lang w:val="mn-MN"/>
                <w:rPrChange w:id="1142" w:author="D.Enkhtuya" w:date="2022-05-13T17:15:00Z">
                  <w:rPr>
                    <w:rFonts w:ascii="Arial" w:eastAsia="Times New Roman" w:hAnsi="Arial" w:cs="Arial"/>
                    <w:lang w:val="mn-MN"/>
                  </w:rPr>
                </w:rPrChange>
              </w:rPr>
              <w:t xml:space="preserve">11 дугаар зүйлийн 3 дахь хэсэг </w:t>
            </w:r>
          </w:p>
          <w:p w14:paraId="7B75082F" w14:textId="77777777" w:rsidR="00721D3E" w:rsidRPr="005B0878" w:rsidRDefault="00721D3E" w:rsidP="00721D3E">
            <w:pPr>
              <w:shd w:val="clear" w:color="auto" w:fill="FFFFFF"/>
              <w:jc w:val="both"/>
              <w:textAlignment w:val="top"/>
              <w:rPr>
                <w:rFonts w:ascii="Arial" w:eastAsia="Times New Roman" w:hAnsi="Arial" w:cs="Arial"/>
                <w:lang w:val="mn-MN"/>
                <w:rPrChange w:id="1143" w:author="D.Enkhtuya" w:date="2022-05-13T17:15:00Z">
                  <w:rPr>
                    <w:rFonts w:ascii="Arial" w:eastAsia="Times New Roman" w:hAnsi="Arial" w:cs="Arial"/>
                    <w:lang w:val="mn-MN"/>
                  </w:rPr>
                </w:rPrChange>
              </w:rPr>
            </w:pPr>
            <w:r w:rsidRPr="005B0878">
              <w:rPr>
                <w:rFonts w:ascii="Arial" w:eastAsia="Times New Roman" w:hAnsi="Arial" w:cs="Arial"/>
                <w:lang w:val="mn-MN"/>
                <w:rPrChange w:id="1144" w:author="D.Enkhtuya" w:date="2022-05-13T17:15:00Z">
                  <w:rPr>
                    <w:rFonts w:ascii="Arial" w:eastAsia="Times New Roman" w:hAnsi="Arial" w:cs="Arial"/>
                    <w:lang w:val="mn-MN"/>
                  </w:rPr>
                </w:rPrChange>
              </w:rPr>
              <w:t>“11.3 Зөвлөх үйлчилгээ эрхлэх этгээд нь мэргэжлийн хариуцлагын даатгалд заавал даатгуулж, даатгалын байгууллагаа өөрөө сонгоно.”;</w:t>
            </w:r>
          </w:p>
        </w:tc>
      </w:tr>
      <w:tr w:rsidR="00721D3E" w:rsidRPr="005B0878" w14:paraId="129A16BC" w14:textId="77777777" w:rsidTr="005B0878">
        <w:trPr>
          <w:trHeight w:val="270"/>
        </w:trPr>
        <w:tc>
          <w:tcPr>
            <w:tcW w:w="351" w:type="dxa"/>
            <w:vMerge/>
            <w:shd w:val="clear" w:color="auto" w:fill="D9E2F3" w:themeFill="accent1" w:themeFillTint="33"/>
          </w:tcPr>
          <w:p w14:paraId="3965159C" w14:textId="77777777" w:rsidR="00721D3E" w:rsidRPr="005B0878" w:rsidRDefault="00721D3E" w:rsidP="00721D3E">
            <w:pPr>
              <w:jc w:val="both"/>
              <w:rPr>
                <w:rFonts w:ascii="Arial" w:hAnsi="Arial" w:cs="Arial"/>
                <w:lang w:val="mn-MN"/>
                <w:rPrChange w:id="1145" w:author="D.Enkhtuya" w:date="2022-05-13T17:15:00Z">
                  <w:rPr>
                    <w:rFonts w:ascii="Arial" w:hAnsi="Arial" w:cs="Arial"/>
                    <w:lang w:val="mn-MN"/>
                  </w:rPr>
                </w:rPrChange>
              </w:rPr>
            </w:pPr>
          </w:p>
        </w:tc>
        <w:tc>
          <w:tcPr>
            <w:tcW w:w="414" w:type="dxa"/>
          </w:tcPr>
          <w:p w14:paraId="75FAE6D2" w14:textId="77777777" w:rsidR="00721D3E" w:rsidRPr="005B0878" w:rsidRDefault="00721D3E" w:rsidP="00721D3E">
            <w:pPr>
              <w:pStyle w:val="ListParagraph"/>
              <w:numPr>
                <w:ilvl w:val="0"/>
                <w:numId w:val="23"/>
              </w:numPr>
              <w:ind w:left="360"/>
              <w:jc w:val="both"/>
              <w:rPr>
                <w:rFonts w:ascii="Arial" w:hAnsi="Arial" w:cs="Arial"/>
                <w:lang w:val="mn-MN"/>
                <w:rPrChange w:id="1146" w:author="D.Enkhtuya" w:date="2022-05-13T17:15:00Z">
                  <w:rPr>
                    <w:rFonts w:ascii="Arial" w:hAnsi="Arial" w:cs="Arial"/>
                    <w:lang w:val="mn-MN"/>
                  </w:rPr>
                </w:rPrChange>
              </w:rPr>
            </w:pPr>
          </w:p>
        </w:tc>
        <w:tc>
          <w:tcPr>
            <w:tcW w:w="1643" w:type="dxa"/>
          </w:tcPr>
          <w:p w14:paraId="35760EBC" w14:textId="77777777" w:rsidR="00721D3E" w:rsidRPr="005B0878" w:rsidRDefault="00721D3E" w:rsidP="00721D3E">
            <w:pPr>
              <w:shd w:val="clear" w:color="auto" w:fill="FFFFFF"/>
              <w:jc w:val="both"/>
              <w:textAlignment w:val="top"/>
              <w:rPr>
                <w:rFonts w:ascii="Arial" w:eastAsia="Times New Roman" w:hAnsi="Arial" w:cs="Arial"/>
                <w:lang w:val="mn-MN"/>
                <w:rPrChange w:id="1147" w:author="D.Enkhtuya" w:date="2022-05-13T17:15:00Z">
                  <w:rPr>
                    <w:rFonts w:ascii="Arial" w:eastAsia="Times New Roman" w:hAnsi="Arial" w:cs="Arial"/>
                    <w:lang w:val="mn-MN"/>
                  </w:rPr>
                </w:rPrChange>
              </w:rPr>
            </w:pPr>
            <w:r w:rsidRPr="005B0878">
              <w:rPr>
                <w:rFonts w:ascii="Arial" w:eastAsia="Times New Roman" w:hAnsi="Arial" w:cs="Arial"/>
                <w:lang w:val="mn-MN"/>
                <w:rPrChange w:id="1148" w:author="D.Enkhtuya" w:date="2022-05-13T17:15:00Z">
                  <w:rPr>
                    <w:rFonts w:ascii="Arial" w:eastAsia="Times New Roman" w:hAnsi="Arial" w:cs="Arial"/>
                    <w:lang w:val="mn-MN"/>
                  </w:rPr>
                </w:rPrChange>
              </w:rPr>
              <w:t>Хэлэлцүүлэг</w:t>
            </w:r>
          </w:p>
        </w:tc>
        <w:tc>
          <w:tcPr>
            <w:tcW w:w="1763" w:type="dxa"/>
          </w:tcPr>
          <w:p w14:paraId="0D20134C" w14:textId="77777777" w:rsidR="00721D3E" w:rsidRPr="005B0878" w:rsidRDefault="00721D3E" w:rsidP="00721D3E">
            <w:pPr>
              <w:shd w:val="clear" w:color="auto" w:fill="FFFFFF"/>
              <w:jc w:val="both"/>
              <w:textAlignment w:val="top"/>
              <w:rPr>
                <w:rFonts w:ascii="Arial" w:eastAsia="Times New Roman" w:hAnsi="Arial" w:cs="Arial"/>
                <w:lang w:val="mn-MN"/>
                <w:rPrChange w:id="1149" w:author="D.Enkhtuya" w:date="2022-05-13T17:15:00Z">
                  <w:rPr>
                    <w:rFonts w:ascii="Arial" w:eastAsia="Times New Roman" w:hAnsi="Arial" w:cs="Arial"/>
                    <w:lang w:val="mn-MN"/>
                  </w:rPr>
                </w:rPrChange>
              </w:rPr>
            </w:pPr>
            <w:r w:rsidRPr="005B0878">
              <w:rPr>
                <w:rFonts w:ascii="Arial" w:eastAsia="Times New Roman" w:hAnsi="Arial" w:cs="Arial"/>
                <w:lang w:val="mn-MN"/>
                <w:rPrChange w:id="1150" w:author="D.Enkhtuya" w:date="2022-05-13T17:15:00Z">
                  <w:rPr>
                    <w:rFonts w:ascii="Arial" w:eastAsia="Times New Roman" w:hAnsi="Arial" w:cs="Arial"/>
                    <w:lang w:val="mn-MN"/>
                  </w:rPr>
                </w:rPrChange>
              </w:rPr>
              <w:t>О.Цогт</w:t>
            </w:r>
          </w:p>
        </w:tc>
        <w:tc>
          <w:tcPr>
            <w:tcW w:w="3825" w:type="dxa"/>
            <w:gridSpan w:val="2"/>
          </w:tcPr>
          <w:p w14:paraId="22910BA6" w14:textId="77777777" w:rsidR="00721D3E" w:rsidRPr="005B0878" w:rsidRDefault="00721D3E" w:rsidP="00721D3E">
            <w:pPr>
              <w:shd w:val="clear" w:color="auto" w:fill="FFFFFF"/>
              <w:jc w:val="both"/>
              <w:textAlignment w:val="top"/>
              <w:rPr>
                <w:rFonts w:ascii="Arial" w:eastAsia="Times New Roman" w:hAnsi="Arial" w:cs="Arial"/>
                <w:lang w:val="mn-MN"/>
                <w:rPrChange w:id="1151" w:author="D.Enkhtuya" w:date="2022-05-13T17:15:00Z">
                  <w:rPr>
                    <w:rFonts w:ascii="Arial" w:eastAsia="Times New Roman" w:hAnsi="Arial" w:cs="Arial"/>
                    <w:lang w:val="mn-MN"/>
                  </w:rPr>
                </w:rPrChange>
              </w:rPr>
            </w:pPr>
            <w:r w:rsidRPr="005B0878">
              <w:rPr>
                <w:rFonts w:ascii="Arial" w:eastAsia="Times New Roman" w:hAnsi="Arial" w:cs="Arial"/>
                <w:lang w:val="mn-MN"/>
                <w:rPrChange w:id="1152" w:author="D.Enkhtuya" w:date="2022-05-13T17:15:00Z">
                  <w:rPr>
                    <w:rFonts w:ascii="Arial" w:eastAsia="Times New Roman" w:hAnsi="Arial" w:cs="Arial"/>
                    <w:lang w:val="mn-MN"/>
                  </w:rPr>
                </w:rPrChange>
              </w:rPr>
              <w:t>Нууцлалын асуудал,</w:t>
            </w:r>
            <w:r w:rsidRPr="005B0878">
              <w:rPr>
                <w:rFonts w:ascii="Arial" w:hAnsi="Arial" w:cs="Arial"/>
                <w:bCs/>
                <w:lang w:val="mn-MN"/>
                <w:rPrChange w:id="1153" w:author="D.Enkhtuya" w:date="2022-05-13T17:15:00Z">
                  <w:rPr>
                    <w:rFonts w:ascii="Arial" w:hAnsi="Arial" w:cs="Arial"/>
                    <w:bCs/>
                    <w:lang w:val="mn-MN"/>
                  </w:rPr>
                </w:rPrChange>
              </w:rPr>
              <w:t xml:space="preserve"> ТМЗҮ-ний гэрээний талаар заалтын оруулж болж байна</w:t>
            </w:r>
          </w:p>
        </w:tc>
        <w:tc>
          <w:tcPr>
            <w:tcW w:w="1274" w:type="dxa"/>
            <w:vAlign w:val="center"/>
          </w:tcPr>
          <w:p w14:paraId="44FF1F71" w14:textId="75CED9D3" w:rsidR="00721D3E" w:rsidRPr="005B0878" w:rsidRDefault="00721D3E" w:rsidP="005B0878">
            <w:pPr>
              <w:shd w:val="clear" w:color="auto" w:fill="FFFFFF"/>
              <w:jc w:val="center"/>
              <w:textAlignment w:val="top"/>
              <w:rPr>
                <w:rFonts w:ascii="Arial" w:eastAsia="Times New Roman" w:hAnsi="Arial" w:cs="Arial"/>
                <w:lang w:val="mn-MN"/>
                <w:rPrChange w:id="1154" w:author="D.Enkhtuya" w:date="2022-05-13T17:15:00Z">
                  <w:rPr>
                    <w:rFonts w:ascii="Arial" w:eastAsia="Times New Roman" w:hAnsi="Arial" w:cs="Arial"/>
                    <w:lang w:val="mn-MN"/>
                  </w:rPr>
                </w:rPrChange>
              </w:rPr>
            </w:pPr>
            <w:r w:rsidRPr="005B0878">
              <w:rPr>
                <w:rFonts w:ascii="Arial" w:eastAsia="Times New Roman" w:hAnsi="Arial" w:cs="Arial"/>
                <w:lang w:val="mn-MN"/>
                <w:rPrChange w:id="1155" w:author="D.Enkhtuya" w:date="2022-05-13T17:15:00Z">
                  <w:rPr>
                    <w:rFonts w:ascii="Arial" w:eastAsia="Times New Roman" w:hAnsi="Arial" w:cs="Arial"/>
                    <w:lang w:val="mn-MN"/>
                  </w:rPr>
                </w:rPrChange>
              </w:rPr>
              <w:t>Тийм</w:t>
            </w:r>
          </w:p>
        </w:tc>
        <w:tc>
          <w:tcPr>
            <w:tcW w:w="4045" w:type="dxa"/>
            <w:gridSpan w:val="2"/>
          </w:tcPr>
          <w:p w14:paraId="3178AC42" w14:textId="0C58C80C" w:rsidR="00721D3E" w:rsidRPr="005B0878" w:rsidRDefault="00721D3E" w:rsidP="00721D3E">
            <w:pPr>
              <w:shd w:val="clear" w:color="auto" w:fill="FFFFFF"/>
              <w:jc w:val="both"/>
              <w:textAlignment w:val="top"/>
              <w:rPr>
                <w:rFonts w:ascii="Arial" w:eastAsia="Times New Roman" w:hAnsi="Arial" w:cs="Arial"/>
                <w:lang w:val="mn-MN"/>
                <w:rPrChange w:id="1156" w:author="D.Enkhtuya" w:date="2022-05-13T17:15:00Z">
                  <w:rPr>
                    <w:rFonts w:ascii="Arial" w:eastAsia="Times New Roman" w:hAnsi="Arial" w:cs="Arial"/>
                    <w:lang w:val="mn-MN"/>
                  </w:rPr>
                </w:rPrChange>
              </w:rPr>
            </w:pPr>
            <w:r w:rsidRPr="005B0878">
              <w:rPr>
                <w:rFonts w:ascii="Arial" w:eastAsia="Times New Roman" w:hAnsi="Arial" w:cs="Arial"/>
                <w:lang w:val="mn-MN"/>
                <w:rPrChange w:id="1157" w:author="D.Enkhtuya" w:date="2022-05-13T17:15:00Z">
                  <w:rPr>
                    <w:rFonts w:ascii="Arial" w:eastAsia="Times New Roman" w:hAnsi="Arial" w:cs="Arial"/>
                    <w:lang w:val="mn-MN"/>
                  </w:rPr>
                </w:rPrChange>
              </w:rPr>
              <w:t>12 дугаар зүйлийн 1  дэх хэсгийн 8 дахь заалт:</w:t>
            </w:r>
          </w:p>
          <w:p w14:paraId="7D75285B" w14:textId="77777777" w:rsidR="00721D3E" w:rsidRPr="005B0878" w:rsidRDefault="00721D3E" w:rsidP="00721D3E">
            <w:pPr>
              <w:shd w:val="clear" w:color="auto" w:fill="FFFFFF"/>
              <w:jc w:val="both"/>
              <w:textAlignment w:val="top"/>
              <w:rPr>
                <w:rFonts w:ascii="Arial" w:eastAsia="Times New Roman" w:hAnsi="Arial" w:cs="Arial"/>
                <w:lang w:val="mn-MN"/>
                <w:rPrChange w:id="1158" w:author="D.Enkhtuya" w:date="2022-05-13T17:15:00Z">
                  <w:rPr>
                    <w:rFonts w:ascii="Arial" w:eastAsia="Times New Roman" w:hAnsi="Arial" w:cs="Arial"/>
                    <w:lang w:val="mn-MN"/>
                  </w:rPr>
                </w:rPrChange>
              </w:rPr>
            </w:pPr>
            <w:r w:rsidRPr="005B0878">
              <w:rPr>
                <w:rFonts w:ascii="Arial" w:eastAsia="Times New Roman" w:hAnsi="Arial" w:cs="Arial"/>
                <w:lang w:val="mn-MN"/>
                <w:rPrChange w:id="1159" w:author="D.Enkhtuya" w:date="2022-05-13T17:15:00Z">
                  <w:rPr>
                    <w:rFonts w:ascii="Arial" w:eastAsia="Times New Roman" w:hAnsi="Arial" w:cs="Arial"/>
                    <w:lang w:val="mn-MN"/>
                  </w:rPr>
                </w:rPrChange>
              </w:rPr>
              <w:t>“12.1.8 Ёс зүйн зөрчилгүй эсэх талаарх Татварын мэргэшсэн зөвлөхийн нийгэмлэгийн тодорхойлолт;”;</w:t>
            </w:r>
          </w:p>
        </w:tc>
      </w:tr>
      <w:tr w:rsidR="00721D3E" w:rsidRPr="005B0878" w14:paraId="74BD1220" w14:textId="77777777" w:rsidTr="005B0878">
        <w:trPr>
          <w:trHeight w:val="270"/>
        </w:trPr>
        <w:tc>
          <w:tcPr>
            <w:tcW w:w="351" w:type="dxa"/>
            <w:vMerge/>
            <w:shd w:val="clear" w:color="auto" w:fill="D9E2F3" w:themeFill="accent1" w:themeFillTint="33"/>
          </w:tcPr>
          <w:p w14:paraId="3C66DE86" w14:textId="77777777" w:rsidR="00721D3E" w:rsidRPr="005B0878" w:rsidRDefault="00721D3E" w:rsidP="00721D3E">
            <w:pPr>
              <w:jc w:val="both"/>
              <w:rPr>
                <w:rFonts w:ascii="Arial" w:hAnsi="Arial" w:cs="Arial"/>
                <w:lang w:val="mn-MN"/>
                <w:rPrChange w:id="1160" w:author="D.Enkhtuya" w:date="2022-05-13T17:15:00Z">
                  <w:rPr>
                    <w:rFonts w:ascii="Arial" w:hAnsi="Arial" w:cs="Arial"/>
                    <w:lang w:val="mn-MN"/>
                  </w:rPr>
                </w:rPrChange>
              </w:rPr>
            </w:pPr>
          </w:p>
        </w:tc>
        <w:tc>
          <w:tcPr>
            <w:tcW w:w="414" w:type="dxa"/>
          </w:tcPr>
          <w:p w14:paraId="5173854F" w14:textId="77777777" w:rsidR="00721D3E" w:rsidRPr="005B0878" w:rsidRDefault="00721D3E" w:rsidP="00721D3E">
            <w:pPr>
              <w:pStyle w:val="ListParagraph"/>
              <w:numPr>
                <w:ilvl w:val="0"/>
                <w:numId w:val="23"/>
              </w:numPr>
              <w:ind w:left="360"/>
              <w:jc w:val="both"/>
              <w:rPr>
                <w:rFonts w:ascii="Arial" w:hAnsi="Arial" w:cs="Arial"/>
                <w:lang w:val="mn-MN"/>
                <w:rPrChange w:id="1161" w:author="D.Enkhtuya" w:date="2022-05-13T17:15:00Z">
                  <w:rPr>
                    <w:rFonts w:ascii="Arial" w:hAnsi="Arial" w:cs="Arial"/>
                    <w:lang w:val="mn-MN"/>
                  </w:rPr>
                </w:rPrChange>
              </w:rPr>
            </w:pPr>
          </w:p>
        </w:tc>
        <w:tc>
          <w:tcPr>
            <w:tcW w:w="1643" w:type="dxa"/>
          </w:tcPr>
          <w:p w14:paraId="57CDFE3E" w14:textId="77777777" w:rsidR="00721D3E" w:rsidRPr="005B0878" w:rsidRDefault="00721D3E" w:rsidP="00721D3E">
            <w:pPr>
              <w:jc w:val="both"/>
              <w:rPr>
                <w:rFonts w:ascii="Arial" w:eastAsia="Times New Roman" w:hAnsi="Arial" w:cs="Arial"/>
                <w:lang w:val="mn-MN"/>
                <w:rPrChange w:id="1162" w:author="D.Enkhtuya" w:date="2022-05-13T17:15:00Z">
                  <w:rPr>
                    <w:rFonts w:ascii="Arial" w:eastAsia="Times New Roman" w:hAnsi="Arial" w:cs="Arial"/>
                    <w:lang w:val="mn-MN"/>
                  </w:rPr>
                </w:rPrChange>
              </w:rPr>
            </w:pPr>
            <w:r w:rsidRPr="005B0878">
              <w:rPr>
                <w:rFonts w:ascii="Arial" w:eastAsia="Times New Roman" w:hAnsi="Arial" w:cs="Arial"/>
                <w:lang w:val="mn-MN"/>
                <w:rPrChange w:id="1163" w:author="D.Enkhtuya" w:date="2022-05-13T17:15:00Z">
                  <w:rPr>
                    <w:rFonts w:ascii="Arial" w:eastAsia="Times New Roman" w:hAnsi="Arial" w:cs="Arial"/>
                    <w:lang w:val="mn-MN"/>
                  </w:rPr>
                </w:rPrChange>
              </w:rPr>
              <w:t>Хэлэлцүүлэг</w:t>
            </w:r>
          </w:p>
        </w:tc>
        <w:tc>
          <w:tcPr>
            <w:tcW w:w="1763" w:type="dxa"/>
          </w:tcPr>
          <w:p w14:paraId="149F627F" w14:textId="77777777" w:rsidR="00721D3E" w:rsidRPr="005B0878" w:rsidRDefault="00721D3E" w:rsidP="00721D3E">
            <w:pPr>
              <w:jc w:val="both"/>
              <w:rPr>
                <w:rFonts w:ascii="Arial" w:eastAsia="Times New Roman" w:hAnsi="Arial" w:cs="Arial"/>
                <w:lang w:val="mn-MN"/>
                <w:rPrChange w:id="1164" w:author="D.Enkhtuya" w:date="2022-05-13T17:15:00Z">
                  <w:rPr>
                    <w:rFonts w:ascii="Arial" w:eastAsia="Times New Roman" w:hAnsi="Arial" w:cs="Arial"/>
                    <w:lang w:val="mn-MN"/>
                  </w:rPr>
                </w:rPrChange>
              </w:rPr>
            </w:pPr>
            <w:r w:rsidRPr="005B0878">
              <w:rPr>
                <w:rFonts w:ascii="Arial" w:eastAsia="Times New Roman" w:hAnsi="Arial" w:cs="Arial"/>
                <w:lang w:val="mn-MN"/>
                <w:rPrChange w:id="1165" w:author="D.Enkhtuya" w:date="2022-05-13T17:15:00Z">
                  <w:rPr>
                    <w:rFonts w:ascii="Arial" w:eastAsia="Times New Roman" w:hAnsi="Arial" w:cs="Arial"/>
                    <w:lang w:val="mn-MN"/>
                  </w:rPr>
                </w:rPrChange>
              </w:rPr>
              <w:t>Д.Энхсайхан</w:t>
            </w:r>
          </w:p>
        </w:tc>
        <w:tc>
          <w:tcPr>
            <w:tcW w:w="3825" w:type="dxa"/>
            <w:gridSpan w:val="2"/>
          </w:tcPr>
          <w:p w14:paraId="41927109" w14:textId="77777777" w:rsidR="00721D3E" w:rsidRPr="005B0878" w:rsidRDefault="00721D3E" w:rsidP="00721D3E">
            <w:pPr>
              <w:jc w:val="both"/>
              <w:rPr>
                <w:rFonts w:ascii="Arial" w:eastAsia="Times New Roman" w:hAnsi="Arial" w:cs="Arial"/>
                <w:lang w:val="mn-MN"/>
                <w:rPrChange w:id="1166" w:author="D.Enkhtuya" w:date="2022-05-13T17:15:00Z">
                  <w:rPr>
                    <w:rFonts w:ascii="Arial" w:eastAsia="Times New Roman" w:hAnsi="Arial" w:cs="Arial"/>
                    <w:lang w:val="mn-MN"/>
                  </w:rPr>
                </w:rPrChange>
              </w:rPr>
            </w:pPr>
            <w:r w:rsidRPr="005B0878">
              <w:rPr>
                <w:rFonts w:ascii="Arial" w:hAnsi="Arial" w:cs="Arial"/>
                <w:bCs/>
                <w:lang w:val="mn-MN"/>
                <w:rPrChange w:id="1167" w:author="D.Enkhtuya" w:date="2022-05-13T17:15:00Z">
                  <w:rPr>
                    <w:rFonts w:ascii="Arial" w:hAnsi="Arial" w:cs="Arial"/>
                    <w:bCs/>
                    <w:lang w:val="mn-MN"/>
                  </w:rPr>
                </w:rPrChange>
              </w:rPr>
              <w:t xml:space="preserve">Татварын албанд насаараа ажилласан 30 жил ажиллаад тэтгэвэр гарч байна. янз бүрийн түвшинд ажиллаж айгаа. Татварын албанд 30-аас дээш жил ажилласан, тэгээд татварын албанаас татварын зөвлөх гээд хүлээн зөвшөөрөгдсөн, татварын зөвлөх гээд тэмдэг нь хуульд нь байгаа. Тийм зөвлөхүүдэд манай энэ ТМЗ-ийн эрхийг ямар нэгэн хичээл, сургалтад суулгах, шалгалт шүүлэг авалгүйгээр өгдөг болбол яах вэ. Япон улсад тэгдэг юм байна билээ. Шууд тэр эрхийг нь өгөөд, амьдран суугаа газрын харьяаллын дагуу тэндээ салбарт бүртгүүлээд , тэр хавийн </w:t>
            </w:r>
            <w:r w:rsidRPr="005B0878">
              <w:rPr>
                <w:rFonts w:ascii="Arial" w:hAnsi="Arial" w:cs="Arial"/>
                <w:bCs/>
                <w:lang w:val="mn-MN"/>
                <w:rPrChange w:id="1168" w:author="D.Enkhtuya" w:date="2022-05-13T17:15:00Z">
                  <w:rPr>
                    <w:rFonts w:ascii="Arial" w:hAnsi="Arial" w:cs="Arial"/>
                    <w:bCs/>
                    <w:lang w:val="mn-MN"/>
                  </w:rPr>
                </w:rPrChange>
              </w:rPr>
              <w:lastRenderedPageBreak/>
              <w:t>компаниудын тайланг гаргахад оролцоод явдаг тийм шиг байсан.</w:t>
            </w:r>
          </w:p>
        </w:tc>
        <w:tc>
          <w:tcPr>
            <w:tcW w:w="1274" w:type="dxa"/>
            <w:vAlign w:val="center"/>
          </w:tcPr>
          <w:p w14:paraId="0A6F7E26" w14:textId="1B877A4D" w:rsidR="00721D3E" w:rsidRPr="005B0878" w:rsidRDefault="00721D3E" w:rsidP="005B0878">
            <w:pPr>
              <w:jc w:val="center"/>
              <w:rPr>
                <w:rFonts w:ascii="Arial" w:eastAsia="Times New Roman" w:hAnsi="Arial" w:cs="Arial"/>
                <w:lang w:val="mn-MN"/>
                <w:rPrChange w:id="1169" w:author="D.Enkhtuya" w:date="2022-05-13T17:15:00Z">
                  <w:rPr>
                    <w:rFonts w:ascii="Arial" w:eastAsia="Times New Roman" w:hAnsi="Arial" w:cs="Arial"/>
                    <w:lang w:val="mn-MN"/>
                  </w:rPr>
                </w:rPrChange>
              </w:rPr>
            </w:pPr>
            <w:r w:rsidRPr="005B0878">
              <w:rPr>
                <w:rFonts w:ascii="Arial" w:eastAsia="Times New Roman" w:hAnsi="Arial" w:cs="Arial"/>
                <w:lang w:val="mn-MN"/>
                <w:rPrChange w:id="1170" w:author="D.Enkhtuya" w:date="2022-05-13T17:15:00Z">
                  <w:rPr>
                    <w:rFonts w:ascii="Arial" w:eastAsia="Times New Roman" w:hAnsi="Arial" w:cs="Arial"/>
                    <w:lang w:val="mn-MN"/>
                  </w:rPr>
                </w:rPrChange>
              </w:rPr>
              <w:lastRenderedPageBreak/>
              <w:t>Тийм</w:t>
            </w:r>
          </w:p>
        </w:tc>
        <w:tc>
          <w:tcPr>
            <w:tcW w:w="4045" w:type="dxa"/>
            <w:gridSpan w:val="2"/>
          </w:tcPr>
          <w:p w14:paraId="2A074A60" w14:textId="0A661CE7" w:rsidR="00721D3E" w:rsidRPr="005B0878" w:rsidRDefault="00721D3E" w:rsidP="00721D3E">
            <w:pPr>
              <w:jc w:val="both"/>
              <w:rPr>
                <w:rFonts w:ascii="Arial" w:eastAsia="Times New Roman" w:hAnsi="Arial" w:cs="Arial"/>
                <w:lang w:val="mn-MN"/>
                <w:rPrChange w:id="1171" w:author="D.Enkhtuya" w:date="2022-05-13T17:15:00Z">
                  <w:rPr>
                    <w:rFonts w:ascii="Arial" w:eastAsia="Times New Roman" w:hAnsi="Arial" w:cs="Arial"/>
                    <w:lang w:val="mn-MN"/>
                  </w:rPr>
                </w:rPrChange>
              </w:rPr>
            </w:pPr>
            <w:r w:rsidRPr="005B0878">
              <w:rPr>
                <w:rFonts w:ascii="Arial" w:eastAsia="Times New Roman" w:hAnsi="Arial" w:cs="Arial"/>
                <w:lang w:val="mn-MN"/>
                <w:rPrChange w:id="1172" w:author="D.Enkhtuya" w:date="2022-05-13T17:15:00Z">
                  <w:rPr>
                    <w:rFonts w:ascii="Arial" w:eastAsia="Times New Roman" w:hAnsi="Arial" w:cs="Arial"/>
                    <w:lang w:val="mn-MN"/>
                  </w:rPr>
                </w:rPrChange>
              </w:rPr>
              <w:t>“12.1.9 хувь хүн зөвлөх үйлчилгээний тусгай зөвшөөрөл хүссэн тохиолдолд энэ хуулийн 12.1.3-12.1.5-д зааснаас бусад баримт бичгийг ирүүлнэ.”;</w:t>
            </w:r>
          </w:p>
        </w:tc>
      </w:tr>
      <w:tr w:rsidR="00721D3E" w:rsidRPr="005B0878" w14:paraId="50888A14" w14:textId="77777777" w:rsidTr="005B0878">
        <w:trPr>
          <w:trHeight w:val="270"/>
        </w:trPr>
        <w:tc>
          <w:tcPr>
            <w:tcW w:w="351" w:type="dxa"/>
            <w:vMerge/>
            <w:shd w:val="clear" w:color="auto" w:fill="D9E2F3" w:themeFill="accent1" w:themeFillTint="33"/>
          </w:tcPr>
          <w:p w14:paraId="146D39E2" w14:textId="77777777" w:rsidR="00721D3E" w:rsidRPr="005B0878" w:rsidRDefault="00721D3E" w:rsidP="00721D3E">
            <w:pPr>
              <w:jc w:val="both"/>
              <w:rPr>
                <w:rFonts w:ascii="Arial" w:hAnsi="Arial" w:cs="Arial"/>
                <w:lang w:val="mn-MN"/>
                <w:rPrChange w:id="1173" w:author="D.Enkhtuya" w:date="2022-05-13T17:15:00Z">
                  <w:rPr>
                    <w:rFonts w:ascii="Arial" w:hAnsi="Arial" w:cs="Arial"/>
                    <w:lang w:val="mn-MN"/>
                  </w:rPr>
                </w:rPrChange>
              </w:rPr>
            </w:pPr>
          </w:p>
        </w:tc>
        <w:tc>
          <w:tcPr>
            <w:tcW w:w="414" w:type="dxa"/>
          </w:tcPr>
          <w:p w14:paraId="3D524814" w14:textId="77777777" w:rsidR="00721D3E" w:rsidRPr="005B0878" w:rsidRDefault="00721D3E" w:rsidP="00721D3E">
            <w:pPr>
              <w:pStyle w:val="ListParagraph"/>
              <w:numPr>
                <w:ilvl w:val="0"/>
                <w:numId w:val="23"/>
              </w:numPr>
              <w:ind w:left="360"/>
              <w:jc w:val="both"/>
              <w:rPr>
                <w:rFonts w:ascii="Arial" w:hAnsi="Arial" w:cs="Arial"/>
                <w:lang w:val="mn-MN"/>
                <w:rPrChange w:id="1174" w:author="D.Enkhtuya" w:date="2022-05-13T17:15:00Z">
                  <w:rPr>
                    <w:rFonts w:ascii="Arial" w:hAnsi="Arial" w:cs="Arial"/>
                    <w:lang w:val="mn-MN"/>
                  </w:rPr>
                </w:rPrChange>
              </w:rPr>
            </w:pPr>
          </w:p>
        </w:tc>
        <w:tc>
          <w:tcPr>
            <w:tcW w:w="1643" w:type="dxa"/>
          </w:tcPr>
          <w:p w14:paraId="18A3EADB" w14:textId="77777777" w:rsidR="00721D3E" w:rsidRPr="005B0878" w:rsidRDefault="00721D3E" w:rsidP="00721D3E">
            <w:pPr>
              <w:jc w:val="both"/>
              <w:rPr>
                <w:rFonts w:ascii="Arial" w:eastAsia="Times New Roman" w:hAnsi="Arial" w:cs="Arial"/>
                <w:lang w:val="mn-MN"/>
                <w:rPrChange w:id="1175" w:author="D.Enkhtuya" w:date="2022-05-13T17:15:00Z">
                  <w:rPr>
                    <w:rFonts w:ascii="Arial" w:eastAsia="Times New Roman" w:hAnsi="Arial" w:cs="Arial"/>
                    <w:lang w:val="mn-MN"/>
                  </w:rPr>
                </w:rPrChange>
              </w:rPr>
            </w:pPr>
            <w:r w:rsidRPr="005B0878">
              <w:rPr>
                <w:rFonts w:ascii="Arial" w:eastAsia="Times New Roman" w:hAnsi="Arial" w:cs="Arial"/>
                <w:lang w:val="mn-MN"/>
                <w:rPrChange w:id="1176" w:author="D.Enkhtuya" w:date="2022-05-13T17:15:00Z">
                  <w:rPr>
                    <w:rFonts w:ascii="Arial" w:eastAsia="Times New Roman" w:hAnsi="Arial" w:cs="Arial"/>
                    <w:lang w:val="mn-MN"/>
                  </w:rPr>
                </w:rPrChange>
              </w:rPr>
              <w:t>Хэлэлцүүлэг</w:t>
            </w:r>
          </w:p>
        </w:tc>
        <w:tc>
          <w:tcPr>
            <w:tcW w:w="1763" w:type="dxa"/>
          </w:tcPr>
          <w:p w14:paraId="637580E3" w14:textId="77777777" w:rsidR="00721D3E" w:rsidRPr="005B0878" w:rsidRDefault="00721D3E" w:rsidP="00721D3E">
            <w:pPr>
              <w:jc w:val="both"/>
              <w:rPr>
                <w:rFonts w:ascii="Arial" w:eastAsia="Times New Roman" w:hAnsi="Arial" w:cs="Arial"/>
                <w:lang w:val="mn-MN"/>
                <w:rPrChange w:id="1177" w:author="D.Enkhtuya" w:date="2022-05-13T17:15:00Z">
                  <w:rPr>
                    <w:rFonts w:ascii="Arial" w:eastAsia="Times New Roman" w:hAnsi="Arial" w:cs="Arial"/>
                    <w:lang w:val="mn-MN"/>
                  </w:rPr>
                </w:rPrChange>
              </w:rPr>
            </w:pPr>
            <w:r w:rsidRPr="005B0878">
              <w:rPr>
                <w:rFonts w:ascii="Arial" w:eastAsia="Times New Roman" w:hAnsi="Arial" w:cs="Arial"/>
                <w:lang w:val="mn-MN"/>
                <w:rPrChange w:id="1178" w:author="D.Enkhtuya" w:date="2022-05-13T17:15:00Z">
                  <w:rPr>
                    <w:rFonts w:ascii="Arial" w:eastAsia="Times New Roman" w:hAnsi="Arial" w:cs="Arial"/>
                    <w:lang w:val="mn-MN"/>
                  </w:rPr>
                </w:rPrChange>
              </w:rPr>
              <w:t>О.Цогт</w:t>
            </w:r>
          </w:p>
          <w:p w14:paraId="2DDE808C" w14:textId="77777777" w:rsidR="00721D3E" w:rsidRPr="005B0878" w:rsidRDefault="00721D3E" w:rsidP="00721D3E">
            <w:pPr>
              <w:jc w:val="both"/>
              <w:rPr>
                <w:rFonts w:ascii="Arial" w:eastAsia="Times New Roman" w:hAnsi="Arial" w:cs="Arial"/>
                <w:lang w:val="mn-MN"/>
                <w:rPrChange w:id="1179" w:author="D.Enkhtuya" w:date="2022-05-13T17:15:00Z">
                  <w:rPr>
                    <w:rFonts w:ascii="Arial" w:eastAsia="Times New Roman" w:hAnsi="Arial" w:cs="Arial"/>
                    <w:lang w:val="mn-MN"/>
                  </w:rPr>
                </w:rPrChange>
              </w:rPr>
            </w:pPr>
          </w:p>
          <w:p w14:paraId="4BF64CE8" w14:textId="77777777" w:rsidR="00721D3E" w:rsidRPr="005B0878" w:rsidRDefault="00721D3E" w:rsidP="00721D3E">
            <w:pPr>
              <w:jc w:val="both"/>
              <w:rPr>
                <w:rFonts w:ascii="Arial" w:eastAsia="Times New Roman" w:hAnsi="Arial" w:cs="Arial"/>
                <w:lang w:val="mn-MN"/>
                <w:rPrChange w:id="1180" w:author="D.Enkhtuya" w:date="2022-05-13T17:15:00Z">
                  <w:rPr>
                    <w:rFonts w:ascii="Arial" w:eastAsia="Times New Roman" w:hAnsi="Arial" w:cs="Arial"/>
                    <w:lang w:val="mn-MN"/>
                  </w:rPr>
                </w:rPrChange>
              </w:rPr>
            </w:pPr>
          </w:p>
          <w:p w14:paraId="42F13626" w14:textId="77777777" w:rsidR="00721D3E" w:rsidRPr="005B0878" w:rsidRDefault="00721D3E" w:rsidP="00721D3E">
            <w:pPr>
              <w:jc w:val="both"/>
              <w:rPr>
                <w:rFonts w:ascii="Arial" w:eastAsia="Times New Roman" w:hAnsi="Arial" w:cs="Arial"/>
                <w:lang w:val="mn-MN"/>
                <w:rPrChange w:id="1181" w:author="D.Enkhtuya" w:date="2022-05-13T17:15:00Z">
                  <w:rPr>
                    <w:rFonts w:ascii="Arial" w:eastAsia="Times New Roman" w:hAnsi="Arial" w:cs="Arial"/>
                    <w:lang w:val="mn-MN"/>
                  </w:rPr>
                </w:rPrChange>
              </w:rPr>
            </w:pPr>
          </w:p>
          <w:p w14:paraId="3AB72FCA" w14:textId="77777777" w:rsidR="00721D3E" w:rsidRPr="005B0878" w:rsidRDefault="00721D3E" w:rsidP="00721D3E">
            <w:pPr>
              <w:jc w:val="both"/>
              <w:rPr>
                <w:rFonts w:ascii="Arial" w:eastAsia="Times New Roman" w:hAnsi="Arial" w:cs="Arial"/>
                <w:lang w:val="mn-MN"/>
                <w:rPrChange w:id="1182" w:author="D.Enkhtuya" w:date="2022-05-13T17:15:00Z">
                  <w:rPr>
                    <w:rFonts w:ascii="Arial" w:eastAsia="Times New Roman" w:hAnsi="Arial" w:cs="Arial"/>
                    <w:lang w:val="mn-MN"/>
                  </w:rPr>
                </w:rPrChange>
              </w:rPr>
            </w:pPr>
          </w:p>
          <w:p w14:paraId="20B12603" w14:textId="77777777" w:rsidR="00721D3E" w:rsidRPr="005B0878" w:rsidRDefault="00721D3E" w:rsidP="00721D3E">
            <w:pPr>
              <w:jc w:val="both"/>
              <w:rPr>
                <w:rFonts w:ascii="Arial" w:eastAsia="Times New Roman" w:hAnsi="Arial" w:cs="Arial"/>
                <w:lang w:val="mn-MN"/>
                <w:rPrChange w:id="1183" w:author="D.Enkhtuya" w:date="2022-05-13T17:15:00Z">
                  <w:rPr>
                    <w:rFonts w:ascii="Arial" w:eastAsia="Times New Roman" w:hAnsi="Arial" w:cs="Arial"/>
                    <w:lang w:val="mn-MN"/>
                  </w:rPr>
                </w:rPrChange>
              </w:rPr>
            </w:pPr>
          </w:p>
          <w:p w14:paraId="470BFB75" w14:textId="77777777" w:rsidR="00721D3E" w:rsidRPr="005B0878" w:rsidRDefault="00721D3E" w:rsidP="00721D3E">
            <w:pPr>
              <w:jc w:val="both"/>
              <w:rPr>
                <w:rFonts w:ascii="Arial" w:eastAsia="Times New Roman" w:hAnsi="Arial" w:cs="Arial"/>
                <w:lang w:val="mn-MN"/>
                <w:rPrChange w:id="1184" w:author="D.Enkhtuya" w:date="2022-05-13T17:15:00Z">
                  <w:rPr>
                    <w:rFonts w:ascii="Arial" w:eastAsia="Times New Roman" w:hAnsi="Arial" w:cs="Arial"/>
                    <w:lang w:val="mn-MN"/>
                  </w:rPr>
                </w:rPrChange>
              </w:rPr>
            </w:pPr>
          </w:p>
          <w:p w14:paraId="31BAA473" w14:textId="77777777" w:rsidR="00721D3E" w:rsidRPr="005B0878" w:rsidRDefault="00721D3E" w:rsidP="00721D3E">
            <w:pPr>
              <w:jc w:val="both"/>
              <w:rPr>
                <w:rFonts w:ascii="Arial" w:eastAsia="Times New Roman" w:hAnsi="Arial" w:cs="Arial"/>
                <w:lang w:val="mn-MN"/>
                <w:rPrChange w:id="1185" w:author="D.Enkhtuya" w:date="2022-05-13T17:15:00Z">
                  <w:rPr>
                    <w:rFonts w:ascii="Arial" w:eastAsia="Times New Roman" w:hAnsi="Arial" w:cs="Arial"/>
                    <w:lang w:val="mn-MN"/>
                  </w:rPr>
                </w:rPrChange>
              </w:rPr>
            </w:pPr>
          </w:p>
          <w:p w14:paraId="6043ADA9" w14:textId="77777777" w:rsidR="00721D3E" w:rsidRPr="005B0878" w:rsidRDefault="00721D3E" w:rsidP="00721D3E">
            <w:pPr>
              <w:jc w:val="both"/>
              <w:rPr>
                <w:rFonts w:ascii="Arial" w:eastAsia="Times New Roman" w:hAnsi="Arial" w:cs="Arial"/>
                <w:lang w:val="mn-MN"/>
                <w:rPrChange w:id="1186" w:author="D.Enkhtuya" w:date="2022-05-13T17:15:00Z">
                  <w:rPr>
                    <w:rFonts w:ascii="Arial" w:eastAsia="Times New Roman" w:hAnsi="Arial" w:cs="Arial"/>
                    <w:lang w:val="mn-MN"/>
                  </w:rPr>
                </w:rPrChange>
              </w:rPr>
            </w:pPr>
          </w:p>
          <w:p w14:paraId="1F6A1D17" w14:textId="77777777" w:rsidR="00721D3E" w:rsidRPr="005B0878" w:rsidRDefault="00721D3E" w:rsidP="00721D3E">
            <w:pPr>
              <w:jc w:val="both"/>
              <w:rPr>
                <w:rFonts w:ascii="Arial" w:eastAsia="Times New Roman" w:hAnsi="Arial" w:cs="Arial"/>
                <w:lang w:val="mn-MN"/>
                <w:rPrChange w:id="1187" w:author="D.Enkhtuya" w:date="2022-05-13T17:15:00Z">
                  <w:rPr>
                    <w:rFonts w:ascii="Arial" w:eastAsia="Times New Roman" w:hAnsi="Arial" w:cs="Arial"/>
                    <w:lang w:val="mn-MN"/>
                  </w:rPr>
                </w:rPrChange>
              </w:rPr>
            </w:pPr>
          </w:p>
          <w:p w14:paraId="44EAB606" w14:textId="77777777" w:rsidR="00721D3E" w:rsidRPr="005B0878" w:rsidRDefault="00721D3E" w:rsidP="00721D3E">
            <w:pPr>
              <w:jc w:val="both"/>
              <w:rPr>
                <w:rFonts w:ascii="Arial" w:eastAsia="Times New Roman" w:hAnsi="Arial" w:cs="Arial"/>
                <w:lang w:val="mn-MN"/>
                <w:rPrChange w:id="1188" w:author="D.Enkhtuya" w:date="2022-05-13T17:15:00Z">
                  <w:rPr>
                    <w:rFonts w:ascii="Arial" w:eastAsia="Times New Roman" w:hAnsi="Arial" w:cs="Arial"/>
                    <w:lang w:val="mn-MN"/>
                  </w:rPr>
                </w:rPrChange>
              </w:rPr>
            </w:pPr>
            <w:r w:rsidRPr="005B0878">
              <w:rPr>
                <w:rFonts w:ascii="Arial" w:eastAsia="Times New Roman" w:hAnsi="Arial" w:cs="Arial"/>
                <w:lang w:val="mn-MN"/>
                <w:rPrChange w:id="1189" w:author="D.Enkhtuya" w:date="2022-05-13T17:15:00Z">
                  <w:rPr>
                    <w:rFonts w:ascii="Arial" w:eastAsia="Times New Roman" w:hAnsi="Arial" w:cs="Arial"/>
                    <w:lang w:val="mn-MN"/>
                  </w:rPr>
                </w:rPrChange>
              </w:rPr>
              <w:t>Х.Наранчимэг</w:t>
            </w:r>
          </w:p>
        </w:tc>
        <w:tc>
          <w:tcPr>
            <w:tcW w:w="3825" w:type="dxa"/>
            <w:gridSpan w:val="2"/>
          </w:tcPr>
          <w:p w14:paraId="7B55E6A2" w14:textId="02F68E30" w:rsidR="00721D3E" w:rsidRPr="005B0878" w:rsidRDefault="00721D3E" w:rsidP="00721D3E">
            <w:pPr>
              <w:jc w:val="both"/>
              <w:rPr>
                <w:rFonts w:ascii="Arial" w:hAnsi="Arial" w:cs="Arial"/>
                <w:bCs/>
                <w:lang w:val="mn-MN"/>
                <w:rPrChange w:id="1190" w:author="D.Enkhtuya" w:date="2022-05-13T17:15:00Z">
                  <w:rPr>
                    <w:rFonts w:ascii="Arial" w:hAnsi="Arial" w:cs="Arial"/>
                    <w:bCs/>
                    <w:lang w:val="mn-MN"/>
                  </w:rPr>
                </w:rPrChange>
              </w:rPr>
            </w:pPr>
            <w:r w:rsidRPr="005B0878">
              <w:rPr>
                <w:rFonts w:ascii="Arial" w:hAnsi="Arial" w:cs="Arial"/>
                <w:bCs/>
                <w:lang w:val="mn-MN"/>
                <w:rPrChange w:id="1191" w:author="D.Enkhtuya" w:date="2022-05-13T17:15:00Z">
                  <w:rPr>
                    <w:rFonts w:ascii="Arial" w:hAnsi="Arial" w:cs="Arial"/>
                    <w:bCs/>
                    <w:lang w:val="mn-MN"/>
                  </w:rPr>
                </w:rPrChange>
              </w:rPr>
              <w:t>ТМЗ-ийн эрхтэй ТУБ-ын эрхийг түдгэлзүүлнэ гэсэн асуудал ярьж байсан. хэрэв түдгэлзүүлчихвэл манай нийгэмлэгийн нэлээн олон гишүүд байхгүй болчихно. Тийм болохоор хуульдаа ТУБ-аар ажиллаж байсан хүмүүстэй холбоотойгоор зохицуулалт хийж болох уу.</w:t>
            </w:r>
          </w:p>
          <w:p w14:paraId="297DC89E" w14:textId="77777777" w:rsidR="00721D3E" w:rsidRPr="005B0878" w:rsidRDefault="00721D3E" w:rsidP="00721D3E">
            <w:pPr>
              <w:jc w:val="both"/>
              <w:rPr>
                <w:rFonts w:ascii="Arial" w:hAnsi="Arial" w:cs="Arial"/>
                <w:bCs/>
                <w:lang w:val="mn-MN"/>
                <w:rPrChange w:id="1192" w:author="D.Enkhtuya" w:date="2022-05-13T17:15:00Z">
                  <w:rPr>
                    <w:rFonts w:ascii="Arial" w:hAnsi="Arial" w:cs="Arial"/>
                    <w:bCs/>
                    <w:lang w:val="mn-MN"/>
                  </w:rPr>
                </w:rPrChange>
              </w:rPr>
            </w:pPr>
          </w:p>
          <w:p w14:paraId="5986214D" w14:textId="77777777" w:rsidR="00721D3E" w:rsidRPr="005B0878" w:rsidRDefault="00721D3E" w:rsidP="00721D3E">
            <w:pPr>
              <w:jc w:val="both"/>
              <w:rPr>
                <w:rFonts w:ascii="Arial" w:eastAsia="Times New Roman" w:hAnsi="Arial" w:cs="Arial"/>
                <w:lang w:val="mn-MN"/>
                <w:rPrChange w:id="1193" w:author="D.Enkhtuya" w:date="2022-05-13T17:15:00Z">
                  <w:rPr>
                    <w:rFonts w:ascii="Arial" w:eastAsia="Times New Roman" w:hAnsi="Arial" w:cs="Arial"/>
                    <w:lang w:val="mn-MN"/>
                  </w:rPr>
                </w:rPrChange>
              </w:rPr>
            </w:pPr>
            <w:r w:rsidRPr="005B0878">
              <w:rPr>
                <w:rFonts w:ascii="Arial" w:hAnsi="Arial" w:cs="Arial"/>
                <w:bCs/>
                <w:lang w:val="mn-MN"/>
                <w:rPrChange w:id="1194" w:author="D.Enkhtuya" w:date="2022-05-13T17:15:00Z">
                  <w:rPr>
                    <w:rFonts w:ascii="Arial" w:hAnsi="Arial" w:cs="Arial"/>
                    <w:bCs/>
                    <w:lang w:val="mn-MN"/>
                  </w:rPr>
                </w:rPrChange>
              </w:rPr>
              <w:t>татварын албанд ажиллаж байгаад гарч байгаа хүмүүсийн хувьд хуульд оруулж өгсөн нь зөв байх</w:t>
            </w:r>
          </w:p>
        </w:tc>
        <w:tc>
          <w:tcPr>
            <w:tcW w:w="1274" w:type="dxa"/>
            <w:vAlign w:val="center"/>
          </w:tcPr>
          <w:p w14:paraId="2D0CB515" w14:textId="376B9F2F" w:rsidR="00721D3E" w:rsidRPr="005B0878" w:rsidRDefault="00721D3E" w:rsidP="005B0878">
            <w:pPr>
              <w:jc w:val="center"/>
              <w:rPr>
                <w:rFonts w:ascii="Arial" w:eastAsia="Times New Roman" w:hAnsi="Arial" w:cs="Arial"/>
                <w:lang w:val="mn-MN"/>
                <w:rPrChange w:id="1195" w:author="D.Enkhtuya" w:date="2022-05-13T17:15:00Z">
                  <w:rPr>
                    <w:rFonts w:ascii="Arial" w:eastAsia="Times New Roman" w:hAnsi="Arial" w:cs="Arial"/>
                    <w:lang w:val="mn-MN"/>
                  </w:rPr>
                </w:rPrChange>
              </w:rPr>
            </w:pPr>
            <w:r w:rsidRPr="005B0878">
              <w:rPr>
                <w:rFonts w:ascii="Arial" w:eastAsia="Times New Roman" w:hAnsi="Arial" w:cs="Arial"/>
                <w:lang w:val="mn-MN"/>
                <w:rPrChange w:id="1196" w:author="D.Enkhtuya" w:date="2022-05-13T17:15:00Z">
                  <w:rPr>
                    <w:rFonts w:ascii="Arial" w:eastAsia="Times New Roman" w:hAnsi="Arial" w:cs="Arial"/>
                    <w:lang w:val="mn-MN"/>
                  </w:rPr>
                </w:rPrChange>
              </w:rPr>
              <w:t>Тийм</w:t>
            </w:r>
          </w:p>
        </w:tc>
        <w:tc>
          <w:tcPr>
            <w:tcW w:w="4045" w:type="dxa"/>
            <w:gridSpan w:val="2"/>
          </w:tcPr>
          <w:p w14:paraId="09B860E4" w14:textId="72471C11" w:rsidR="00721D3E" w:rsidRPr="005B0878" w:rsidRDefault="00721D3E" w:rsidP="00721D3E">
            <w:pPr>
              <w:jc w:val="both"/>
              <w:rPr>
                <w:rFonts w:ascii="Arial" w:eastAsia="Times New Roman" w:hAnsi="Arial" w:cs="Arial"/>
                <w:lang w:val="mn-MN"/>
                <w:rPrChange w:id="1197" w:author="D.Enkhtuya" w:date="2022-05-13T17:15:00Z">
                  <w:rPr>
                    <w:rFonts w:ascii="Arial" w:eastAsia="Times New Roman" w:hAnsi="Arial" w:cs="Arial"/>
                    <w:lang w:val="mn-MN"/>
                  </w:rPr>
                </w:rPrChange>
              </w:rPr>
            </w:pPr>
            <w:r w:rsidRPr="005B0878">
              <w:rPr>
                <w:rFonts w:ascii="Arial" w:eastAsia="Times New Roman" w:hAnsi="Arial" w:cs="Arial"/>
                <w:lang w:val="mn-MN"/>
                <w:rPrChange w:id="1198" w:author="D.Enkhtuya" w:date="2022-05-13T17:15:00Z">
                  <w:rPr>
                    <w:rFonts w:ascii="Arial" w:eastAsia="Times New Roman" w:hAnsi="Arial" w:cs="Arial"/>
                    <w:lang w:val="mn-MN"/>
                  </w:rPr>
                </w:rPrChange>
              </w:rPr>
              <w:t>14 дүгээр зүйлийн 7 дугаар хэсэгт:</w:t>
            </w:r>
          </w:p>
          <w:p w14:paraId="0169BD1C" w14:textId="77777777" w:rsidR="00721D3E" w:rsidRPr="005B0878" w:rsidRDefault="00721D3E" w:rsidP="00721D3E">
            <w:pPr>
              <w:jc w:val="both"/>
              <w:rPr>
                <w:rFonts w:ascii="Arial" w:eastAsia="Times New Roman" w:hAnsi="Arial" w:cs="Arial"/>
                <w:lang w:val="mn-MN"/>
                <w:rPrChange w:id="1199" w:author="D.Enkhtuya" w:date="2022-05-13T17:15:00Z">
                  <w:rPr>
                    <w:rFonts w:ascii="Arial" w:eastAsia="Times New Roman" w:hAnsi="Arial" w:cs="Arial"/>
                    <w:lang w:val="mn-MN"/>
                  </w:rPr>
                </w:rPrChange>
              </w:rPr>
            </w:pPr>
            <w:r w:rsidRPr="005B0878">
              <w:rPr>
                <w:rFonts w:ascii="Arial" w:hAnsi="Arial" w:cs="Arial"/>
                <w:lang w:val="mn-MN"/>
                <w:rPrChange w:id="1200" w:author="D.Enkhtuya" w:date="2022-05-13T17:15:00Z">
                  <w:rPr>
                    <w:rFonts w:ascii="Arial" w:hAnsi="Arial" w:cs="Arial"/>
                    <w:lang w:val="mn-MN"/>
                  </w:rPr>
                </w:rPrChange>
              </w:rPr>
              <w:t>“14.7.  татварын улсын байцаагчийн ажил, албан тушаалд 15 ба түүнээс дээш жил ажилласан, ажиллах хугацаандаа ёс зүйн зөрчил гаргаагүй, татварын мэргэшсэн зөвлөхийн эрх олгох сургалтад хамрагдсан бол татварын албаны тодорхойлолтыг үндэслэн энэ хуулийн 15.1.3-т заасан шалгалтаас чөлөөлж болох бөгөөд уг харилцааг татварын мэргэшсэн зөвлөхийн эрх олгох, сунгах журмаар зохицуулна.”;</w:t>
            </w:r>
          </w:p>
        </w:tc>
      </w:tr>
      <w:tr w:rsidR="00721D3E" w:rsidRPr="005B0878" w14:paraId="3F42A0CA" w14:textId="77777777" w:rsidTr="005B0878">
        <w:trPr>
          <w:trHeight w:val="270"/>
        </w:trPr>
        <w:tc>
          <w:tcPr>
            <w:tcW w:w="351" w:type="dxa"/>
            <w:vMerge/>
            <w:shd w:val="clear" w:color="auto" w:fill="D9E2F3" w:themeFill="accent1" w:themeFillTint="33"/>
          </w:tcPr>
          <w:p w14:paraId="2125EFDE" w14:textId="77777777" w:rsidR="00721D3E" w:rsidRPr="005B0878" w:rsidRDefault="00721D3E" w:rsidP="00721D3E">
            <w:pPr>
              <w:jc w:val="both"/>
              <w:rPr>
                <w:rFonts w:ascii="Arial" w:hAnsi="Arial" w:cs="Arial"/>
                <w:lang w:val="mn-MN"/>
                <w:rPrChange w:id="1201" w:author="D.Enkhtuya" w:date="2022-05-13T17:15:00Z">
                  <w:rPr>
                    <w:rFonts w:ascii="Arial" w:hAnsi="Arial" w:cs="Arial"/>
                    <w:lang w:val="mn-MN"/>
                  </w:rPr>
                </w:rPrChange>
              </w:rPr>
            </w:pPr>
          </w:p>
        </w:tc>
        <w:tc>
          <w:tcPr>
            <w:tcW w:w="414" w:type="dxa"/>
          </w:tcPr>
          <w:p w14:paraId="476FEB58" w14:textId="77777777" w:rsidR="00721D3E" w:rsidRPr="005B0878" w:rsidRDefault="00721D3E" w:rsidP="00721D3E">
            <w:pPr>
              <w:pStyle w:val="ListParagraph"/>
              <w:numPr>
                <w:ilvl w:val="0"/>
                <w:numId w:val="23"/>
              </w:numPr>
              <w:ind w:left="360"/>
              <w:jc w:val="both"/>
              <w:rPr>
                <w:rFonts w:ascii="Arial" w:hAnsi="Arial" w:cs="Arial"/>
                <w:lang w:val="mn-MN"/>
                <w:rPrChange w:id="1202" w:author="D.Enkhtuya" w:date="2022-05-13T17:15:00Z">
                  <w:rPr>
                    <w:rFonts w:ascii="Arial" w:hAnsi="Arial" w:cs="Arial"/>
                    <w:lang w:val="mn-MN"/>
                  </w:rPr>
                </w:rPrChange>
              </w:rPr>
            </w:pPr>
          </w:p>
        </w:tc>
        <w:tc>
          <w:tcPr>
            <w:tcW w:w="1643" w:type="dxa"/>
          </w:tcPr>
          <w:p w14:paraId="2BA464B0"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03"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04" w:author="D.Enkhtuya" w:date="2022-05-13T17:15:00Z">
                  <w:rPr>
                    <w:rFonts w:ascii="Arial" w:eastAsia="Times New Roman" w:hAnsi="Arial" w:cs="Arial"/>
                    <w:sz w:val="22"/>
                    <w:szCs w:val="22"/>
                    <w:lang w:val="mn-MN"/>
                  </w:rPr>
                </w:rPrChange>
              </w:rPr>
              <w:t>Ажлын хэсэг</w:t>
            </w:r>
          </w:p>
        </w:tc>
        <w:tc>
          <w:tcPr>
            <w:tcW w:w="1763" w:type="dxa"/>
          </w:tcPr>
          <w:p w14:paraId="5CB785FC"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05"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06" w:author="D.Enkhtuya" w:date="2022-05-13T17:15:00Z">
                  <w:rPr>
                    <w:rFonts w:ascii="Arial" w:eastAsia="Times New Roman" w:hAnsi="Arial" w:cs="Arial"/>
                    <w:sz w:val="22"/>
                    <w:szCs w:val="22"/>
                    <w:lang w:val="mn-MN"/>
                  </w:rPr>
                </w:rPrChange>
              </w:rPr>
              <w:t>Ү.Галмандах</w:t>
            </w:r>
          </w:p>
        </w:tc>
        <w:tc>
          <w:tcPr>
            <w:tcW w:w="3825" w:type="dxa"/>
            <w:gridSpan w:val="2"/>
          </w:tcPr>
          <w:p w14:paraId="079BEA6B"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07"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08" w:author="D.Enkhtuya" w:date="2022-05-13T17:15:00Z">
                  <w:rPr>
                    <w:rFonts w:ascii="Arial" w:eastAsia="Times New Roman" w:hAnsi="Arial" w:cs="Arial"/>
                    <w:sz w:val="22"/>
                    <w:szCs w:val="22"/>
                    <w:lang w:val="mn-MN"/>
                  </w:rPr>
                </w:rPrChange>
              </w:rPr>
              <w:t>Шүүн таслах үйл ажиллагаанд нарийн мэргэшсэн этгээдийг шинжээчээр оролцуулдаг. Нийгэмлэгийг шинжээчээр томилох тохиолдол бий болж байна. Тиймээс шинжээчээр оролцох гишүүдийн нэмэгдүүлэг, тэдгээрийг тасралтгүй сургах, хөгжүүлэх үүрэг, хариуцлага шаардлагыг илүү өндөржүүлэх хэрэгтэй байна.</w:t>
            </w:r>
          </w:p>
        </w:tc>
        <w:tc>
          <w:tcPr>
            <w:tcW w:w="1274" w:type="dxa"/>
            <w:vAlign w:val="center"/>
          </w:tcPr>
          <w:p w14:paraId="1A389AB8" w14:textId="36C6A54B" w:rsidR="00721D3E" w:rsidRPr="005B0878" w:rsidRDefault="00721D3E" w:rsidP="005B0878">
            <w:pPr>
              <w:pStyle w:val="NormalWeb"/>
              <w:spacing w:before="0" w:beforeAutospacing="0" w:after="0" w:afterAutospacing="0"/>
              <w:jc w:val="center"/>
              <w:rPr>
                <w:rFonts w:ascii="Arial" w:eastAsia="Times New Roman" w:hAnsi="Arial" w:cs="Arial"/>
                <w:sz w:val="22"/>
                <w:szCs w:val="22"/>
                <w:lang w:val="mn-MN"/>
                <w:rPrChange w:id="1209" w:author="D.Enkhtuya" w:date="2022-05-13T17:15:00Z">
                  <w:rPr>
                    <w:rFonts w:ascii="Arial" w:eastAsia="Times New Roman" w:hAnsi="Arial" w:cs="Arial"/>
                    <w:sz w:val="22"/>
                    <w:szCs w:val="22"/>
                    <w:lang w:val="mn-MN"/>
                  </w:rPr>
                </w:rPrChange>
              </w:rPr>
            </w:pPr>
            <w:r w:rsidRPr="005B0878">
              <w:rPr>
                <w:rFonts w:ascii="Arial" w:eastAsia="Times New Roman" w:hAnsi="Arial" w:cs="Arial"/>
                <w:lang w:val="mn-MN"/>
                <w:rPrChange w:id="1210" w:author="D.Enkhtuya" w:date="2022-05-13T17:15:00Z">
                  <w:rPr>
                    <w:rFonts w:ascii="Arial" w:eastAsia="Times New Roman" w:hAnsi="Arial" w:cs="Arial"/>
                    <w:lang w:val="mn-MN"/>
                  </w:rPr>
                </w:rPrChange>
              </w:rPr>
              <w:t>Тийм</w:t>
            </w:r>
          </w:p>
        </w:tc>
        <w:tc>
          <w:tcPr>
            <w:tcW w:w="4045" w:type="dxa"/>
            <w:gridSpan w:val="2"/>
          </w:tcPr>
          <w:p w14:paraId="037CC47F" w14:textId="5B8BB8AD"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11"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12" w:author="D.Enkhtuya" w:date="2022-05-13T17:15:00Z">
                  <w:rPr>
                    <w:rFonts w:ascii="Arial" w:eastAsia="Times New Roman" w:hAnsi="Arial" w:cs="Arial"/>
                    <w:sz w:val="22"/>
                    <w:szCs w:val="22"/>
                    <w:lang w:val="mn-MN"/>
                  </w:rPr>
                </w:rPrChange>
              </w:rPr>
              <w:t>16 дугаар зүйлийн 1 дүгээр хэсгийн 7 дахь заалт:</w:t>
            </w:r>
          </w:p>
          <w:p w14:paraId="648AE366" w14:textId="77777777" w:rsidR="00721D3E" w:rsidRPr="005B0878" w:rsidRDefault="00721D3E" w:rsidP="00721D3E">
            <w:pPr>
              <w:pStyle w:val="NormalWeb"/>
              <w:spacing w:before="0" w:beforeAutospacing="0" w:after="0" w:afterAutospacing="0"/>
              <w:jc w:val="both"/>
              <w:rPr>
                <w:rFonts w:ascii="Arial" w:hAnsi="Arial" w:cs="Arial"/>
                <w:sz w:val="22"/>
                <w:szCs w:val="22"/>
                <w:shd w:val="clear" w:color="auto" w:fill="FFFFFF"/>
                <w:lang w:val="mn-MN"/>
                <w:rPrChange w:id="1213" w:author="D.Enkhtuya" w:date="2022-05-13T17:15:00Z">
                  <w:rPr>
                    <w:rFonts w:ascii="Arial" w:hAnsi="Arial" w:cs="Arial"/>
                    <w:sz w:val="22"/>
                    <w:szCs w:val="22"/>
                    <w:shd w:val="clear" w:color="auto" w:fill="FFFFFF"/>
                    <w:lang w:val="mn-MN"/>
                  </w:rPr>
                </w:rPrChange>
              </w:rPr>
            </w:pPr>
            <w:r w:rsidRPr="005B0878">
              <w:rPr>
                <w:rFonts w:ascii="Arial" w:eastAsia="Verdana" w:hAnsi="Arial" w:cs="Arial"/>
                <w:sz w:val="22"/>
                <w:szCs w:val="22"/>
                <w:lang w:val="mn-MN"/>
                <w:rPrChange w:id="1214" w:author="D.Enkhtuya" w:date="2022-05-13T17:15:00Z">
                  <w:rPr>
                    <w:rFonts w:ascii="Arial" w:eastAsia="Verdana" w:hAnsi="Arial" w:cs="Arial"/>
                    <w:sz w:val="22"/>
                    <w:szCs w:val="22"/>
                    <w:lang w:val="mn-MN"/>
                  </w:rPr>
                </w:rPrChange>
              </w:rPr>
              <w:t>“16.1.7.татварын хууль тогтоомжийг хэрэгжүүлэхтэй холбоотой үүссэн гомдол, маргаанд татварын шинжээчээр оролцох”;</w:t>
            </w:r>
          </w:p>
        </w:tc>
      </w:tr>
      <w:tr w:rsidR="00721D3E" w:rsidRPr="005B0878" w14:paraId="2E2C9DC0" w14:textId="77777777" w:rsidTr="005B0878">
        <w:trPr>
          <w:trHeight w:val="270"/>
        </w:trPr>
        <w:tc>
          <w:tcPr>
            <w:tcW w:w="351" w:type="dxa"/>
            <w:vMerge/>
            <w:shd w:val="clear" w:color="auto" w:fill="D9E2F3" w:themeFill="accent1" w:themeFillTint="33"/>
          </w:tcPr>
          <w:p w14:paraId="7A1F2BF6" w14:textId="77777777" w:rsidR="00721D3E" w:rsidRPr="005B0878" w:rsidRDefault="00721D3E" w:rsidP="00721D3E">
            <w:pPr>
              <w:jc w:val="both"/>
              <w:rPr>
                <w:rFonts w:ascii="Arial" w:hAnsi="Arial" w:cs="Arial"/>
                <w:lang w:val="mn-MN"/>
                <w:rPrChange w:id="1215" w:author="D.Enkhtuya" w:date="2022-05-13T17:15:00Z">
                  <w:rPr>
                    <w:rFonts w:ascii="Arial" w:hAnsi="Arial" w:cs="Arial"/>
                    <w:lang w:val="mn-MN"/>
                  </w:rPr>
                </w:rPrChange>
              </w:rPr>
            </w:pPr>
          </w:p>
        </w:tc>
        <w:tc>
          <w:tcPr>
            <w:tcW w:w="414" w:type="dxa"/>
          </w:tcPr>
          <w:p w14:paraId="18E6809E" w14:textId="77777777" w:rsidR="00721D3E" w:rsidRPr="005B0878" w:rsidRDefault="00721D3E" w:rsidP="00721D3E">
            <w:pPr>
              <w:pStyle w:val="ListParagraph"/>
              <w:numPr>
                <w:ilvl w:val="0"/>
                <w:numId w:val="23"/>
              </w:numPr>
              <w:ind w:left="360"/>
              <w:jc w:val="both"/>
              <w:rPr>
                <w:rFonts w:ascii="Arial" w:hAnsi="Arial" w:cs="Arial"/>
                <w:lang w:val="mn-MN"/>
                <w:rPrChange w:id="1216" w:author="D.Enkhtuya" w:date="2022-05-13T17:15:00Z">
                  <w:rPr>
                    <w:rFonts w:ascii="Arial" w:hAnsi="Arial" w:cs="Arial"/>
                    <w:lang w:val="mn-MN"/>
                  </w:rPr>
                </w:rPrChange>
              </w:rPr>
            </w:pPr>
          </w:p>
        </w:tc>
        <w:tc>
          <w:tcPr>
            <w:tcW w:w="1643" w:type="dxa"/>
          </w:tcPr>
          <w:p w14:paraId="5DE0F7CD" w14:textId="77777777" w:rsidR="00721D3E" w:rsidRPr="005B0878" w:rsidRDefault="00721D3E" w:rsidP="00721D3E">
            <w:pPr>
              <w:jc w:val="both"/>
              <w:rPr>
                <w:rFonts w:ascii="Arial" w:eastAsia="Times New Roman" w:hAnsi="Arial" w:cs="Arial"/>
                <w:lang w:val="mn-MN"/>
                <w:rPrChange w:id="1217" w:author="D.Enkhtuya" w:date="2022-05-13T17:15:00Z">
                  <w:rPr>
                    <w:rFonts w:ascii="Arial" w:eastAsia="Times New Roman" w:hAnsi="Arial" w:cs="Arial"/>
                    <w:lang w:val="mn-MN"/>
                  </w:rPr>
                </w:rPrChange>
              </w:rPr>
            </w:pPr>
            <w:r w:rsidRPr="005B0878">
              <w:rPr>
                <w:rFonts w:ascii="Arial" w:eastAsia="Times New Roman" w:hAnsi="Arial" w:cs="Arial"/>
                <w:lang w:val="mn-MN"/>
                <w:rPrChange w:id="1218" w:author="D.Enkhtuya" w:date="2022-05-13T17:15:00Z">
                  <w:rPr>
                    <w:rFonts w:ascii="Arial" w:eastAsia="Times New Roman" w:hAnsi="Arial" w:cs="Arial"/>
                    <w:lang w:val="mn-MN"/>
                  </w:rPr>
                </w:rPrChange>
              </w:rPr>
              <w:t>Хэлэлцүүлэг</w:t>
            </w:r>
          </w:p>
        </w:tc>
        <w:tc>
          <w:tcPr>
            <w:tcW w:w="1763" w:type="dxa"/>
          </w:tcPr>
          <w:p w14:paraId="1A8F5B7A" w14:textId="77777777" w:rsidR="00721D3E" w:rsidRPr="005B0878" w:rsidRDefault="00721D3E" w:rsidP="00721D3E">
            <w:pPr>
              <w:jc w:val="both"/>
              <w:rPr>
                <w:rFonts w:ascii="Arial" w:eastAsia="Times New Roman" w:hAnsi="Arial" w:cs="Arial"/>
                <w:lang w:val="mn-MN"/>
                <w:rPrChange w:id="1219" w:author="D.Enkhtuya" w:date="2022-05-13T17:15:00Z">
                  <w:rPr>
                    <w:rFonts w:ascii="Arial" w:eastAsia="Times New Roman" w:hAnsi="Arial" w:cs="Arial"/>
                    <w:lang w:val="mn-MN"/>
                  </w:rPr>
                </w:rPrChange>
              </w:rPr>
            </w:pPr>
            <w:r w:rsidRPr="005B0878">
              <w:rPr>
                <w:rFonts w:ascii="Arial" w:eastAsia="Times New Roman" w:hAnsi="Arial" w:cs="Arial"/>
                <w:lang w:val="mn-MN"/>
                <w:rPrChange w:id="1220" w:author="D.Enkhtuya" w:date="2022-05-13T17:15:00Z">
                  <w:rPr>
                    <w:rFonts w:ascii="Arial" w:eastAsia="Times New Roman" w:hAnsi="Arial" w:cs="Arial"/>
                    <w:lang w:val="mn-MN"/>
                  </w:rPr>
                </w:rPrChange>
              </w:rPr>
              <w:t>Д.Энхсайхан</w:t>
            </w:r>
          </w:p>
        </w:tc>
        <w:tc>
          <w:tcPr>
            <w:tcW w:w="3825" w:type="dxa"/>
            <w:gridSpan w:val="2"/>
          </w:tcPr>
          <w:p w14:paraId="08B50F4C" w14:textId="77777777" w:rsidR="00721D3E" w:rsidRPr="005B0878" w:rsidRDefault="00721D3E" w:rsidP="00721D3E">
            <w:pPr>
              <w:jc w:val="both"/>
              <w:rPr>
                <w:rFonts w:ascii="Arial" w:eastAsia="Times New Roman" w:hAnsi="Arial" w:cs="Arial"/>
                <w:lang w:val="mn-MN"/>
                <w:rPrChange w:id="1221" w:author="D.Enkhtuya" w:date="2022-05-13T17:15:00Z">
                  <w:rPr>
                    <w:rFonts w:ascii="Arial" w:eastAsia="Times New Roman" w:hAnsi="Arial" w:cs="Arial"/>
                    <w:lang w:val="mn-MN"/>
                  </w:rPr>
                </w:rPrChange>
              </w:rPr>
            </w:pPr>
            <w:r w:rsidRPr="005B0878">
              <w:rPr>
                <w:rFonts w:ascii="Arial" w:hAnsi="Arial" w:cs="Arial"/>
                <w:bCs/>
                <w:lang w:val="mn-MN"/>
                <w:rPrChange w:id="1222" w:author="D.Enkhtuya" w:date="2022-05-13T17:15:00Z">
                  <w:rPr>
                    <w:rFonts w:ascii="Arial" w:hAnsi="Arial" w:cs="Arial"/>
                    <w:bCs/>
                    <w:lang w:val="mn-MN"/>
                  </w:rPr>
                </w:rPrChange>
              </w:rPr>
              <w:t xml:space="preserve">Татварын албанд насаараа ажилласан 30 жил ажиллаад тэтгэвэр гарч байна. янз бүрийн түвшинд ажиллаж айгаа. Татварын албанд 30-аас дээш жил ажилласан, тэгээд татварын албанаас татварын зөвлөх гээд хүлээн зөвшөөрөгдсөн, татварын зөвлөх гээд тэмдэг нь хуульд нь байгаа. Тийм зөвлөхүүдэд манай энэ ТМЗ-ийн эрхийг ямар нэгэн </w:t>
            </w:r>
            <w:r w:rsidRPr="005B0878">
              <w:rPr>
                <w:rFonts w:ascii="Arial" w:hAnsi="Arial" w:cs="Arial"/>
                <w:bCs/>
                <w:lang w:val="mn-MN"/>
                <w:rPrChange w:id="1223" w:author="D.Enkhtuya" w:date="2022-05-13T17:15:00Z">
                  <w:rPr>
                    <w:rFonts w:ascii="Arial" w:hAnsi="Arial" w:cs="Arial"/>
                    <w:bCs/>
                    <w:lang w:val="mn-MN"/>
                  </w:rPr>
                </w:rPrChange>
              </w:rPr>
              <w:lastRenderedPageBreak/>
              <w:t>хичээл, сургалтад суулгах, шалгалт шүүлэг авалгүйгээр өгдөг болбол яах вэ. Япон улсад тэгдэг юм байна билээ. Шууд тэр эрхийг нь өгөөд, амьдран суугаа газрын харьяаллын дагуу тэндээ салбарт бүртгүүлээд , тэр хавийн компаниудын тайланг гаргахад оролцоод явдаг тийм шиг байсан.</w:t>
            </w:r>
          </w:p>
        </w:tc>
        <w:tc>
          <w:tcPr>
            <w:tcW w:w="1274" w:type="dxa"/>
            <w:vAlign w:val="center"/>
          </w:tcPr>
          <w:p w14:paraId="3A2D28DB" w14:textId="7DBFF234" w:rsidR="00721D3E" w:rsidRPr="005B0878" w:rsidRDefault="00721D3E" w:rsidP="005B0878">
            <w:pPr>
              <w:jc w:val="center"/>
              <w:rPr>
                <w:rFonts w:ascii="Arial" w:eastAsia="Times New Roman" w:hAnsi="Arial" w:cs="Arial"/>
                <w:lang w:val="mn-MN"/>
                <w:rPrChange w:id="1224" w:author="D.Enkhtuya" w:date="2022-05-13T17:15:00Z">
                  <w:rPr>
                    <w:rFonts w:ascii="Arial" w:eastAsia="Times New Roman" w:hAnsi="Arial" w:cs="Arial"/>
                    <w:lang w:val="mn-MN"/>
                  </w:rPr>
                </w:rPrChange>
              </w:rPr>
            </w:pPr>
            <w:r w:rsidRPr="005B0878">
              <w:rPr>
                <w:rFonts w:ascii="Arial" w:eastAsia="Times New Roman" w:hAnsi="Arial" w:cs="Arial"/>
                <w:lang w:val="mn-MN"/>
                <w:rPrChange w:id="1225" w:author="D.Enkhtuya" w:date="2022-05-13T17:15:00Z">
                  <w:rPr>
                    <w:rFonts w:ascii="Arial" w:eastAsia="Times New Roman" w:hAnsi="Arial" w:cs="Arial"/>
                    <w:lang w:val="mn-MN"/>
                  </w:rPr>
                </w:rPrChange>
              </w:rPr>
              <w:lastRenderedPageBreak/>
              <w:t>Тийм</w:t>
            </w:r>
          </w:p>
        </w:tc>
        <w:tc>
          <w:tcPr>
            <w:tcW w:w="4045" w:type="dxa"/>
            <w:gridSpan w:val="2"/>
          </w:tcPr>
          <w:p w14:paraId="25187E06" w14:textId="08943E78" w:rsidR="00721D3E" w:rsidRPr="005B0878" w:rsidRDefault="00721D3E" w:rsidP="00721D3E">
            <w:pPr>
              <w:jc w:val="both"/>
              <w:rPr>
                <w:rFonts w:ascii="Arial" w:eastAsia="Times New Roman" w:hAnsi="Arial" w:cs="Arial"/>
                <w:lang w:val="mn-MN"/>
                <w:rPrChange w:id="1226" w:author="D.Enkhtuya" w:date="2022-05-13T17:15:00Z">
                  <w:rPr>
                    <w:rFonts w:ascii="Arial" w:eastAsia="Times New Roman" w:hAnsi="Arial" w:cs="Arial"/>
                    <w:lang w:val="mn-MN"/>
                  </w:rPr>
                </w:rPrChange>
              </w:rPr>
            </w:pPr>
            <w:r w:rsidRPr="005B0878">
              <w:rPr>
                <w:rFonts w:ascii="Arial" w:eastAsia="Times New Roman" w:hAnsi="Arial" w:cs="Arial"/>
                <w:lang w:val="mn-MN"/>
                <w:rPrChange w:id="1227" w:author="D.Enkhtuya" w:date="2022-05-13T17:15:00Z">
                  <w:rPr>
                    <w:rFonts w:ascii="Arial" w:eastAsia="Times New Roman" w:hAnsi="Arial" w:cs="Arial"/>
                    <w:lang w:val="mn-MN"/>
                  </w:rPr>
                </w:rPrChange>
              </w:rPr>
              <w:t xml:space="preserve">16 дугаар зүйлийн 2 дугаар хэсэгт: </w:t>
            </w:r>
          </w:p>
          <w:p w14:paraId="37A7747C" w14:textId="77777777" w:rsidR="00721D3E" w:rsidRPr="005B0878" w:rsidRDefault="00721D3E" w:rsidP="00721D3E">
            <w:pPr>
              <w:jc w:val="both"/>
              <w:rPr>
                <w:rFonts w:ascii="Arial" w:eastAsia="Times New Roman" w:hAnsi="Arial" w:cs="Arial"/>
                <w:lang w:val="mn-MN"/>
                <w:rPrChange w:id="1228" w:author="D.Enkhtuya" w:date="2022-05-13T17:15:00Z">
                  <w:rPr>
                    <w:rFonts w:ascii="Arial" w:eastAsia="Times New Roman" w:hAnsi="Arial" w:cs="Arial"/>
                    <w:lang w:val="mn-MN"/>
                  </w:rPr>
                </w:rPrChange>
              </w:rPr>
            </w:pPr>
            <w:r w:rsidRPr="005B0878">
              <w:rPr>
                <w:rFonts w:ascii="Arial" w:hAnsi="Arial" w:cs="Arial"/>
                <w:shd w:val="clear" w:color="auto" w:fill="FFFFFF"/>
                <w:lang w:val="mn-MN"/>
                <w:rPrChange w:id="1229" w:author="D.Enkhtuya" w:date="2022-05-13T17:15:00Z">
                  <w:rPr>
                    <w:rFonts w:ascii="Arial" w:hAnsi="Arial" w:cs="Arial"/>
                    <w:shd w:val="clear" w:color="auto" w:fill="FFFFFF"/>
                    <w:lang w:val="mn-MN"/>
                  </w:rPr>
                </w:rPrChange>
              </w:rPr>
              <w:t xml:space="preserve">“16.2.  </w:t>
            </w:r>
            <w:r w:rsidRPr="005B0878">
              <w:rPr>
                <w:rFonts w:ascii="Arial" w:hAnsi="Arial" w:cs="Arial"/>
                <w:lang w:val="mn-MN"/>
                <w:rPrChange w:id="1230" w:author="D.Enkhtuya" w:date="2022-05-13T17:15:00Z">
                  <w:rPr>
                    <w:rFonts w:ascii="Arial" w:hAnsi="Arial" w:cs="Arial"/>
                    <w:lang w:val="mn-MN"/>
                  </w:rPr>
                </w:rPrChange>
              </w:rPr>
              <w:t xml:space="preserve">энэ хуулийн 3.1.4-т заасан этгээд нь татварын мэргэшсэн зөвлөхийн нийгэмлэгийн </w:t>
            </w:r>
            <w:r w:rsidRPr="005B0878">
              <w:rPr>
                <w:rFonts w:ascii="Arial" w:hAnsi="Arial" w:cs="Arial"/>
                <w:shd w:val="clear" w:color="auto" w:fill="FFFFFF"/>
                <w:lang w:val="mn-MN"/>
                <w:rPrChange w:id="1231" w:author="D.Enkhtuya" w:date="2022-05-13T17:15:00Z">
                  <w:rPr>
                    <w:rFonts w:ascii="Arial" w:hAnsi="Arial" w:cs="Arial"/>
                    <w:shd w:val="clear" w:color="auto" w:fill="FFFFFF"/>
                    <w:lang w:val="mn-MN"/>
                  </w:rPr>
                </w:rPrChange>
              </w:rPr>
              <w:t>гишүүн байна.”</w:t>
            </w:r>
            <w:r w:rsidRPr="005B0878">
              <w:rPr>
                <w:rFonts w:ascii="Arial" w:hAnsi="Arial" w:cs="Arial"/>
                <w:lang w:val="mn-MN"/>
                <w:rPrChange w:id="1232" w:author="D.Enkhtuya" w:date="2022-05-13T17:15:00Z">
                  <w:rPr>
                    <w:rFonts w:ascii="Arial" w:hAnsi="Arial" w:cs="Arial"/>
                    <w:lang w:val="mn-MN"/>
                  </w:rPr>
                </w:rPrChange>
              </w:rPr>
              <w:t>;</w:t>
            </w:r>
          </w:p>
        </w:tc>
      </w:tr>
      <w:tr w:rsidR="00721D3E" w:rsidRPr="005B0878" w14:paraId="71EE3C10" w14:textId="77777777" w:rsidTr="005B0878">
        <w:trPr>
          <w:trHeight w:val="270"/>
        </w:trPr>
        <w:tc>
          <w:tcPr>
            <w:tcW w:w="351" w:type="dxa"/>
            <w:vMerge/>
            <w:shd w:val="clear" w:color="auto" w:fill="D9E2F3" w:themeFill="accent1" w:themeFillTint="33"/>
          </w:tcPr>
          <w:p w14:paraId="00ACAD63" w14:textId="77777777" w:rsidR="00721D3E" w:rsidRPr="005B0878" w:rsidRDefault="00721D3E" w:rsidP="00721D3E">
            <w:pPr>
              <w:jc w:val="both"/>
              <w:rPr>
                <w:rFonts w:ascii="Arial" w:hAnsi="Arial" w:cs="Arial"/>
                <w:lang w:val="mn-MN"/>
                <w:rPrChange w:id="1233" w:author="D.Enkhtuya" w:date="2022-05-13T17:15:00Z">
                  <w:rPr>
                    <w:rFonts w:ascii="Arial" w:hAnsi="Arial" w:cs="Arial"/>
                    <w:lang w:val="mn-MN"/>
                  </w:rPr>
                </w:rPrChange>
              </w:rPr>
            </w:pPr>
          </w:p>
        </w:tc>
        <w:tc>
          <w:tcPr>
            <w:tcW w:w="414" w:type="dxa"/>
          </w:tcPr>
          <w:p w14:paraId="7B84723F" w14:textId="77777777" w:rsidR="00721D3E" w:rsidRPr="005B0878" w:rsidRDefault="00721D3E" w:rsidP="00721D3E">
            <w:pPr>
              <w:pStyle w:val="ListParagraph"/>
              <w:numPr>
                <w:ilvl w:val="0"/>
                <w:numId w:val="23"/>
              </w:numPr>
              <w:ind w:left="360"/>
              <w:jc w:val="both"/>
              <w:rPr>
                <w:rFonts w:ascii="Arial" w:hAnsi="Arial" w:cs="Arial"/>
                <w:lang w:val="mn-MN"/>
                <w:rPrChange w:id="1234" w:author="D.Enkhtuya" w:date="2022-05-13T17:15:00Z">
                  <w:rPr>
                    <w:rFonts w:ascii="Arial" w:hAnsi="Arial" w:cs="Arial"/>
                    <w:lang w:val="mn-MN"/>
                  </w:rPr>
                </w:rPrChange>
              </w:rPr>
            </w:pPr>
          </w:p>
        </w:tc>
        <w:tc>
          <w:tcPr>
            <w:tcW w:w="1643" w:type="dxa"/>
          </w:tcPr>
          <w:p w14:paraId="231FDF70"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35"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36" w:author="D.Enkhtuya" w:date="2022-05-13T17:15:00Z">
                  <w:rPr>
                    <w:rFonts w:ascii="Arial" w:eastAsia="Times New Roman" w:hAnsi="Arial" w:cs="Arial"/>
                    <w:sz w:val="22"/>
                    <w:szCs w:val="22"/>
                    <w:lang w:val="mn-MN"/>
                  </w:rPr>
                </w:rPrChange>
              </w:rPr>
              <w:t>Ажлын хэсэг</w:t>
            </w:r>
          </w:p>
        </w:tc>
        <w:tc>
          <w:tcPr>
            <w:tcW w:w="1763" w:type="dxa"/>
          </w:tcPr>
          <w:p w14:paraId="18CB9725"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37"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38" w:author="D.Enkhtuya" w:date="2022-05-13T17:15:00Z">
                  <w:rPr>
                    <w:rFonts w:ascii="Arial" w:eastAsia="Times New Roman" w:hAnsi="Arial" w:cs="Arial"/>
                    <w:sz w:val="22"/>
                    <w:szCs w:val="22"/>
                    <w:lang w:val="mn-MN"/>
                  </w:rPr>
                </w:rPrChange>
              </w:rPr>
              <w:t>Ц.Болормаа</w:t>
            </w:r>
          </w:p>
        </w:tc>
        <w:tc>
          <w:tcPr>
            <w:tcW w:w="3825" w:type="dxa"/>
            <w:gridSpan w:val="2"/>
          </w:tcPr>
          <w:p w14:paraId="5572168B"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39"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40" w:author="D.Enkhtuya" w:date="2022-05-13T17:15:00Z">
                  <w:rPr>
                    <w:rFonts w:ascii="Arial" w:eastAsia="Times New Roman" w:hAnsi="Arial" w:cs="Arial"/>
                    <w:sz w:val="22"/>
                    <w:szCs w:val="22"/>
                    <w:lang w:val="mn-MN"/>
                  </w:rPr>
                </w:rPrChange>
              </w:rPr>
              <w:t>Сүүлийн жилүүдэд ТМЗ сунгуулах хугацаа болох үеэр, өвчтэй, жирэмсэн болон амаржсаны чөлөөтэй, хүүхэд асрах чөлөөтэй, гадаадын их дээд сургууль суралцаж байгаа, ажлын томилолттой байх зэрэг шалтгааны улмаар сунгуулж чадахгүй, хүчингүй болж байна. Гишүүдээс нэлээдгүй гомдол ирдэг. Бид сангийн яамнаас тодруулахад хуулиар зохицуулагдаагүй учир бид түдгэлзүүлэх боломжгүй гэсэн хариу өгдөг. Энэ талаар зохицуулалт хэрэгтэй байна.</w:t>
            </w:r>
          </w:p>
        </w:tc>
        <w:tc>
          <w:tcPr>
            <w:tcW w:w="1274" w:type="dxa"/>
            <w:vAlign w:val="center"/>
          </w:tcPr>
          <w:p w14:paraId="1F1A15D5" w14:textId="47BBAB6D" w:rsidR="00721D3E" w:rsidRPr="005B0878" w:rsidRDefault="00721D3E" w:rsidP="005B0878">
            <w:pPr>
              <w:pStyle w:val="NormalWeb"/>
              <w:spacing w:before="0" w:beforeAutospacing="0" w:after="0" w:afterAutospacing="0"/>
              <w:jc w:val="center"/>
              <w:rPr>
                <w:rFonts w:ascii="Arial" w:eastAsia="Times New Roman" w:hAnsi="Arial" w:cs="Arial"/>
                <w:sz w:val="22"/>
                <w:szCs w:val="22"/>
                <w:lang w:val="mn-MN"/>
                <w:rPrChange w:id="1241"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42" w:author="D.Enkhtuya" w:date="2022-05-13T17:15:00Z">
                  <w:rPr>
                    <w:rFonts w:ascii="Arial" w:eastAsia="Times New Roman" w:hAnsi="Arial" w:cs="Arial"/>
                    <w:sz w:val="22"/>
                    <w:szCs w:val="22"/>
                    <w:lang w:val="mn-MN"/>
                  </w:rPr>
                </w:rPrChange>
              </w:rPr>
              <w:t>Тийм</w:t>
            </w:r>
          </w:p>
        </w:tc>
        <w:tc>
          <w:tcPr>
            <w:tcW w:w="4045" w:type="dxa"/>
            <w:gridSpan w:val="2"/>
          </w:tcPr>
          <w:p w14:paraId="14D7C3DE" w14:textId="71853A4A"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43"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44" w:author="D.Enkhtuya" w:date="2022-05-13T17:15:00Z">
                  <w:rPr>
                    <w:rFonts w:ascii="Arial" w:eastAsia="Times New Roman" w:hAnsi="Arial" w:cs="Arial"/>
                    <w:sz w:val="22"/>
                    <w:szCs w:val="22"/>
                    <w:lang w:val="mn-MN"/>
                  </w:rPr>
                </w:rPrChange>
              </w:rPr>
              <w:t>17 дугаар зүйлийн 1 дүгээр хэсгийн 6 дахь заалт:</w:t>
            </w:r>
          </w:p>
          <w:p w14:paraId="3481C84F" w14:textId="77777777" w:rsidR="00721D3E" w:rsidRPr="005B0878" w:rsidRDefault="00721D3E" w:rsidP="00721D3E">
            <w:pPr>
              <w:pStyle w:val="NormalWeb"/>
              <w:spacing w:before="0" w:beforeAutospacing="0" w:after="0" w:afterAutospacing="0"/>
              <w:jc w:val="both"/>
              <w:rPr>
                <w:rFonts w:ascii="Arial" w:hAnsi="Arial" w:cs="Arial"/>
                <w:sz w:val="22"/>
                <w:szCs w:val="22"/>
                <w:lang w:val="mn-MN"/>
                <w:rPrChange w:id="1245" w:author="D.Enkhtuya" w:date="2022-05-13T17:15:00Z">
                  <w:rPr>
                    <w:rFonts w:ascii="Arial" w:hAnsi="Arial" w:cs="Arial"/>
                    <w:sz w:val="22"/>
                    <w:szCs w:val="22"/>
                    <w:lang w:val="mn-MN"/>
                  </w:rPr>
                </w:rPrChange>
              </w:rPr>
            </w:pPr>
            <w:r w:rsidRPr="005B0878">
              <w:rPr>
                <w:rFonts w:ascii="Arial" w:hAnsi="Arial" w:cs="Arial"/>
                <w:sz w:val="22"/>
                <w:szCs w:val="22"/>
                <w:lang w:val="mn-MN"/>
                <w:rPrChange w:id="1246" w:author="D.Enkhtuya" w:date="2022-05-13T17:15:00Z">
                  <w:rPr>
                    <w:rFonts w:ascii="Arial" w:hAnsi="Arial" w:cs="Arial"/>
                    <w:sz w:val="22"/>
                    <w:szCs w:val="22"/>
                    <w:lang w:val="mn-MN"/>
                  </w:rPr>
                </w:rPrChange>
              </w:rPr>
              <w:t>“17.1.6. Хүндэтгэн үзэх шалтгаанаар татварын мэргэшсэн зөвлөхийн эрхийг нэг жил, түүнээс дээш хугацаагаар сунгуулаагүй”;</w:t>
            </w:r>
          </w:p>
        </w:tc>
      </w:tr>
      <w:tr w:rsidR="00721D3E" w:rsidRPr="005B0878" w14:paraId="79E34858" w14:textId="77777777" w:rsidTr="005B0878">
        <w:trPr>
          <w:trHeight w:val="270"/>
        </w:trPr>
        <w:tc>
          <w:tcPr>
            <w:tcW w:w="351" w:type="dxa"/>
            <w:shd w:val="clear" w:color="auto" w:fill="D9E2F3" w:themeFill="accent1" w:themeFillTint="33"/>
          </w:tcPr>
          <w:p w14:paraId="5B8328F2" w14:textId="77777777" w:rsidR="00721D3E" w:rsidRPr="005B0878" w:rsidRDefault="00721D3E" w:rsidP="00721D3E">
            <w:pPr>
              <w:jc w:val="both"/>
              <w:rPr>
                <w:rFonts w:ascii="Arial" w:hAnsi="Arial" w:cs="Arial"/>
                <w:lang w:val="mn-MN"/>
                <w:rPrChange w:id="1247" w:author="D.Enkhtuya" w:date="2022-05-13T17:15:00Z">
                  <w:rPr>
                    <w:rFonts w:ascii="Arial" w:hAnsi="Arial" w:cs="Arial"/>
                    <w:lang w:val="mn-MN"/>
                  </w:rPr>
                </w:rPrChange>
              </w:rPr>
            </w:pPr>
          </w:p>
        </w:tc>
        <w:tc>
          <w:tcPr>
            <w:tcW w:w="414" w:type="dxa"/>
          </w:tcPr>
          <w:p w14:paraId="51C6C4EC" w14:textId="77777777" w:rsidR="00721D3E" w:rsidRPr="005B0878" w:rsidRDefault="00721D3E" w:rsidP="00721D3E">
            <w:pPr>
              <w:pStyle w:val="ListParagraph"/>
              <w:numPr>
                <w:ilvl w:val="0"/>
                <w:numId w:val="23"/>
              </w:numPr>
              <w:ind w:left="360"/>
              <w:jc w:val="both"/>
              <w:rPr>
                <w:rFonts w:ascii="Arial" w:hAnsi="Arial" w:cs="Arial"/>
                <w:lang w:val="mn-MN"/>
                <w:rPrChange w:id="1248" w:author="D.Enkhtuya" w:date="2022-05-13T17:15:00Z">
                  <w:rPr>
                    <w:rFonts w:ascii="Arial" w:hAnsi="Arial" w:cs="Arial"/>
                    <w:lang w:val="mn-MN"/>
                  </w:rPr>
                </w:rPrChange>
              </w:rPr>
            </w:pPr>
          </w:p>
        </w:tc>
        <w:tc>
          <w:tcPr>
            <w:tcW w:w="1643" w:type="dxa"/>
          </w:tcPr>
          <w:p w14:paraId="517D78FC"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49" w:author="D.Enkhtuya" w:date="2022-05-13T17:15:00Z">
                  <w:rPr>
                    <w:rFonts w:ascii="Arial" w:eastAsia="Times New Roman" w:hAnsi="Arial" w:cs="Arial"/>
                    <w:sz w:val="22"/>
                    <w:szCs w:val="22"/>
                    <w:lang w:val="mn-MN"/>
                  </w:rPr>
                </w:rPrChange>
              </w:rPr>
            </w:pPr>
            <w:r w:rsidRPr="005B0878">
              <w:rPr>
                <w:rFonts w:ascii="Arial" w:hAnsi="Arial" w:cs="Arial"/>
                <w:sz w:val="22"/>
                <w:szCs w:val="22"/>
                <w:lang w:val="mn-MN"/>
                <w:rPrChange w:id="1250" w:author="D.Enkhtuya" w:date="2022-05-13T17:15:00Z">
                  <w:rPr>
                    <w:rFonts w:ascii="Arial" w:hAnsi="Arial" w:cs="Arial"/>
                    <w:sz w:val="22"/>
                    <w:szCs w:val="22"/>
                    <w:lang w:val="mn-MN"/>
                  </w:rPr>
                </w:rPrChange>
              </w:rPr>
              <w:t>Ажлын хэсэг</w:t>
            </w:r>
          </w:p>
        </w:tc>
        <w:tc>
          <w:tcPr>
            <w:tcW w:w="1763" w:type="dxa"/>
          </w:tcPr>
          <w:p w14:paraId="559740ED"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51" w:author="D.Enkhtuya" w:date="2022-05-13T17:15:00Z">
                  <w:rPr>
                    <w:rFonts w:ascii="Arial" w:eastAsia="Times New Roman" w:hAnsi="Arial" w:cs="Arial"/>
                    <w:sz w:val="22"/>
                    <w:szCs w:val="22"/>
                    <w:lang w:val="mn-MN"/>
                  </w:rPr>
                </w:rPrChange>
              </w:rPr>
            </w:pPr>
            <w:r w:rsidRPr="005B0878">
              <w:rPr>
                <w:rFonts w:ascii="Arial" w:hAnsi="Arial" w:cs="Arial"/>
                <w:sz w:val="22"/>
                <w:szCs w:val="22"/>
                <w:lang w:val="mn-MN"/>
                <w:rPrChange w:id="1252" w:author="D.Enkhtuya" w:date="2022-05-13T17:15:00Z">
                  <w:rPr>
                    <w:rFonts w:ascii="Arial" w:hAnsi="Arial" w:cs="Arial"/>
                    <w:sz w:val="22"/>
                    <w:szCs w:val="22"/>
                    <w:lang w:val="mn-MN"/>
                  </w:rPr>
                </w:rPrChange>
              </w:rPr>
              <w:t>Ү.Галмандах</w:t>
            </w:r>
          </w:p>
        </w:tc>
        <w:tc>
          <w:tcPr>
            <w:tcW w:w="3825" w:type="dxa"/>
            <w:gridSpan w:val="2"/>
          </w:tcPr>
          <w:p w14:paraId="26A294B9"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53" w:author="D.Enkhtuya" w:date="2022-05-13T17:15:00Z">
                  <w:rPr>
                    <w:rFonts w:ascii="Arial" w:eastAsia="Times New Roman" w:hAnsi="Arial" w:cs="Arial"/>
                    <w:sz w:val="22"/>
                    <w:szCs w:val="22"/>
                    <w:lang w:val="mn-MN"/>
                  </w:rPr>
                </w:rPrChange>
              </w:rPr>
            </w:pPr>
            <w:r w:rsidRPr="005B0878">
              <w:rPr>
                <w:rFonts w:ascii="Arial" w:hAnsi="Arial" w:cs="Arial"/>
                <w:sz w:val="22"/>
                <w:szCs w:val="22"/>
                <w:lang w:val="mn-MN"/>
                <w:rPrChange w:id="1254" w:author="D.Enkhtuya" w:date="2022-05-13T17:15:00Z">
                  <w:rPr>
                    <w:rFonts w:ascii="Arial" w:hAnsi="Arial" w:cs="Arial"/>
                    <w:sz w:val="22"/>
                    <w:szCs w:val="22"/>
                    <w:lang w:val="mn-MN"/>
                  </w:rPr>
                </w:rPrChange>
              </w:rPr>
              <w:t>Бусад мэргэжлийн байгууллагатай хамтрах хэрэгтэй. Ялангуй сүүлийн жилүүдэд эрх зүйч, нягтлан хос мэргэжилтэй хүмүүс нэмэгдэж байна. Тийм болохоор хуульч, өмгөөлөгчдийн холбооны зарим сургалтад суусан тохиолдолд түүнийг хүлээн зөвшөөрөх, нөгөө талаас тэдгээр байгууллагууд манай сургалтын хүлээн зөвшөөрсөн мэргэшсэн хуульч, өмгөөлөгч бэлтгэгдэх боломжтой</w:t>
            </w:r>
          </w:p>
        </w:tc>
        <w:tc>
          <w:tcPr>
            <w:tcW w:w="1274" w:type="dxa"/>
            <w:vAlign w:val="center"/>
          </w:tcPr>
          <w:p w14:paraId="72737EFC" w14:textId="05AC5C3A" w:rsidR="00721D3E" w:rsidRPr="005B0878" w:rsidRDefault="00721D3E" w:rsidP="005B0878">
            <w:pPr>
              <w:pStyle w:val="NormalWeb"/>
              <w:spacing w:before="0" w:beforeAutospacing="0" w:after="0" w:afterAutospacing="0"/>
              <w:jc w:val="center"/>
              <w:rPr>
                <w:rFonts w:ascii="Arial" w:eastAsia="Times New Roman" w:hAnsi="Arial" w:cs="Arial"/>
                <w:sz w:val="22"/>
                <w:szCs w:val="22"/>
                <w:lang w:val="mn-MN"/>
                <w:rPrChange w:id="1255"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56" w:author="D.Enkhtuya" w:date="2022-05-13T17:15:00Z">
                  <w:rPr>
                    <w:rFonts w:ascii="Arial" w:eastAsia="Times New Roman" w:hAnsi="Arial" w:cs="Arial"/>
                    <w:sz w:val="22"/>
                    <w:szCs w:val="22"/>
                    <w:lang w:val="mn-MN"/>
                  </w:rPr>
                </w:rPrChange>
              </w:rPr>
              <w:t>Тийм</w:t>
            </w:r>
          </w:p>
        </w:tc>
        <w:tc>
          <w:tcPr>
            <w:tcW w:w="4045" w:type="dxa"/>
            <w:gridSpan w:val="2"/>
          </w:tcPr>
          <w:p w14:paraId="463041C4" w14:textId="46C4440D"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57"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58" w:author="D.Enkhtuya" w:date="2022-05-13T17:15:00Z">
                  <w:rPr>
                    <w:rFonts w:ascii="Arial" w:eastAsia="Times New Roman" w:hAnsi="Arial" w:cs="Arial"/>
                    <w:sz w:val="22"/>
                    <w:szCs w:val="22"/>
                    <w:lang w:val="mn-MN"/>
                  </w:rPr>
                </w:rPrChange>
              </w:rPr>
              <w:t>18 дугаар зүйлийн 2 дугаар хэсгийн 7 дахь заалт:</w:t>
            </w:r>
          </w:p>
          <w:p w14:paraId="4457DDC3"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59"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60" w:author="D.Enkhtuya" w:date="2022-05-13T17:15:00Z">
                  <w:rPr>
                    <w:rFonts w:ascii="Arial" w:eastAsia="Times New Roman" w:hAnsi="Arial" w:cs="Arial"/>
                    <w:sz w:val="22"/>
                    <w:szCs w:val="22"/>
                    <w:lang w:val="mn-MN"/>
                  </w:rPr>
                </w:rPrChange>
              </w:rPr>
              <w:t>“18.2.7 татвар, санхүүгийн чиглэлээр мэргэшүүлэх сургалтыг мэргэжлийн бусад байгууллагатай хамтран зохион байгуулах,”;</w:t>
            </w:r>
          </w:p>
        </w:tc>
      </w:tr>
      <w:tr w:rsidR="00721D3E" w:rsidRPr="005B0878" w14:paraId="12151E86" w14:textId="77777777" w:rsidTr="005B0878">
        <w:trPr>
          <w:trHeight w:val="270"/>
        </w:trPr>
        <w:tc>
          <w:tcPr>
            <w:tcW w:w="351" w:type="dxa"/>
            <w:shd w:val="clear" w:color="auto" w:fill="D9E2F3" w:themeFill="accent1" w:themeFillTint="33"/>
          </w:tcPr>
          <w:p w14:paraId="1F5B5540" w14:textId="77777777" w:rsidR="00721D3E" w:rsidRPr="005B0878" w:rsidRDefault="00721D3E" w:rsidP="00721D3E">
            <w:pPr>
              <w:jc w:val="both"/>
              <w:rPr>
                <w:rFonts w:ascii="Arial" w:hAnsi="Arial" w:cs="Arial"/>
                <w:lang w:val="mn-MN"/>
                <w:rPrChange w:id="1261" w:author="D.Enkhtuya" w:date="2022-05-13T17:15:00Z">
                  <w:rPr>
                    <w:rFonts w:ascii="Arial" w:hAnsi="Arial" w:cs="Arial"/>
                    <w:lang w:val="mn-MN"/>
                  </w:rPr>
                </w:rPrChange>
              </w:rPr>
            </w:pPr>
          </w:p>
        </w:tc>
        <w:tc>
          <w:tcPr>
            <w:tcW w:w="414" w:type="dxa"/>
          </w:tcPr>
          <w:p w14:paraId="0DE246B4" w14:textId="77777777" w:rsidR="00721D3E" w:rsidRPr="005B0878" w:rsidRDefault="00721D3E" w:rsidP="00721D3E">
            <w:pPr>
              <w:pStyle w:val="ListParagraph"/>
              <w:numPr>
                <w:ilvl w:val="0"/>
                <w:numId w:val="23"/>
              </w:numPr>
              <w:ind w:left="360"/>
              <w:jc w:val="both"/>
              <w:rPr>
                <w:rFonts w:ascii="Arial" w:hAnsi="Arial" w:cs="Arial"/>
                <w:lang w:val="mn-MN"/>
                <w:rPrChange w:id="1262" w:author="D.Enkhtuya" w:date="2022-05-13T17:15:00Z">
                  <w:rPr>
                    <w:rFonts w:ascii="Arial" w:hAnsi="Arial" w:cs="Arial"/>
                    <w:lang w:val="mn-MN"/>
                  </w:rPr>
                </w:rPrChange>
              </w:rPr>
            </w:pPr>
          </w:p>
        </w:tc>
        <w:tc>
          <w:tcPr>
            <w:tcW w:w="1643" w:type="dxa"/>
          </w:tcPr>
          <w:p w14:paraId="3CBF21AF" w14:textId="77777777" w:rsidR="00721D3E" w:rsidRPr="005B0878" w:rsidRDefault="00721D3E" w:rsidP="00721D3E">
            <w:pPr>
              <w:pStyle w:val="NormalWeb"/>
              <w:spacing w:before="0" w:beforeAutospacing="0" w:after="0" w:afterAutospacing="0"/>
              <w:jc w:val="both"/>
              <w:rPr>
                <w:rFonts w:ascii="Arial" w:hAnsi="Arial" w:cs="Arial"/>
                <w:sz w:val="22"/>
                <w:szCs w:val="22"/>
                <w:lang w:val="mn-MN"/>
                <w:rPrChange w:id="1263" w:author="D.Enkhtuya" w:date="2022-05-13T17:15:00Z">
                  <w:rPr>
                    <w:rFonts w:ascii="Arial" w:hAnsi="Arial" w:cs="Arial"/>
                    <w:sz w:val="22"/>
                    <w:szCs w:val="22"/>
                    <w:lang w:val="mn-MN"/>
                  </w:rPr>
                </w:rPrChange>
              </w:rPr>
            </w:pPr>
            <w:r w:rsidRPr="005B0878">
              <w:rPr>
                <w:rFonts w:ascii="Arial" w:hAnsi="Arial" w:cs="Arial"/>
                <w:sz w:val="22"/>
                <w:szCs w:val="22"/>
                <w:lang w:val="mn-MN"/>
                <w:rPrChange w:id="1264" w:author="D.Enkhtuya" w:date="2022-05-13T17:15:00Z">
                  <w:rPr>
                    <w:rFonts w:ascii="Arial" w:hAnsi="Arial" w:cs="Arial"/>
                    <w:sz w:val="22"/>
                    <w:szCs w:val="22"/>
                    <w:lang w:val="mn-MN"/>
                  </w:rPr>
                </w:rPrChange>
              </w:rPr>
              <w:t>Ажлын хэсэг</w:t>
            </w:r>
          </w:p>
        </w:tc>
        <w:tc>
          <w:tcPr>
            <w:tcW w:w="1763" w:type="dxa"/>
          </w:tcPr>
          <w:p w14:paraId="0B7C1C8E" w14:textId="77777777" w:rsidR="00721D3E" w:rsidRPr="005B0878" w:rsidRDefault="00721D3E" w:rsidP="00721D3E">
            <w:pPr>
              <w:pStyle w:val="NormalWeb"/>
              <w:spacing w:before="0" w:beforeAutospacing="0" w:after="0" w:afterAutospacing="0"/>
              <w:jc w:val="both"/>
              <w:rPr>
                <w:rFonts w:ascii="Arial" w:hAnsi="Arial" w:cs="Arial"/>
                <w:sz w:val="22"/>
                <w:szCs w:val="22"/>
                <w:lang w:val="mn-MN"/>
                <w:rPrChange w:id="1265" w:author="D.Enkhtuya" w:date="2022-05-13T17:15:00Z">
                  <w:rPr>
                    <w:rFonts w:ascii="Arial" w:hAnsi="Arial" w:cs="Arial"/>
                    <w:sz w:val="22"/>
                    <w:szCs w:val="22"/>
                    <w:lang w:val="mn-MN"/>
                  </w:rPr>
                </w:rPrChange>
              </w:rPr>
            </w:pPr>
            <w:r w:rsidRPr="005B0878">
              <w:rPr>
                <w:rFonts w:ascii="Arial" w:hAnsi="Arial" w:cs="Arial"/>
                <w:sz w:val="22"/>
                <w:szCs w:val="22"/>
                <w:lang w:val="mn-MN"/>
                <w:rPrChange w:id="1266" w:author="D.Enkhtuya" w:date="2022-05-13T17:15:00Z">
                  <w:rPr>
                    <w:rFonts w:ascii="Arial" w:hAnsi="Arial" w:cs="Arial"/>
                    <w:sz w:val="22"/>
                    <w:szCs w:val="22"/>
                    <w:lang w:val="mn-MN"/>
                  </w:rPr>
                </w:rPrChange>
              </w:rPr>
              <w:t>Ү.Галмандах</w:t>
            </w:r>
          </w:p>
        </w:tc>
        <w:tc>
          <w:tcPr>
            <w:tcW w:w="3825" w:type="dxa"/>
            <w:gridSpan w:val="2"/>
          </w:tcPr>
          <w:p w14:paraId="33602F3B" w14:textId="77777777" w:rsidR="00721D3E" w:rsidRPr="005B0878" w:rsidRDefault="00721D3E" w:rsidP="00721D3E">
            <w:pPr>
              <w:pStyle w:val="NormalWeb"/>
              <w:spacing w:before="0" w:beforeAutospacing="0" w:after="0" w:afterAutospacing="0"/>
              <w:jc w:val="both"/>
              <w:rPr>
                <w:rFonts w:ascii="Arial" w:hAnsi="Arial" w:cs="Arial"/>
                <w:sz w:val="22"/>
                <w:szCs w:val="22"/>
                <w:lang w:val="mn-MN"/>
                <w:rPrChange w:id="1267" w:author="D.Enkhtuya" w:date="2022-05-13T17:15:00Z">
                  <w:rPr>
                    <w:rFonts w:ascii="Arial" w:hAnsi="Arial" w:cs="Arial"/>
                    <w:sz w:val="22"/>
                    <w:szCs w:val="22"/>
                    <w:lang w:val="mn-MN"/>
                  </w:rPr>
                </w:rPrChange>
              </w:rPr>
            </w:pPr>
            <w:r w:rsidRPr="005B0878">
              <w:rPr>
                <w:rFonts w:ascii="Arial" w:hAnsi="Arial" w:cs="Arial"/>
                <w:sz w:val="22"/>
                <w:szCs w:val="22"/>
                <w:lang w:val="mn-MN"/>
                <w:rPrChange w:id="1268" w:author="D.Enkhtuya" w:date="2022-05-13T17:15:00Z">
                  <w:rPr>
                    <w:rFonts w:ascii="Arial" w:hAnsi="Arial" w:cs="Arial"/>
                    <w:sz w:val="22"/>
                    <w:szCs w:val="22"/>
                    <w:lang w:val="mn-MN"/>
                  </w:rPr>
                </w:rPrChange>
              </w:rPr>
              <w:t>Мөнгө угаах болон терроризмыг санхүүжүүлэхтэй тэмцэх тухай хуулийн  4.1.9-д заасан этгээд гэдэгт татварын мэргэшсэн зөвлөхийн хариуцлагыг зохицуулсан байдаг. Үүнийг зохицуулах шаардлагатай.</w:t>
            </w:r>
          </w:p>
        </w:tc>
        <w:tc>
          <w:tcPr>
            <w:tcW w:w="1274" w:type="dxa"/>
            <w:vAlign w:val="center"/>
          </w:tcPr>
          <w:p w14:paraId="28181E4F" w14:textId="405AD890" w:rsidR="00721D3E" w:rsidRPr="005B0878" w:rsidRDefault="00721D3E" w:rsidP="005B0878">
            <w:pPr>
              <w:pStyle w:val="NormalWeb"/>
              <w:spacing w:before="0" w:beforeAutospacing="0" w:after="0" w:afterAutospacing="0"/>
              <w:jc w:val="center"/>
              <w:rPr>
                <w:rFonts w:ascii="Arial" w:hAnsi="Arial" w:cs="Arial"/>
                <w:sz w:val="22"/>
                <w:szCs w:val="22"/>
                <w:lang w:val="mn-MN"/>
                <w:rPrChange w:id="1269" w:author="D.Enkhtuya" w:date="2022-05-13T17:15:00Z">
                  <w:rPr>
                    <w:rFonts w:ascii="Arial" w:hAnsi="Arial" w:cs="Arial"/>
                    <w:sz w:val="22"/>
                    <w:szCs w:val="22"/>
                    <w:lang w:val="mn-MN"/>
                  </w:rPr>
                </w:rPrChange>
              </w:rPr>
            </w:pPr>
            <w:r w:rsidRPr="005B0878">
              <w:rPr>
                <w:rFonts w:ascii="Arial" w:eastAsia="Times New Roman" w:hAnsi="Arial" w:cs="Arial"/>
                <w:sz w:val="22"/>
                <w:szCs w:val="22"/>
                <w:lang w:val="mn-MN"/>
                <w:rPrChange w:id="1270" w:author="D.Enkhtuya" w:date="2022-05-13T17:15:00Z">
                  <w:rPr>
                    <w:rFonts w:ascii="Arial" w:eastAsia="Times New Roman" w:hAnsi="Arial" w:cs="Arial"/>
                    <w:sz w:val="22"/>
                    <w:szCs w:val="22"/>
                    <w:lang w:val="mn-MN"/>
                  </w:rPr>
                </w:rPrChange>
              </w:rPr>
              <w:t>Тийм</w:t>
            </w:r>
          </w:p>
        </w:tc>
        <w:tc>
          <w:tcPr>
            <w:tcW w:w="4045" w:type="dxa"/>
            <w:gridSpan w:val="2"/>
          </w:tcPr>
          <w:p w14:paraId="0C00B464" w14:textId="53DB88B3"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71" w:author="D.Enkhtuya" w:date="2022-05-13T17:15:00Z">
                  <w:rPr>
                    <w:rFonts w:ascii="Arial" w:eastAsia="Times New Roman" w:hAnsi="Arial" w:cs="Arial"/>
                    <w:sz w:val="22"/>
                    <w:szCs w:val="22"/>
                    <w:lang w:val="mn-MN"/>
                  </w:rPr>
                </w:rPrChange>
              </w:rPr>
            </w:pPr>
            <w:r w:rsidRPr="005B0878">
              <w:rPr>
                <w:rFonts w:ascii="Arial" w:hAnsi="Arial" w:cs="Arial"/>
                <w:sz w:val="22"/>
                <w:szCs w:val="22"/>
                <w:lang w:val="mn-MN"/>
                <w:rPrChange w:id="1272" w:author="D.Enkhtuya" w:date="2022-05-13T17:15:00Z">
                  <w:rPr>
                    <w:rFonts w:ascii="Arial" w:hAnsi="Arial" w:cs="Arial"/>
                    <w:sz w:val="22"/>
                    <w:szCs w:val="22"/>
                    <w:lang w:val="mn-MN"/>
                  </w:rPr>
                </w:rPrChange>
              </w:rPr>
              <w:t>“18.2.8. Мөнгө угаах болон терроризмыг санхүүжүүлэхтэй тэмцэх тухай хуулийн  4.1.9-д заасан этгээд уг хуульд заасан үүргээ хэрхэн биелүүлж байгаад хяналт тавих, хэрэгжилтийг хангуулах”;</w:t>
            </w:r>
          </w:p>
        </w:tc>
      </w:tr>
      <w:tr w:rsidR="00721D3E" w:rsidRPr="005B0878" w14:paraId="10718DA5" w14:textId="77777777" w:rsidTr="005B0878">
        <w:trPr>
          <w:trHeight w:val="270"/>
        </w:trPr>
        <w:tc>
          <w:tcPr>
            <w:tcW w:w="351" w:type="dxa"/>
            <w:shd w:val="clear" w:color="auto" w:fill="D9E2F3" w:themeFill="accent1" w:themeFillTint="33"/>
          </w:tcPr>
          <w:p w14:paraId="4F40A503" w14:textId="77777777" w:rsidR="00721D3E" w:rsidRPr="005B0878" w:rsidRDefault="00721D3E" w:rsidP="00721D3E">
            <w:pPr>
              <w:jc w:val="both"/>
              <w:rPr>
                <w:rFonts w:ascii="Arial" w:hAnsi="Arial" w:cs="Arial"/>
                <w:lang w:val="mn-MN"/>
                <w:rPrChange w:id="1273" w:author="D.Enkhtuya" w:date="2022-05-13T17:15:00Z">
                  <w:rPr>
                    <w:rFonts w:ascii="Arial" w:hAnsi="Arial" w:cs="Arial"/>
                    <w:lang w:val="mn-MN"/>
                  </w:rPr>
                </w:rPrChange>
              </w:rPr>
            </w:pPr>
          </w:p>
        </w:tc>
        <w:tc>
          <w:tcPr>
            <w:tcW w:w="414" w:type="dxa"/>
          </w:tcPr>
          <w:p w14:paraId="7E0755FA" w14:textId="77777777" w:rsidR="00721D3E" w:rsidRPr="005B0878" w:rsidRDefault="00721D3E" w:rsidP="00721D3E">
            <w:pPr>
              <w:pStyle w:val="ListParagraph"/>
              <w:numPr>
                <w:ilvl w:val="0"/>
                <w:numId w:val="23"/>
              </w:numPr>
              <w:ind w:left="360"/>
              <w:jc w:val="both"/>
              <w:rPr>
                <w:rFonts w:ascii="Arial" w:hAnsi="Arial" w:cs="Arial"/>
                <w:lang w:val="mn-MN"/>
                <w:rPrChange w:id="1274" w:author="D.Enkhtuya" w:date="2022-05-13T17:15:00Z">
                  <w:rPr>
                    <w:rFonts w:ascii="Arial" w:hAnsi="Arial" w:cs="Arial"/>
                    <w:lang w:val="mn-MN"/>
                  </w:rPr>
                </w:rPrChange>
              </w:rPr>
            </w:pPr>
          </w:p>
        </w:tc>
        <w:tc>
          <w:tcPr>
            <w:tcW w:w="1643" w:type="dxa"/>
          </w:tcPr>
          <w:p w14:paraId="7A7A5B9E" w14:textId="77777777" w:rsidR="00721D3E" w:rsidRPr="005B0878" w:rsidRDefault="00721D3E" w:rsidP="00721D3E">
            <w:pPr>
              <w:pStyle w:val="NormalWeb"/>
              <w:spacing w:before="0" w:beforeAutospacing="0" w:after="0" w:afterAutospacing="0"/>
              <w:jc w:val="both"/>
              <w:rPr>
                <w:rFonts w:ascii="Arial" w:hAnsi="Arial" w:cs="Arial"/>
                <w:sz w:val="22"/>
                <w:szCs w:val="22"/>
                <w:lang w:val="mn-MN"/>
                <w:rPrChange w:id="1275" w:author="D.Enkhtuya" w:date="2022-05-13T17:15:00Z">
                  <w:rPr>
                    <w:rFonts w:ascii="Arial" w:hAnsi="Arial" w:cs="Arial"/>
                    <w:sz w:val="22"/>
                    <w:szCs w:val="22"/>
                    <w:lang w:val="mn-MN"/>
                  </w:rPr>
                </w:rPrChange>
              </w:rPr>
            </w:pPr>
            <w:r w:rsidRPr="005B0878">
              <w:rPr>
                <w:rFonts w:ascii="Arial" w:hAnsi="Arial" w:cs="Arial"/>
                <w:sz w:val="22"/>
                <w:szCs w:val="22"/>
                <w:lang w:val="mn-MN"/>
                <w:rPrChange w:id="1276" w:author="D.Enkhtuya" w:date="2022-05-13T17:15:00Z">
                  <w:rPr>
                    <w:rFonts w:ascii="Arial" w:hAnsi="Arial" w:cs="Arial"/>
                    <w:sz w:val="22"/>
                    <w:szCs w:val="22"/>
                    <w:lang w:val="mn-MN"/>
                  </w:rPr>
                </w:rPrChange>
              </w:rPr>
              <w:t>Хэлэлцүүлэг</w:t>
            </w:r>
          </w:p>
        </w:tc>
        <w:tc>
          <w:tcPr>
            <w:tcW w:w="1763" w:type="dxa"/>
          </w:tcPr>
          <w:p w14:paraId="4319A9B8" w14:textId="77777777" w:rsidR="00721D3E" w:rsidRPr="005B0878" w:rsidRDefault="00721D3E" w:rsidP="00721D3E">
            <w:pPr>
              <w:pStyle w:val="NormalWeb"/>
              <w:spacing w:before="0" w:beforeAutospacing="0" w:after="0" w:afterAutospacing="0"/>
              <w:jc w:val="both"/>
              <w:rPr>
                <w:rFonts w:ascii="Arial" w:hAnsi="Arial" w:cs="Arial"/>
                <w:sz w:val="22"/>
                <w:szCs w:val="22"/>
                <w:lang w:val="mn-MN"/>
                <w:rPrChange w:id="1277" w:author="D.Enkhtuya" w:date="2022-05-13T17:15:00Z">
                  <w:rPr>
                    <w:rFonts w:ascii="Arial" w:hAnsi="Arial" w:cs="Arial"/>
                    <w:sz w:val="22"/>
                    <w:szCs w:val="22"/>
                    <w:lang w:val="mn-MN"/>
                  </w:rPr>
                </w:rPrChange>
              </w:rPr>
            </w:pPr>
            <w:r w:rsidRPr="005B0878">
              <w:rPr>
                <w:rFonts w:ascii="Arial" w:hAnsi="Arial" w:cs="Arial"/>
                <w:sz w:val="22"/>
                <w:szCs w:val="22"/>
                <w:lang w:val="mn-MN"/>
                <w:rPrChange w:id="1278" w:author="D.Enkhtuya" w:date="2022-05-13T17:15:00Z">
                  <w:rPr>
                    <w:rFonts w:ascii="Arial" w:hAnsi="Arial" w:cs="Arial"/>
                    <w:sz w:val="22"/>
                    <w:szCs w:val="22"/>
                    <w:lang w:val="mn-MN"/>
                  </w:rPr>
                </w:rPrChange>
              </w:rPr>
              <w:t>У.Оюунаа</w:t>
            </w:r>
          </w:p>
        </w:tc>
        <w:tc>
          <w:tcPr>
            <w:tcW w:w="3825" w:type="dxa"/>
            <w:gridSpan w:val="2"/>
          </w:tcPr>
          <w:p w14:paraId="4A90D248" w14:textId="77777777" w:rsidR="00721D3E" w:rsidRPr="005B0878" w:rsidRDefault="00721D3E" w:rsidP="00721D3E">
            <w:pPr>
              <w:jc w:val="both"/>
              <w:rPr>
                <w:rFonts w:ascii="Arial" w:hAnsi="Arial" w:cs="Arial"/>
                <w:bCs/>
                <w:lang w:val="mn-MN"/>
                <w:rPrChange w:id="1279" w:author="D.Enkhtuya" w:date="2022-05-13T17:15:00Z">
                  <w:rPr>
                    <w:rFonts w:ascii="Arial" w:hAnsi="Arial" w:cs="Arial"/>
                    <w:bCs/>
                    <w:lang w:val="mn-MN"/>
                  </w:rPr>
                </w:rPrChange>
              </w:rPr>
            </w:pPr>
            <w:r w:rsidRPr="005B0878">
              <w:rPr>
                <w:rFonts w:ascii="Arial" w:hAnsi="Arial" w:cs="Arial"/>
                <w:lang w:val="mn-MN"/>
                <w:rPrChange w:id="1280" w:author="D.Enkhtuya" w:date="2022-05-13T17:15:00Z">
                  <w:rPr>
                    <w:rFonts w:ascii="Arial" w:hAnsi="Arial" w:cs="Arial"/>
                    <w:lang w:val="mn-MN"/>
                  </w:rPr>
                </w:rPrChange>
              </w:rPr>
              <w:t xml:space="preserve">хуулийн этгээд гэхээр бас 3 ТМЗ-ийн эрхтэй хүмүүсийг цалинжуулж чадах, чадахгүйтэй жижиглэсэн байгаа. Хөдөө орон нутагт ганцаарчилсан байдлаар үзүүлэх боломжтой байхыг би харж байсан. Үүнтэй санал нэг байна. Гэхдээ ганцаарчилсан үйл ажиллагаа явуулна гэдэг дээр тусгай зөвшөөрлөө аваад үйлчилгээ үзүүлэх үү? Хуулийн этгээдэд харьяалагдаад үйлчилгээгээ эрхлэх юм уу?. </w:t>
            </w:r>
            <w:r w:rsidRPr="005B0878">
              <w:rPr>
                <w:rFonts w:ascii="Arial" w:hAnsi="Arial" w:cs="Arial"/>
                <w:bCs/>
                <w:lang w:val="mn-MN"/>
                <w:rPrChange w:id="1281" w:author="D.Enkhtuya" w:date="2022-05-13T17:15:00Z">
                  <w:rPr>
                    <w:rFonts w:ascii="Arial" w:hAnsi="Arial" w:cs="Arial"/>
                    <w:bCs/>
                    <w:lang w:val="mn-MN"/>
                  </w:rPr>
                </w:rPrChange>
              </w:rPr>
              <w:t>Эсхүл хувь хүн нь тусдаа тусгай зөвшөөрөл аваад явах юм уу. Энэ нь ямар хандлагатай байгаа юм болоо.</w:t>
            </w:r>
          </w:p>
          <w:p w14:paraId="30DFF736" w14:textId="77777777" w:rsidR="00721D3E" w:rsidRPr="005B0878" w:rsidRDefault="00721D3E" w:rsidP="00721D3E">
            <w:pPr>
              <w:jc w:val="both"/>
              <w:rPr>
                <w:rFonts w:ascii="Arial" w:hAnsi="Arial" w:cs="Arial"/>
                <w:bCs/>
                <w:lang w:val="mn-MN"/>
                <w:rPrChange w:id="1282" w:author="D.Enkhtuya" w:date="2022-05-13T17:15:00Z">
                  <w:rPr>
                    <w:rFonts w:ascii="Arial" w:hAnsi="Arial" w:cs="Arial"/>
                    <w:bCs/>
                    <w:lang w:val="mn-MN"/>
                  </w:rPr>
                </w:rPrChange>
              </w:rPr>
            </w:pPr>
            <w:r w:rsidRPr="005B0878">
              <w:rPr>
                <w:rFonts w:ascii="Arial" w:hAnsi="Arial" w:cs="Arial"/>
                <w:bCs/>
                <w:lang w:val="mn-MN"/>
                <w:rPrChange w:id="1283" w:author="D.Enkhtuya" w:date="2022-05-13T17:15:00Z">
                  <w:rPr>
                    <w:rFonts w:ascii="Arial" w:hAnsi="Arial" w:cs="Arial"/>
                    <w:bCs/>
                    <w:lang w:val="mn-MN"/>
                  </w:rPr>
                </w:rPrChange>
              </w:rPr>
              <w:t>Тэгэхээр багшаа ийм ийм үйлчилгээ ганцаарчлан үзүүлж болно гэсэн ялгааг нь гаргаж нарийвчлан зохицуулж өгөх хэрэгтэй.</w:t>
            </w:r>
          </w:p>
        </w:tc>
        <w:tc>
          <w:tcPr>
            <w:tcW w:w="1274" w:type="dxa"/>
            <w:vAlign w:val="center"/>
          </w:tcPr>
          <w:p w14:paraId="466EF367" w14:textId="7832EEB1" w:rsidR="00721D3E" w:rsidRPr="005B0878" w:rsidRDefault="00721D3E" w:rsidP="005B0878">
            <w:pPr>
              <w:pStyle w:val="NormalWeb"/>
              <w:spacing w:before="0" w:beforeAutospacing="0" w:after="0" w:afterAutospacing="0"/>
              <w:jc w:val="center"/>
              <w:rPr>
                <w:rFonts w:ascii="Arial" w:hAnsi="Arial" w:cs="Arial"/>
                <w:sz w:val="22"/>
                <w:szCs w:val="22"/>
                <w:lang w:val="mn-MN"/>
                <w:rPrChange w:id="1284" w:author="D.Enkhtuya" w:date="2022-05-13T17:15:00Z">
                  <w:rPr>
                    <w:rFonts w:ascii="Arial" w:hAnsi="Arial" w:cs="Arial"/>
                    <w:sz w:val="22"/>
                    <w:szCs w:val="22"/>
                    <w:lang w:val="mn-MN"/>
                  </w:rPr>
                </w:rPrChange>
              </w:rPr>
            </w:pPr>
            <w:r w:rsidRPr="005B0878">
              <w:rPr>
                <w:rFonts w:ascii="Arial" w:eastAsia="Times New Roman" w:hAnsi="Arial" w:cs="Arial"/>
                <w:sz w:val="22"/>
                <w:szCs w:val="22"/>
                <w:lang w:val="mn-MN"/>
                <w:rPrChange w:id="1285" w:author="D.Enkhtuya" w:date="2022-05-13T17:15:00Z">
                  <w:rPr>
                    <w:rFonts w:ascii="Arial" w:eastAsia="Times New Roman" w:hAnsi="Arial" w:cs="Arial"/>
                    <w:sz w:val="22"/>
                    <w:szCs w:val="22"/>
                    <w:lang w:val="mn-MN"/>
                  </w:rPr>
                </w:rPrChange>
              </w:rPr>
              <w:t>Тийм</w:t>
            </w:r>
          </w:p>
        </w:tc>
        <w:tc>
          <w:tcPr>
            <w:tcW w:w="4045" w:type="dxa"/>
            <w:gridSpan w:val="2"/>
          </w:tcPr>
          <w:p w14:paraId="1B1BB167" w14:textId="404F8A0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86" w:author="D.Enkhtuya" w:date="2022-05-13T17:15:00Z">
                  <w:rPr>
                    <w:rFonts w:ascii="Arial" w:eastAsia="Times New Roman" w:hAnsi="Arial" w:cs="Arial"/>
                    <w:sz w:val="22"/>
                    <w:szCs w:val="22"/>
                    <w:lang w:val="mn-MN"/>
                  </w:rPr>
                </w:rPrChange>
              </w:rPr>
            </w:pPr>
            <w:r w:rsidRPr="005B0878">
              <w:rPr>
                <w:rFonts w:ascii="Arial" w:hAnsi="Arial" w:cs="Arial"/>
                <w:sz w:val="22"/>
                <w:szCs w:val="22"/>
                <w:lang w:val="mn-MN"/>
                <w:rPrChange w:id="1287" w:author="D.Enkhtuya" w:date="2022-05-13T17:15:00Z">
                  <w:rPr>
                    <w:rFonts w:ascii="Arial" w:hAnsi="Arial" w:cs="Arial"/>
                    <w:sz w:val="22"/>
                    <w:szCs w:val="22"/>
                    <w:lang w:val="mn-MN"/>
                  </w:rPr>
                </w:rPrChange>
              </w:rPr>
              <w:t>“18.2.9. Зөвлөх үйлчилгээг хувь хүн эрхлэх тохиолдолд түүний үйл ажиллагааны цар хүрээг татварын асуудал эрхэлсэн төрийн захиргааны төв байгууллагатай хамтран журмаар зохицуулах;</w:t>
            </w:r>
            <w:r w:rsidRPr="005B0878">
              <w:rPr>
                <w:rFonts w:ascii="Arial" w:eastAsia="Times New Roman" w:hAnsi="Arial" w:cs="Arial"/>
                <w:sz w:val="22"/>
                <w:szCs w:val="22"/>
                <w:lang w:val="mn-MN"/>
                <w:rPrChange w:id="1288" w:author="D.Enkhtuya" w:date="2022-05-13T17:15:00Z">
                  <w:rPr>
                    <w:rFonts w:ascii="Arial" w:eastAsia="Times New Roman" w:hAnsi="Arial" w:cs="Arial"/>
                    <w:sz w:val="22"/>
                    <w:szCs w:val="22"/>
                    <w:lang w:val="mn-MN"/>
                  </w:rPr>
                </w:rPrChange>
              </w:rPr>
              <w:t>”.</w:t>
            </w:r>
          </w:p>
        </w:tc>
      </w:tr>
      <w:tr w:rsidR="00721D3E" w:rsidRPr="005B0878" w14:paraId="7CE6165C" w14:textId="77777777" w:rsidTr="005B0878">
        <w:trPr>
          <w:trHeight w:val="270"/>
        </w:trPr>
        <w:tc>
          <w:tcPr>
            <w:tcW w:w="351" w:type="dxa"/>
            <w:shd w:val="clear" w:color="auto" w:fill="D9E2F3" w:themeFill="accent1" w:themeFillTint="33"/>
          </w:tcPr>
          <w:p w14:paraId="6F53A285" w14:textId="77777777" w:rsidR="00721D3E" w:rsidRPr="005B0878" w:rsidRDefault="00721D3E" w:rsidP="00721D3E">
            <w:pPr>
              <w:jc w:val="both"/>
              <w:rPr>
                <w:rFonts w:ascii="Arial" w:hAnsi="Arial" w:cs="Arial"/>
                <w:lang w:val="mn-MN"/>
                <w:rPrChange w:id="1289" w:author="D.Enkhtuya" w:date="2022-05-13T17:15:00Z">
                  <w:rPr>
                    <w:rFonts w:ascii="Arial" w:hAnsi="Arial" w:cs="Arial"/>
                    <w:lang w:val="mn-MN"/>
                  </w:rPr>
                </w:rPrChange>
              </w:rPr>
            </w:pPr>
          </w:p>
        </w:tc>
        <w:tc>
          <w:tcPr>
            <w:tcW w:w="414" w:type="dxa"/>
          </w:tcPr>
          <w:p w14:paraId="768EAF44" w14:textId="77777777" w:rsidR="00721D3E" w:rsidRPr="005B0878" w:rsidRDefault="00721D3E" w:rsidP="00721D3E">
            <w:pPr>
              <w:pStyle w:val="ListParagraph"/>
              <w:numPr>
                <w:ilvl w:val="0"/>
                <w:numId w:val="23"/>
              </w:numPr>
              <w:ind w:left="360"/>
              <w:jc w:val="both"/>
              <w:rPr>
                <w:rFonts w:ascii="Arial" w:hAnsi="Arial" w:cs="Arial"/>
                <w:lang w:val="mn-MN"/>
                <w:rPrChange w:id="1290" w:author="D.Enkhtuya" w:date="2022-05-13T17:15:00Z">
                  <w:rPr>
                    <w:rFonts w:ascii="Arial" w:hAnsi="Arial" w:cs="Arial"/>
                    <w:lang w:val="mn-MN"/>
                  </w:rPr>
                </w:rPrChange>
              </w:rPr>
            </w:pPr>
          </w:p>
        </w:tc>
        <w:tc>
          <w:tcPr>
            <w:tcW w:w="1643" w:type="dxa"/>
          </w:tcPr>
          <w:p w14:paraId="5AE6B3B8"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91" w:author="D.Enkhtuya" w:date="2022-05-13T17:15:00Z">
                  <w:rPr>
                    <w:rFonts w:ascii="Arial" w:eastAsia="Times New Roman" w:hAnsi="Arial" w:cs="Arial"/>
                    <w:sz w:val="22"/>
                    <w:szCs w:val="22"/>
                    <w:lang w:val="mn-MN"/>
                  </w:rPr>
                </w:rPrChange>
              </w:rPr>
            </w:pPr>
            <w:r w:rsidRPr="005B0878">
              <w:rPr>
                <w:rFonts w:ascii="Arial" w:hAnsi="Arial" w:cs="Arial"/>
                <w:sz w:val="22"/>
                <w:szCs w:val="22"/>
                <w:lang w:val="mn-MN"/>
                <w:rPrChange w:id="1292" w:author="D.Enkhtuya" w:date="2022-05-13T17:15:00Z">
                  <w:rPr>
                    <w:rFonts w:ascii="Arial" w:hAnsi="Arial" w:cs="Arial"/>
                    <w:sz w:val="22"/>
                    <w:szCs w:val="22"/>
                    <w:lang w:val="mn-MN"/>
                  </w:rPr>
                </w:rPrChange>
              </w:rPr>
              <w:t>Ажлын хэсэг</w:t>
            </w:r>
          </w:p>
        </w:tc>
        <w:tc>
          <w:tcPr>
            <w:tcW w:w="1763" w:type="dxa"/>
          </w:tcPr>
          <w:p w14:paraId="5F8988F6"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93" w:author="D.Enkhtuya" w:date="2022-05-13T17:15:00Z">
                  <w:rPr>
                    <w:rFonts w:ascii="Arial" w:eastAsia="Times New Roman" w:hAnsi="Arial" w:cs="Arial"/>
                    <w:sz w:val="22"/>
                    <w:szCs w:val="22"/>
                    <w:lang w:val="mn-MN"/>
                  </w:rPr>
                </w:rPrChange>
              </w:rPr>
            </w:pPr>
            <w:r w:rsidRPr="005B0878">
              <w:rPr>
                <w:rFonts w:ascii="Arial" w:hAnsi="Arial" w:cs="Arial"/>
                <w:sz w:val="22"/>
                <w:szCs w:val="22"/>
                <w:lang w:val="mn-MN"/>
                <w:rPrChange w:id="1294" w:author="D.Enkhtuya" w:date="2022-05-13T17:15:00Z">
                  <w:rPr>
                    <w:rFonts w:ascii="Arial" w:hAnsi="Arial" w:cs="Arial"/>
                    <w:sz w:val="22"/>
                    <w:szCs w:val="22"/>
                    <w:lang w:val="mn-MN"/>
                  </w:rPr>
                </w:rPrChange>
              </w:rPr>
              <w:t>Ү.Галмандах</w:t>
            </w:r>
          </w:p>
        </w:tc>
        <w:tc>
          <w:tcPr>
            <w:tcW w:w="3825" w:type="dxa"/>
            <w:gridSpan w:val="2"/>
          </w:tcPr>
          <w:p w14:paraId="3A582D85"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95" w:author="D.Enkhtuya" w:date="2022-05-13T17:15:00Z">
                  <w:rPr>
                    <w:rFonts w:ascii="Arial" w:eastAsia="Times New Roman" w:hAnsi="Arial" w:cs="Arial"/>
                    <w:sz w:val="22"/>
                    <w:szCs w:val="22"/>
                    <w:lang w:val="mn-MN"/>
                  </w:rPr>
                </w:rPrChange>
              </w:rPr>
            </w:pPr>
            <w:r w:rsidRPr="005B0878">
              <w:rPr>
                <w:rFonts w:ascii="Arial" w:hAnsi="Arial" w:cs="Arial"/>
                <w:sz w:val="22"/>
                <w:szCs w:val="22"/>
                <w:lang w:val="mn-MN"/>
                <w:rPrChange w:id="1296" w:author="D.Enkhtuya" w:date="2022-05-13T17:15:00Z">
                  <w:rPr>
                    <w:rFonts w:ascii="Arial" w:hAnsi="Arial" w:cs="Arial"/>
                    <w:sz w:val="22"/>
                    <w:szCs w:val="22"/>
                    <w:lang w:val="mn-MN"/>
                  </w:rPr>
                </w:rPrChange>
              </w:rPr>
              <w:t>ТМЗҮ-г хувь хүн, хуулийн этгээд үзүүлэх тухай төсөл боловсруулагдаж байгаа тул түүнтэй холбоотой заалтуудыг өөрчлөх</w:t>
            </w:r>
          </w:p>
        </w:tc>
        <w:tc>
          <w:tcPr>
            <w:tcW w:w="1274" w:type="dxa"/>
            <w:vAlign w:val="center"/>
          </w:tcPr>
          <w:p w14:paraId="2A4CAA6F" w14:textId="54FBE919" w:rsidR="00721D3E" w:rsidRPr="005B0878" w:rsidRDefault="00721D3E" w:rsidP="005B0878">
            <w:pPr>
              <w:pStyle w:val="NormalWeb"/>
              <w:spacing w:before="0" w:beforeAutospacing="0" w:after="0" w:afterAutospacing="0"/>
              <w:jc w:val="center"/>
              <w:rPr>
                <w:rFonts w:ascii="Arial" w:eastAsia="Times New Roman" w:hAnsi="Arial" w:cs="Arial"/>
                <w:sz w:val="22"/>
                <w:szCs w:val="22"/>
                <w:lang w:val="mn-MN"/>
                <w:rPrChange w:id="1297"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298" w:author="D.Enkhtuya" w:date="2022-05-13T17:15:00Z">
                  <w:rPr>
                    <w:rFonts w:ascii="Arial" w:eastAsia="Times New Roman" w:hAnsi="Arial" w:cs="Arial"/>
                    <w:sz w:val="22"/>
                    <w:szCs w:val="22"/>
                    <w:lang w:val="mn-MN"/>
                  </w:rPr>
                </w:rPrChange>
              </w:rPr>
              <w:t>Тийм</w:t>
            </w:r>
          </w:p>
        </w:tc>
        <w:tc>
          <w:tcPr>
            <w:tcW w:w="4045" w:type="dxa"/>
            <w:gridSpan w:val="2"/>
          </w:tcPr>
          <w:p w14:paraId="63D70D39" w14:textId="297C8D7D"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299" w:author="D.Enkhtuya" w:date="2022-05-13T17:15:00Z">
                  <w:rPr>
                    <w:rFonts w:ascii="Arial" w:eastAsia="Times New Roman" w:hAnsi="Arial" w:cs="Arial"/>
                    <w:sz w:val="22"/>
                    <w:szCs w:val="22"/>
                    <w:lang w:val="mn-MN"/>
                  </w:rPr>
                </w:rPrChange>
              </w:rPr>
            </w:pPr>
            <w:r w:rsidRPr="005B0878">
              <w:rPr>
                <w:rFonts w:ascii="Arial" w:eastAsia="Times New Roman" w:hAnsi="Arial" w:cs="Arial"/>
                <w:sz w:val="22"/>
                <w:szCs w:val="22"/>
                <w:lang w:val="mn-MN"/>
                <w:rPrChange w:id="1300" w:author="D.Enkhtuya" w:date="2022-05-13T17:15:00Z">
                  <w:rPr>
                    <w:rFonts w:ascii="Arial" w:eastAsia="Times New Roman" w:hAnsi="Arial" w:cs="Arial"/>
                    <w:sz w:val="22"/>
                    <w:szCs w:val="22"/>
                    <w:lang w:val="mn-MN"/>
                  </w:rPr>
                </w:rPrChange>
              </w:rPr>
              <w:t>18 дугаар зүйлийн 2 дугаар хэсгийн 10 дахь заалт:</w:t>
            </w:r>
          </w:p>
          <w:p w14:paraId="4C232F9A" w14:textId="77777777" w:rsidR="00721D3E" w:rsidRPr="005B0878" w:rsidRDefault="00721D3E" w:rsidP="00721D3E">
            <w:pPr>
              <w:pStyle w:val="NormalWeb"/>
              <w:spacing w:before="0" w:beforeAutospacing="0" w:after="0" w:afterAutospacing="0"/>
              <w:jc w:val="both"/>
              <w:rPr>
                <w:rFonts w:ascii="Arial" w:eastAsia="Times New Roman" w:hAnsi="Arial" w:cs="Arial"/>
                <w:sz w:val="22"/>
                <w:szCs w:val="22"/>
                <w:lang w:val="mn-MN"/>
                <w:rPrChange w:id="1301" w:author="D.Enkhtuya" w:date="2022-05-13T17:15:00Z">
                  <w:rPr>
                    <w:rFonts w:ascii="Arial" w:eastAsia="Times New Roman" w:hAnsi="Arial" w:cs="Arial"/>
                    <w:sz w:val="22"/>
                    <w:szCs w:val="22"/>
                    <w:lang w:val="mn-MN"/>
                  </w:rPr>
                </w:rPrChange>
              </w:rPr>
            </w:pPr>
            <w:r w:rsidRPr="005B0878">
              <w:rPr>
                <w:rFonts w:ascii="Arial" w:hAnsi="Arial" w:cs="Arial"/>
                <w:sz w:val="22"/>
                <w:szCs w:val="22"/>
                <w:lang w:val="mn-MN"/>
                <w:rPrChange w:id="1302" w:author="D.Enkhtuya" w:date="2022-05-13T17:15:00Z">
                  <w:rPr>
                    <w:rFonts w:ascii="Arial" w:hAnsi="Arial" w:cs="Arial"/>
                    <w:sz w:val="22"/>
                    <w:szCs w:val="22"/>
                    <w:lang w:val="mn-MN"/>
                  </w:rPr>
                </w:rPrChange>
              </w:rPr>
              <w:t>“18.2.10. энэ хуулийн 10.1.4-10.1.7-д заасан шаардлагын хэм хэмжээг Татварын мэргэшсэн зөвлөхийн нийгэмлэг батална</w:t>
            </w:r>
            <w:r w:rsidRPr="005B0878">
              <w:rPr>
                <w:rFonts w:ascii="Arial" w:eastAsia="Times New Roman" w:hAnsi="Arial" w:cs="Arial"/>
                <w:sz w:val="22"/>
                <w:szCs w:val="22"/>
                <w:lang w:val="mn-MN"/>
                <w:rPrChange w:id="1303" w:author="D.Enkhtuya" w:date="2022-05-13T17:15:00Z">
                  <w:rPr>
                    <w:rFonts w:ascii="Arial" w:eastAsia="Times New Roman" w:hAnsi="Arial" w:cs="Arial"/>
                    <w:sz w:val="22"/>
                    <w:szCs w:val="22"/>
                    <w:lang w:val="mn-MN"/>
                  </w:rPr>
                </w:rPrChange>
              </w:rPr>
              <w:t>”.</w:t>
            </w:r>
          </w:p>
        </w:tc>
      </w:tr>
      <w:tr w:rsidR="0088759F" w:rsidRPr="005B0878" w14:paraId="57F34718" w14:textId="77777777" w:rsidTr="005B0878">
        <w:trPr>
          <w:trHeight w:val="270"/>
        </w:trPr>
        <w:tc>
          <w:tcPr>
            <w:tcW w:w="351" w:type="dxa"/>
            <w:vMerge w:val="restart"/>
            <w:shd w:val="clear" w:color="auto" w:fill="D9E2F3" w:themeFill="accent1" w:themeFillTint="33"/>
          </w:tcPr>
          <w:p w14:paraId="21F4CB73" w14:textId="77777777" w:rsidR="0088759F" w:rsidRPr="005B0878" w:rsidRDefault="0088759F" w:rsidP="00DB0CF3">
            <w:pPr>
              <w:jc w:val="both"/>
              <w:rPr>
                <w:rFonts w:ascii="Arial" w:hAnsi="Arial" w:cs="Arial"/>
                <w:lang w:val="mn-MN"/>
                <w:rPrChange w:id="1304" w:author="D.Enkhtuya" w:date="2022-05-13T17:15:00Z">
                  <w:rPr>
                    <w:rFonts w:ascii="Arial" w:hAnsi="Arial" w:cs="Arial"/>
                    <w:lang w:val="mn-MN"/>
                  </w:rPr>
                </w:rPrChange>
              </w:rPr>
            </w:pPr>
            <w:r w:rsidRPr="005B0878">
              <w:rPr>
                <w:rFonts w:ascii="Arial" w:hAnsi="Arial" w:cs="Arial"/>
                <w:lang w:val="mn-MN"/>
                <w:rPrChange w:id="1305" w:author="D.Enkhtuya" w:date="2022-05-13T17:15:00Z">
                  <w:rPr>
                    <w:rFonts w:ascii="Arial" w:hAnsi="Arial" w:cs="Arial"/>
                    <w:lang w:val="mn-MN"/>
                  </w:rPr>
                </w:rPrChange>
              </w:rPr>
              <w:t>2</w:t>
            </w:r>
          </w:p>
        </w:tc>
        <w:tc>
          <w:tcPr>
            <w:tcW w:w="414" w:type="dxa"/>
            <w:shd w:val="clear" w:color="auto" w:fill="D9E2F3" w:themeFill="accent1" w:themeFillTint="33"/>
          </w:tcPr>
          <w:p w14:paraId="472DB05A" w14:textId="77777777" w:rsidR="0088759F" w:rsidRPr="005B0878" w:rsidRDefault="0088759F" w:rsidP="00DB0CF3">
            <w:pPr>
              <w:jc w:val="both"/>
              <w:rPr>
                <w:rFonts w:ascii="Arial" w:hAnsi="Arial" w:cs="Arial"/>
                <w:b/>
                <w:bCs/>
                <w:lang w:val="mn-MN"/>
                <w:rPrChange w:id="1306" w:author="D.Enkhtuya" w:date="2022-05-13T17:15:00Z">
                  <w:rPr>
                    <w:rFonts w:ascii="Arial" w:hAnsi="Arial" w:cs="Arial"/>
                    <w:b/>
                    <w:bCs/>
                    <w:lang w:val="mn-MN"/>
                  </w:rPr>
                </w:rPrChange>
              </w:rPr>
            </w:pPr>
          </w:p>
        </w:tc>
        <w:tc>
          <w:tcPr>
            <w:tcW w:w="1643" w:type="dxa"/>
            <w:shd w:val="clear" w:color="auto" w:fill="D9E2F3" w:themeFill="accent1" w:themeFillTint="33"/>
          </w:tcPr>
          <w:p w14:paraId="3ED341AA" w14:textId="77777777" w:rsidR="0088759F" w:rsidRPr="005B0878" w:rsidRDefault="0088759F" w:rsidP="00DB0CF3">
            <w:pPr>
              <w:jc w:val="both"/>
              <w:rPr>
                <w:rFonts w:ascii="Arial" w:hAnsi="Arial" w:cs="Arial"/>
                <w:b/>
                <w:bCs/>
                <w:lang w:val="mn-MN"/>
                <w:rPrChange w:id="1307" w:author="D.Enkhtuya" w:date="2022-05-13T17:15:00Z">
                  <w:rPr>
                    <w:rFonts w:ascii="Arial" w:hAnsi="Arial" w:cs="Arial"/>
                    <w:b/>
                    <w:bCs/>
                    <w:lang w:val="mn-MN"/>
                  </w:rPr>
                </w:rPrChange>
              </w:rPr>
            </w:pPr>
          </w:p>
        </w:tc>
        <w:tc>
          <w:tcPr>
            <w:tcW w:w="1763" w:type="dxa"/>
            <w:shd w:val="clear" w:color="auto" w:fill="D9E2F3" w:themeFill="accent1" w:themeFillTint="33"/>
          </w:tcPr>
          <w:p w14:paraId="498AEFD9" w14:textId="77777777" w:rsidR="0088759F" w:rsidRPr="005B0878" w:rsidRDefault="0088759F" w:rsidP="00DB0CF3">
            <w:pPr>
              <w:jc w:val="both"/>
              <w:rPr>
                <w:rFonts w:ascii="Arial" w:hAnsi="Arial" w:cs="Arial"/>
                <w:b/>
                <w:bCs/>
                <w:lang w:val="mn-MN"/>
                <w:rPrChange w:id="1308" w:author="D.Enkhtuya" w:date="2022-05-13T17:15:00Z">
                  <w:rPr>
                    <w:rFonts w:ascii="Arial" w:hAnsi="Arial" w:cs="Arial"/>
                    <w:b/>
                    <w:bCs/>
                    <w:lang w:val="mn-MN"/>
                  </w:rPr>
                </w:rPrChange>
              </w:rPr>
            </w:pPr>
          </w:p>
        </w:tc>
        <w:tc>
          <w:tcPr>
            <w:tcW w:w="5206" w:type="dxa"/>
            <w:gridSpan w:val="4"/>
            <w:shd w:val="clear" w:color="auto" w:fill="D9E2F3" w:themeFill="accent1" w:themeFillTint="33"/>
            <w:vAlign w:val="center"/>
          </w:tcPr>
          <w:p w14:paraId="7AAE0562" w14:textId="77777777" w:rsidR="0088759F" w:rsidRPr="005B0878" w:rsidRDefault="0088759F" w:rsidP="005B0878">
            <w:pPr>
              <w:jc w:val="center"/>
              <w:rPr>
                <w:rFonts w:ascii="Arial" w:hAnsi="Arial" w:cs="Arial"/>
                <w:b/>
                <w:bCs/>
                <w:lang w:val="mn-MN"/>
                <w:rPrChange w:id="1309" w:author="D.Enkhtuya" w:date="2022-05-13T17:15:00Z">
                  <w:rPr>
                    <w:rFonts w:ascii="Arial" w:hAnsi="Arial" w:cs="Arial"/>
                    <w:b/>
                    <w:bCs/>
                    <w:lang w:val="mn-MN"/>
                  </w:rPr>
                </w:rPrChange>
              </w:rPr>
            </w:pPr>
          </w:p>
        </w:tc>
        <w:tc>
          <w:tcPr>
            <w:tcW w:w="3938" w:type="dxa"/>
            <w:shd w:val="clear" w:color="auto" w:fill="D9E2F3" w:themeFill="accent1" w:themeFillTint="33"/>
          </w:tcPr>
          <w:p w14:paraId="7220308B" w14:textId="5A333CBD" w:rsidR="0088759F" w:rsidRPr="005B0878" w:rsidRDefault="0088759F" w:rsidP="00DB0CF3">
            <w:pPr>
              <w:jc w:val="both"/>
              <w:rPr>
                <w:rFonts w:ascii="Arial" w:hAnsi="Arial" w:cs="Arial"/>
                <w:b/>
                <w:bCs/>
                <w:lang w:val="mn-MN"/>
                <w:rPrChange w:id="1310" w:author="D.Enkhtuya" w:date="2022-05-13T17:15:00Z">
                  <w:rPr>
                    <w:rFonts w:ascii="Arial" w:hAnsi="Arial" w:cs="Arial"/>
                    <w:b/>
                    <w:bCs/>
                    <w:lang w:val="mn-MN"/>
                  </w:rPr>
                </w:rPrChange>
              </w:rPr>
            </w:pPr>
            <w:r w:rsidRPr="005B0878">
              <w:rPr>
                <w:rFonts w:ascii="Arial" w:hAnsi="Arial" w:cs="Arial"/>
                <w:b/>
                <w:bCs/>
                <w:lang w:val="mn-MN"/>
                <w:rPrChange w:id="1311" w:author="D.Enkhtuya" w:date="2022-05-13T17:15:00Z">
                  <w:rPr>
                    <w:rFonts w:ascii="Arial" w:hAnsi="Arial" w:cs="Arial"/>
                    <w:b/>
                    <w:bCs/>
                    <w:lang w:val="mn-MN"/>
                  </w:rPr>
                </w:rPrChange>
              </w:rPr>
              <w:t>Өөрчлөн найруулах зүйл заалтууд</w:t>
            </w:r>
            <w:r w:rsidRPr="005B0878">
              <w:rPr>
                <w:rFonts w:ascii="Arial" w:eastAsia="Times New Roman" w:hAnsi="Arial" w:cs="Arial"/>
                <w:b/>
                <w:bCs/>
                <w:lang w:val="mn-MN"/>
                <w:rPrChange w:id="1312" w:author="D.Enkhtuya" w:date="2022-05-13T17:15:00Z">
                  <w:rPr>
                    <w:rFonts w:ascii="Arial" w:eastAsia="Times New Roman" w:hAnsi="Arial" w:cs="Arial"/>
                    <w:b/>
                    <w:bCs/>
                    <w:lang w:val="mn-MN"/>
                  </w:rPr>
                </w:rPrChange>
              </w:rPr>
              <w:t>:</w:t>
            </w:r>
          </w:p>
        </w:tc>
      </w:tr>
      <w:tr w:rsidR="008A54C4" w:rsidRPr="005B0878" w14:paraId="79789D16" w14:textId="77777777" w:rsidTr="005B0878">
        <w:trPr>
          <w:trHeight w:val="270"/>
        </w:trPr>
        <w:tc>
          <w:tcPr>
            <w:tcW w:w="351" w:type="dxa"/>
            <w:vMerge/>
            <w:shd w:val="clear" w:color="auto" w:fill="D9E2F3" w:themeFill="accent1" w:themeFillTint="33"/>
          </w:tcPr>
          <w:p w14:paraId="2AFB54A3" w14:textId="77777777" w:rsidR="008A54C4" w:rsidRPr="005B0878" w:rsidRDefault="008A54C4" w:rsidP="008A54C4">
            <w:pPr>
              <w:jc w:val="both"/>
              <w:rPr>
                <w:rFonts w:ascii="Arial" w:hAnsi="Arial" w:cs="Arial"/>
                <w:lang w:val="mn-MN"/>
                <w:rPrChange w:id="1313" w:author="D.Enkhtuya" w:date="2022-05-13T17:15:00Z">
                  <w:rPr>
                    <w:rFonts w:ascii="Arial" w:hAnsi="Arial" w:cs="Arial"/>
                    <w:lang w:val="mn-MN"/>
                  </w:rPr>
                </w:rPrChange>
              </w:rPr>
            </w:pPr>
          </w:p>
        </w:tc>
        <w:tc>
          <w:tcPr>
            <w:tcW w:w="414" w:type="dxa"/>
          </w:tcPr>
          <w:p w14:paraId="06EAC0CB" w14:textId="77777777" w:rsidR="008A54C4" w:rsidRPr="005B0878" w:rsidRDefault="008A54C4" w:rsidP="008A54C4">
            <w:pPr>
              <w:pStyle w:val="ListParagraph"/>
              <w:numPr>
                <w:ilvl w:val="0"/>
                <w:numId w:val="24"/>
              </w:numPr>
              <w:ind w:left="360"/>
              <w:jc w:val="both"/>
              <w:rPr>
                <w:rFonts w:ascii="Arial" w:hAnsi="Arial" w:cs="Arial"/>
                <w:lang w:val="mn-MN"/>
                <w:rPrChange w:id="1314" w:author="D.Enkhtuya" w:date="2022-05-13T17:15:00Z">
                  <w:rPr>
                    <w:rFonts w:ascii="Arial" w:hAnsi="Arial" w:cs="Arial"/>
                    <w:lang w:val="mn-MN"/>
                  </w:rPr>
                </w:rPrChange>
              </w:rPr>
            </w:pPr>
          </w:p>
        </w:tc>
        <w:tc>
          <w:tcPr>
            <w:tcW w:w="1643" w:type="dxa"/>
          </w:tcPr>
          <w:p w14:paraId="76F2DB79" w14:textId="77777777" w:rsidR="008A54C4" w:rsidRPr="005B0878" w:rsidRDefault="008A54C4" w:rsidP="008A54C4">
            <w:pPr>
              <w:shd w:val="clear" w:color="auto" w:fill="FFFFFF"/>
              <w:jc w:val="both"/>
              <w:textAlignment w:val="top"/>
              <w:rPr>
                <w:rFonts w:ascii="Arial" w:hAnsi="Arial" w:cs="Arial"/>
                <w:lang w:val="mn-MN"/>
                <w:rPrChange w:id="1315" w:author="D.Enkhtuya" w:date="2022-05-13T17:15:00Z">
                  <w:rPr>
                    <w:rFonts w:ascii="Arial" w:hAnsi="Arial" w:cs="Arial"/>
                    <w:lang w:val="mn-MN"/>
                  </w:rPr>
                </w:rPrChange>
              </w:rPr>
            </w:pPr>
            <w:r w:rsidRPr="005B0878">
              <w:rPr>
                <w:rFonts w:ascii="Arial" w:hAnsi="Arial" w:cs="Arial"/>
                <w:lang w:val="mn-MN"/>
                <w:rPrChange w:id="1316" w:author="D.Enkhtuya" w:date="2022-05-13T17:15:00Z">
                  <w:rPr>
                    <w:rFonts w:ascii="Arial" w:hAnsi="Arial" w:cs="Arial"/>
                    <w:lang w:val="mn-MN"/>
                  </w:rPr>
                </w:rPrChange>
              </w:rPr>
              <w:t>Ажлын хэсэг</w:t>
            </w:r>
          </w:p>
        </w:tc>
        <w:tc>
          <w:tcPr>
            <w:tcW w:w="1763" w:type="dxa"/>
          </w:tcPr>
          <w:p w14:paraId="5DDAA5D8" w14:textId="77777777" w:rsidR="008A54C4" w:rsidRPr="005B0878" w:rsidRDefault="008A54C4" w:rsidP="008A54C4">
            <w:pPr>
              <w:shd w:val="clear" w:color="auto" w:fill="FFFFFF"/>
              <w:jc w:val="both"/>
              <w:textAlignment w:val="top"/>
              <w:rPr>
                <w:rFonts w:ascii="Arial" w:hAnsi="Arial" w:cs="Arial"/>
                <w:lang w:val="mn-MN"/>
                <w:rPrChange w:id="1317" w:author="D.Enkhtuya" w:date="2022-05-13T17:15:00Z">
                  <w:rPr>
                    <w:rFonts w:ascii="Arial" w:hAnsi="Arial" w:cs="Arial"/>
                    <w:lang w:val="mn-MN"/>
                  </w:rPr>
                </w:rPrChange>
              </w:rPr>
            </w:pPr>
            <w:r w:rsidRPr="005B0878">
              <w:rPr>
                <w:rFonts w:ascii="Arial" w:hAnsi="Arial" w:cs="Arial"/>
                <w:lang w:val="mn-MN"/>
                <w:rPrChange w:id="1318" w:author="D.Enkhtuya" w:date="2022-05-13T17:15:00Z">
                  <w:rPr>
                    <w:rFonts w:ascii="Arial" w:hAnsi="Arial" w:cs="Arial"/>
                    <w:lang w:val="mn-MN"/>
                  </w:rPr>
                </w:rPrChange>
              </w:rPr>
              <w:t>Ү.Галмандах</w:t>
            </w:r>
          </w:p>
        </w:tc>
        <w:tc>
          <w:tcPr>
            <w:tcW w:w="3825" w:type="dxa"/>
            <w:gridSpan w:val="2"/>
          </w:tcPr>
          <w:p w14:paraId="28193719" w14:textId="77777777" w:rsidR="008A54C4" w:rsidRPr="005B0878" w:rsidRDefault="008A54C4" w:rsidP="008A54C4">
            <w:pPr>
              <w:shd w:val="clear" w:color="auto" w:fill="FFFFFF"/>
              <w:jc w:val="both"/>
              <w:textAlignment w:val="top"/>
              <w:rPr>
                <w:rFonts w:ascii="Arial" w:hAnsi="Arial" w:cs="Arial"/>
                <w:lang w:val="mn-MN"/>
                <w:rPrChange w:id="1319" w:author="D.Enkhtuya" w:date="2022-05-13T17:15:00Z">
                  <w:rPr>
                    <w:rFonts w:ascii="Arial" w:hAnsi="Arial" w:cs="Arial"/>
                    <w:lang w:val="mn-MN"/>
                  </w:rPr>
                </w:rPrChange>
              </w:rPr>
            </w:pPr>
            <w:r w:rsidRPr="005B0878">
              <w:rPr>
                <w:rFonts w:ascii="Arial" w:hAnsi="Arial" w:cs="Arial"/>
                <w:lang w:val="mn-MN"/>
                <w:rPrChange w:id="1320" w:author="D.Enkhtuya" w:date="2022-05-13T17:15:00Z">
                  <w:rPr>
                    <w:rFonts w:ascii="Arial" w:hAnsi="Arial" w:cs="Arial"/>
                    <w:lang w:val="mn-MN"/>
                  </w:rPr>
                </w:rPrChange>
              </w:rPr>
              <w:t>ТМЗҮ-г хувь хүн, хуулийн этгээд үзүүлэх тухай төсөл боловсруулагдаж байгаа тул түүнтэй холбоотой заалтуудыг өөрчлөх</w:t>
            </w:r>
          </w:p>
        </w:tc>
        <w:tc>
          <w:tcPr>
            <w:tcW w:w="1274" w:type="dxa"/>
            <w:vAlign w:val="center"/>
          </w:tcPr>
          <w:p w14:paraId="17B24EB8" w14:textId="296EBCBA" w:rsidR="008A54C4" w:rsidRPr="005B0878" w:rsidRDefault="008A54C4" w:rsidP="005B0878">
            <w:pPr>
              <w:shd w:val="clear" w:color="auto" w:fill="FFFFFF"/>
              <w:jc w:val="center"/>
              <w:textAlignment w:val="top"/>
              <w:rPr>
                <w:rFonts w:ascii="Arial" w:hAnsi="Arial" w:cs="Arial"/>
                <w:lang w:val="mn-MN"/>
                <w:rPrChange w:id="1321" w:author="D.Enkhtuya" w:date="2022-05-13T17:15:00Z">
                  <w:rPr>
                    <w:rFonts w:ascii="Arial" w:hAnsi="Arial" w:cs="Arial"/>
                    <w:lang w:val="mn-MN"/>
                  </w:rPr>
                </w:rPrChange>
              </w:rPr>
            </w:pPr>
            <w:r w:rsidRPr="005B0878">
              <w:rPr>
                <w:rFonts w:ascii="Arial" w:eastAsia="Times New Roman" w:hAnsi="Arial" w:cs="Arial"/>
                <w:lang w:val="mn-MN"/>
                <w:rPrChange w:id="1322" w:author="D.Enkhtuya" w:date="2022-05-13T17:15:00Z">
                  <w:rPr>
                    <w:rFonts w:ascii="Arial" w:eastAsia="Times New Roman" w:hAnsi="Arial" w:cs="Arial"/>
                    <w:lang w:val="mn-MN"/>
                  </w:rPr>
                </w:rPrChange>
              </w:rPr>
              <w:t>Тийм</w:t>
            </w:r>
          </w:p>
        </w:tc>
        <w:tc>
          <w:tcPr>
            <w:tcW w:w="4045" w:type="dxa"/>
            <w:gridSpan w:val="2"/>
          </w:tcPr>
          <w:p w14:paraId="6A637593" w14:textId="011181EF" w:rsidR="008A54C4" w:rsidRPr="005B0878" w:rsidRDefault="008A54C4" w:rsidP="008A54C4">
            <w:pPr>
              <w:shd w:val="clear" w:color="auto" w:fill="FFFFFF"/>
              <w:jc w:val="both"/>
              <w:textAlignment w:val="top"/>
              <w:rPr>
                <w:rFonts w:ascii="Arial" w:hAnsi="Arial" w:cs="Arial"/>
                <w:lang w:val="mn-MN"/>
                <w:rPrChange w:id="1323" w:author="D.Enkhtuya" w:date="2022-05-13T17:15:00Z">
                  <w:rPr>
                    <w:rFonts w:ascii="Arial" w:hAnsi="Arial" w:cs="Arial"/>
                    <w:lang w:val="mn-MN"/>
                  </w:rPr>
                </w:rPrChange>
              </w:rPr>
            </w:pPr>
            <w:r w:rsidRPr="005B0878">
              <w:rPr>
                <w:rFonts w:ascii="Arial" w:hAnsi="Arial" w:cs="Arial"/>
                <w:lang w:val="mn-MN"/>
                <w:rPrChange w:id="1324" w:author="D.Enkhtuya" w:date="2022-05-13T17:15:00Z">
                  <w:rPr>
                    <w:rFonts w:ascii="Arial" w:hAnsi="Arial" w:cs="Arial"/>
                    <w:lang w:val="mn-MN"/>
                  </w:rPr>
                </w:rPrChange>
              </w:rPr>
              <w:t>3 дугаар зүйлийн 1 дүгээр хэсгийн 2. дахь заалт:</w:t>
            </w:r>
          </w:p>
          <w:p w14:paraId="04A26ACA" w14:textId="77777777" w:rsidR="008A54C4" w:rsidRPr="005B0878" w:rsidRDefault="008A54C4" w:rsidP="008A54C4">
            <w:pPr>
              <w:pStyle w:val="NormalWeb"/>
              <w:spacing w:before="0" w:beforeAutospacing="0" w:after="0" w:afterAutospacing="0"/>
              <w:jc w:val="both"/>
              <w:rPr>
                <w:rFonts w:ascii="Arial" w:hAnsi="Arial" w:cs="Arial"/>
                <w:strike/>
                <w:color w:val="FF0000"/>
                <w:sz w:val="22"/>
                <w:szCs w:val="22"/>
                <w:lang w:val="mn-MN"/>
                <w:rPrChange w:id="1325" w:author="D.Enkhtuya" w:date="2022-05-13T17:15:00Z">
                  <w:rPr>
                    <w:rFonts w:ascii="Arial" w:hAnsi="Arial" w:cs="Arial"/>
                    <w:strike/>
                    <w:color w:val="FF0000"/>
                    <w:sz w:val="22"/>
                    <w:szCs w:val="22"/>
                    <w:lang w:val="mn-MN"/>
                  </w:rPr>
                </w:rPrChange>
              </w:rPr>
            </w:pPr>
            <w:r w:rsidRPr="005B0878">
              <w:rPr>
                <w:rFonts w:ascii="Arial" w:hAnsi="Arial" w:cs="Arial"/>
                <w:strike/>
                <w:color w:val="FF0000"/>
                <w:sz w:val="22"/>
                <w:szCs w:val="22"/>
                <w:lang w:val="mn-MN"/>
                <w:rPrChange w:id="1326" w:author="D.Enkhtuya" w:date="2022-05-13T17:15:00Z">
                  <w:rPr>
                    <w:rFonts w:ascii="Arial" w:hAnsi="Arial" w:cs="Arial"/>
                    <w:strike/>
                    <w:color w:val="FF0000"/>
                    <w:sz w:val="22"/>
                    <w:szCs w:val="22"/>
                    <w:lang w:val="mn-MN"/>
                  </w:rPr>
                </w:rPrChange>
              </w:rPr>
              <w:t>3.1.2.“үйлчлүүлэгч” гэж гэрээний үндсэн дээр татварын итгэмжлэгдсэн хуулийн этгээдээс үйлчилгээ авч байгаа татвар төлөгчийг</w:t>
            </w:r>
            <w:r w:rsidRPr="005B0878">
              <w:rPr>
                <w:rFonts w:ascii="Arial" w:hAnsi="Arial" w:cs="Arial"/>
                <w:color w:val="FF0000"/>
                <w:sz w:val="22"/>
                <w:szCs w:val="22"/>
                <w:lang w:val="mn-MN"/>
                <w:rPrChange w:id="1327" w:author="D.Enkhtuya" w:date="2022-05-13T17:15:00Z">
                  <w:rPr>
                    <w:rFonts w:ascii="Arial" w:hAnsi="Arial" w:cs="Arial"/>
                    <w:color w:val="FF0000"/>
                    <w:sz w:val="22"/>
                    <w:szCs w:val="22"/>
                    <w:lang w:val="mn-MN"/>
                  </w:rPr>
                </w:rPrChange>
              </w:rPr>
              <w:t xml:space="preserve">; </w:t>
            </w:r>
            <w:r w:rsidRPr="005B0878">
              <w:rPr>
                <w:rFonts w:ascii="Arial" w:hAnsi="Arial" w:cs="Arial"/>
                <w:sz w:val="22"/>
                <w:szCs w:val="22"/>
                <w:lang w:val="mn-MN"/>
                <w:rPrChange w:id="1328" w:author="D.Enkhtuya" w:date="2022-05-13T17:15:00Z">
                  <w:rPr>
                    <w:rFonts w:ascii="Arial" w:hAnsi="Arial" w:cs="Arial"/>
                    <w:sz w:val="22"/>
                    <w:szCs w:val="22"/>
                    <w:lang w:val="mn-MN"/>
                  </w:rPr>
                </w:rPrChange>
              </w:rPr>
              <w:t>гэснийг</w:t>
            </w:r>
          </w:p>
          <w:p w14:paraId="65E76773" w14:textId="77777777" w:rsidR="008A54C4" w:rsidRPr="005B0878" w:rsidRDefault="008A54C4" w:rsidP="008A54C4">
            <w:pPr>
              <w:shd w:val="clear" w:color="auto" w:fill="FFFFFF"/>
              <w:jc w:val="both"/>
              <w:textAlignment w:val="top"/>
              <w:rPr>
                <w:rFonts w:ascii="Arial" w:hAnsi="Arial" w:cs="Arial"/>
                <w:lang w:val="mn-MN"/>
                <w:rPrChange w:id="1329" w:author="D.Enkhtuya" w:date="2022-05-13T17:15:00Z">
                  <w:rPr>
                    <w:rFonts w:ascii="Arial" w:hAnsi="Arial" w:cs="Arial"/>
                    <w:lang w:val="mn-MN"/>
                  </w:rPr>
                </w:rPrChange>
              </w:rPr>
            </w:pPr>
            <w:r w:rsidRPr="005B0878">
              <w:rPr>
                <w:rFonts w:ascii="Arial" w:hAnsi="Arial" w:cs="Arial"/>
                <w:lang w:val="mn-MN"/>
                <w:rPrChange w:id="1330" w:author="D.Enkhtuya" w:date="2022-05-13T17:15:00Z">
                  <w:rPr>
                    <w:rFonts w:ascii="Arial" w:hAnsi="Arial" w:cs="Arial"/>
                    <w:lang w:val="mn-MN"/>
                  </w:rPr>
                </w:rPrChange>
              </w:rPr>
              <w:t>“3.1.2.“үйлчлүүлэгч” гэж гэрээний үндсэн дээр энэ хуулийн 3.1.3-т заасан этгээдээс үйлчилгээ авч буй татвар төлөгчийг;”</w:t>
            </w:r>
          </w:p>
        </w:tc>
      </w:tr>
      <w:tr w:rsidR="008A54C4" w:rsidRPr="005B0878" w14:paraId="06059012" w14:textId="77777777" w:rsidTr="005B0878">
        <w:trPr>
          <w:trHeight w:val="270"/>
        </w:trPr>
        <w:tc>
          <w:tcPr>
            <w:tcW w:w="351" w:type="dxa"/>
            <w:vMerge/>
            <w:shd w:val="clear" w:color="auto" w:fill="D9E2F3" w:themeFill="accent1" w:themeFillTint="33"/>
          </w:tcPr>
          <w:p w14:paraId="232F4DEE" w14:textId="77777777" w:rsidR="008A54C4" w:rsidRPr="005B0878" w:rsidRDefault="008A54C4" w:rsidP="008A54C4">
            <w:pPr>
              <w:jc w:val="both"/>
              <w:rPr>
                <w:rFonts w:ascii="Arial" w:hAnsi="Arial" w:cs="Arial"/>
                <w:lang w:val="mn-MN"/>
                <w:rPrChange w:id="1331" w:author="D.Enkhtuya" w:date="2022-05-13T17:15:00Z">
                  <w:rPr>
                    <w:rFonts w:ascii="Arial" w:hAnsi="Arial" w:cs="Arial"/>
                    <w:lang w:val="mn-MN"/>
                  </w:rPr>
                </w:rPrChange>
              </w:rPr>
            </w:pPr>
          </w:p>
        </w:tc>
        <w:tc>
          <w:tcPr>
            <w:tcW w:w="414" w:type="dxa"/>
          </w:tcPr>
          <w:p w14:paraId="68CD5D87" w14:textId="77777777" w:rsidR="008A54C4" w:rsidRPr="005B0878" w:rsidRDefault="008A54C4" w:rsidP="008A54C4">
            <w:pPr>
              <w:pStyle w:val="ListParagraph"/>
              <w:numPr>
                <w:ilvl w:val="0"/>
                <w:numId w:val="24"/>
              </w:numPr>
              <w:ind w:left="360"/>
              <w:jc w:val="both"/>
              <w:rPr>
                <w:rFonts w:ascii="Arial" w:hAnsi="Arial" w:cs="Arial"/>
                <w:lang w:val="mn-MN"/>
                <w:rPrChange w:id="1332" w:author="D.Enkhtuya" w:date="2022-05-13T17:15:00Z">
                  <w:rPr>
                    <w:rFonts w:ascii="Arial" w:hAnsi="Arial" w:cs="Arial"/>
                    <w:lang w:val="mn-MN"/>
                  </w:rPr>
                </w:rPrChange>
              </w:rPr>
            </w:pPr>
          </w:p>
        </w:tc>
        <w:tc>
          <w:tcPr>
            <w:tcW w:w="1643" w:type="dxa"/>
            <w:vMerge w:val="restart"/>
          </w:tcPr>
          <w:p w14:paraId="2989FB7B" w14:textId="77777777" w:rsidR="008A54C4" w:rsidRPr="005B0878" w:rsidRDefault="008A54C4" w:rsidP="008A54C4">
            <w:pPr>
              <w:shd w:val="clear" w:color="auto" w:fill="FFFFFF"/>
              <w:jc w:val="both"/>
              <w:textAlignment w:val="top"/>
              <w:rPr>
                <w:rFonts w:ascii="Arial" w:hAnsi="Arial" w:cs="Arial"/>
                <w:lang w:val="mn-MN"/>
                <w:rPrChange w:id="1333" w:author="D.Enkhtuya" w:date="2022-05-13T17:15:00Z">
                  <w:rPr>
                    <w:rFonts w:ascii="Arial" w:hAnsi="Arial" w:cs="Arial"/>
                    <w:lang w:val="mn-MN"/>
                  </w:rPr>
                </w:rPrChange>
              </w:rPr>
            </w:pPr>
            <w:r w:rsidRPr="005B0878">
              <w:rPr>
                <w:rFonts w:ascii="Arial" w:eastAsia="Times New Roman" w:hAnsi="Arial" w:cs="Arial"/>
                <w:lang w:val="mn-MN"/>
                <w:rPrChange w:id="1334" w:author="D.Enkhtuya" w:date="2022-05-13T17:15:00Z">
                  <w:rPr>
                    <w:rFonts w:ascii="Arial" w:eastAsia="Times New Roman" w:hAnsi="Arial" w:cs="Arial"/>
                    <w:lang w:val="mn-MN"/>
                  </w:rPr>
                </w:rPrChange>
              </w:rPr>
              <w:t>Хэлэлцүүлэг</w:t>
            </w:r>
          </w:p>
        </w:tc>
        <w:tc>
          <w:tcPr>
            <w:tcW w:w="1763" w:type="dxa"/>
            <w:vMerge w:val="restart"/>
          </w:tcPr>
          <w:p w14:paraId="2D8165B1" w14:textId="77777777" w:rsidR="008A54C4" w:rsidRPr="005B0878" w:rsidRDefault="008A54C4" w:rsidP="008A54C4">
            <w:pPr>
              <w:shd w:val="clear" w:color="auto" w:fill="FFFFFF"/>
              <w:jc w:val="both"/>
              <w:textAlignment w:val="top"/>
              <w:rPr>
                <w:rFonts w:ascii="Arial" w:hAnsi="Arial" w:cs="Arial"/>
                <w:lang w:val="mn-MN"/>
                <w:rPrChange w:id="1335" w:author="D.Enkhtuya" w:date="2022-05-13T17:15:00Z">
                  <w:rPr>
                    <w:rFonts w:ascii="Arial" w:hAnsi="Arial" w:cs="Arial"/>
                    <w:lang w:val="mn-MN"/>
                  </w:rPr>
                </w:rPrChange>
              </w:rPr>
            </w:pPr>
            <w:r w:rsidRPr="005B0878">
              <w:rPr>
                <w:rFonts w:ascii="Arial" w:eastAsia="Times New Roman" w:hAnsi="Arial" w:cs="Arial"/>
                <w:lang w:val="mn-MN"/>
                <w:rPrChange w:id="1336" w:author="D.Enkhtuya" w:date="2022-05-13T17:15:00Z">
                  <w:rPr>
                    <w:rFonts w:ascii="Arial" w:eastAsia="Times New Roman" w:hAnsi="Arial" w:cs="Arial"/>
                    <w:lang w:val="mn-MN"/>
                  </w:rPr>
                </w:rPrChange>
              </w:rPr>
              <w:t>Д.Энхсайхан</w:t>
            </w:r>
          </w:p>
        </w:tc>
        <w:tc>
          <w:tcPr>
            <w:tcW w:w="3825" w:type="dxa"/>
            <w:gridSpan w:val="2"/>
            <w:vMerge w:val="restart"/>
          </w:tcPr>
          <w:p w14:paraId="58270021" w14:textId="77777777" w:rsidR="008A54C4" w:rsidRPr="005B0878" w:rsidRDefault="008A54C4" w:rsidP="008A54C4">
            <w:pPr>
              <w:shd w:val="clear" w:color="auto" w:fill="FFFFFF"/>
              <w:jc w:val="both"/>
              <w:textAlignment w:val="top"/>
              <w:rPr>
                <w:rFonts w:ascii="Arial" w:hAnsi="Arial" w:cs="Arial"/>
                <w:lang w:val="mn-MN"/>
                <w:rPrChange w:id="1337" w:author="D.Enkhtuya" w:date="2022-05-13T17:15:00Z">
                  <w:rPr>
                    <w:rFonts w:ascii="Arial" w:hAnsi="Arial" w:cs="Arial"/>
                    <w:lang w:val="mn-MN"/>
                  </w:rPr>
                </w:rPrChange>
              </w:rPr>
            </w:pPr>
            <w:r w:rsidRPr="005B0878">
              <w:rPr>
                <w:rFonts w:ascii="Arial" w:hAnsi="Arial" w:cs="Arial"/>
                <w:bCs/>
                <w:lang w:val="mn-MN"/>
                <w:rPrChange w:id="1338" w:author="D.Enkhtuya" w:date="2022-05-13T17:15:00Z">
                  <w:rPr>
                    <w:rFonts w:ascii="Arial" w:hAnsi="Arial" w:cs="Arial"/>
                    <w:bCs/>
                    <w:lang w:val="mn-MN"/>
                  </w:rPr>
                </w:rPrChange>
              </w:rPr>
              <w:t>Татварын албанд насаараа ажилласан 30 жил ажиллаад тэтгэвэр гарч байна. янз бүрийн түвшинд ажиллаж айгаа. Татварын албанд 30-аас дээш жил ажилласан, тэгээд татварын албанаас татварын зөвлөх гээд хүлээн зөвшөөрөгдсөн, татварын зөвлөх гээд тэмдэг нь хуульд нь байгаа. Тийм зөвлөхүүдэд манай энэ ТМЗ-ийн эрхийг ямар нэгэн хичээл, сургалтад суулгах, шалгалт шүүлэг авалгүйгээр өгдөг болбол яах вэ. Япон улсад тэгдэг юм байна билээ. Шууд тэр эрхийг нь өгөөд, амьдран суугаа газрын харьяаллын дагуу тэндээ салбарт бүртгүүлээд , тэр хавийн компаниудын тайланг гаргахад оролцоод явдаг тийм шиг байсан.</w:t>
            </w:r>
          </w:p>
        </w:tc>
        <w:tc>
          <w:tcPr>
            <w:tcW w:w="1274" w:type="dxa"/>
            <w:vAlign w:val="center"/>
          </w:tcPr>
          <w:p w14:paraId="67F541F2" w14:textId="184AEDBC" w:rsidR="008A54C4" w:rsidRPr="005B0878" w:rsidRDefault="008A54C4" w:rsidP="005B0878">
            <w:pPr>
              <w:shd w:val="clear" w:color="auto" w:fill="FFFFFF"/>
              <w:jc w:val="center"/>
              <w:textAlignment w:val="top"/>
              <w:rPr>
                <w:rFonts w:ascii="Arial" w:hAnsi="Arial" w:cs="Arial"/>
                <w:lang w:val="mn-MN"/>
                <w:rPrChange w:id="1339" w:author="D.Enkhtuya" w:date="2022-05-13T17:15:00Z">
                  <w:rPr>
                    <w:rFonts w:ascii="Arial" w:hAnsi="Arial" w:cs="Arial"/>
                    <w:lang w:val="mn-MN"/>
                  </w:rPr>
                </w:rPrChange>
              </w:rPr>
            </w:pPr>
            <w:r w:rsidRPr="005B0878">
              <w:rPr>
                <w:rFonts w:ascii="Arial" w:eastAsia="Times New Roman" w:hAnsi="Arial" w:cs="Arial"/>
                <w:lang w:val="mn-MN"/>
                <w:rPrChange w:id="1340" w:author="D.Enkhtuya" w:date="2022-05-13T17:15:00Z">
                  <w:rPr>
                    <w:rFonts w:ascii="Arial" w:eastAsia="Times New Roman" w:hAnsi="Arial" w:cs="Arial"/>
                    <w:lang w:val="mn-MN"/>
                  </w:rPr>
                </w:rPrChange>
              </w:rPr>
              <w:t>Тийм</w:t>
            </w:r>
          </w:p>
        </w:tc>
        <w:tc>
          <w:tcPr>
            <w:tcW w:w="4045" w:type="dxa"/>
            <w:gridSpan w:val="2"/>
          </w:tcPr>
          <w:p w14:paraId="6B3CE11B" w14:textId="2E82B8B8" w:rsidR="008A54C4" w:rsidRPr="005B0878" w:rsidRDefault="008A54C4" w:rsidP="008A54C4">
            <w:pPr>
              <w:shd w:val="clear" w:color="auto" w:fill="FFFFFF"/>
              <w:jc w:val="both"/>
              <w:textAlignment w:val="top"/>
              <w:rPr>
                <w:rFonts w:ascii="Arial" w:hAnsi="Arial" w:cs="Arial"/>
                <w:lang w:val="mn-MN"/>
                <w:rPrChange w:id="1341" w:author="D.Enkhtuya" w:date="2022-05-13T17:15:00Z">
                  <w:rPr>
                    <w:rFonts w:ascii="Arial" w:hAnsi="Arial" w:cs="Arial"/>
                    <w:lang w:val="mn-MN"/>
                  </w:rPr>
                </w:rPrChange>
              </w:rPr>
            </w:pPr>
            <w:r w:rsidRPr="005B0878">
              <w:rPr>
                <w:rFonts w:ascii="Arial" w:hAnsi="Arial" w:cs="Arial"/>
                <w:lang w:val="mn-MN"/>
                <w:rPrChange w:id="1342" w:author="D.Enkhtuya" w:date="2022-05-13T17:15:00Z">
                  <w:rPr>
                    <w:rFonts w:ascii="Arial" w:hAnsi="Arial" w:cs="Arial"/>
                    <w:lang w:val="mn-MN"/>
                  </w:rPr>
                </w:rPrChange>
              </w:rPr>
              <w:t>3 дугаар зүйлийн 1 дүгээр хэсгийн 3. дахь заалт:</w:t>
            </w:r>
          </w:p>
          <w:p w14:paraId="1994B0F6" w14:textId="77777777" w:rsidR="008A54C4" w:rsidRPr="005B0878" w:rsidRDefault="008A54C4" w:rsidP="008A54C4">
            <w:pPr>
              <w:shd w:val="clear" w:color="auto" w:fill="FFFFFF"/>
              <w:jc w:val="both"/>
              <w:textAlignment w:val="top"/>
              <w:rPr>
                <w:rFonts w:ascii="Arial" w:hAnsi="Arial" w:cs="Arial"/>
                <w:lang w:val="mn-MN"/>
                <w:rPrChange w:id="1343" w:author="D.Enkhtuya" w:date="2022-05-13T17:15:00Z">
                  <w:rPr>
                    <w:rFonts w:ascii="Arial" w:hAnsi="Arial" w:cs="Arial"/>
                    <w:lang w:val="mn-MN"/>
                  </w:rPr>
                </w:rPrChange>
              </w:rPr>
            </w:pPr>
            <w:r w:rsidRPr="005B0878">
              <w:rPr>
                <w:rFonts w:ascii="Arial" w:hAnsi="Arial" w:cs="Arial"/>
                <w:lang w:val="mn-MN"/>
                <w:rPrChange w:id="1344" w:author="D.Enkhtuya" w:date="2022-05-13T17:15:00Z">
                  <w:rPr>
                    <w:rFonts w:ascii="Arial" w:hAnsi="Arial" w:cs="Arial"/>
                    <w:lang w:val="mn-MN"/>
                  </w:rPr>
                </w:rPrChange>
              </w:rPr>
              <w:t>3.</w:t>
            </w:r>
            <w:r w:rsidRPr="005B0878">
              <w:rPr>
                <w:rFonts w:ascii="Arial" w:hAnsi="Arial" w:cs="Arial"/>
                <w:strike/>
                <w:color w:val="FF0000"/>
                <w:lang w:val="mn-MN"/>
                <w:rPrChange w:id="1345" w:author="D.Enkhtuya" w:date="2022-05-13T17:15:00Z">
                  <w:rPr>
                    <w:rFonts w:ascii="Arial" w:hAnsi="Arial" w:cs="Arial"/>
                    <w:strike/>
                    <w:color w:val="FF0000"/>
                    <w:lang w:val="mn-MN"/>
                  </w:rPr>
                </w:rPrChange>
              </w:rPr>
              <w:t>1.3.“татварын итгэмжлэгдсэн хуулийн этгээд” гэж тусгай зөвшөөрлийн үндсэн дээр татварын мэргэшсэн зөвлөх үйлчилгээг эрхлэх ашгийн төлөө хуулийн этгээдийг</w:t>
            </w:r>
            <w:r w:rsidRPr="005B0878">
              <w:rPr>
                <w:rFonts w:ascii="Arial" w:hAnsi="Arial" w:cs="Arial"/>
                <w:lang w:val="mn-MN"/>
                <w:rPrChange w:id="1346" w:author="D.Enkhtuya" w:date="2022-05-13T17:15:00Z">
                  <w:rPr>
                    <w:rFonts w:ascii="Arial" w:hAnsi="Arial" w:cs="Arial"/>
                    <w:lang w:val="mn-MN"/>
                  </w:rPr>
                </w:rPrChange>
              </w:rPr>
              <w:t>; гэснийг,</w:t>
            </w:r>
          </w:p>
          <w:p w14:paraId="7855936C" w14:textId="77777777" w:rsidR="008A54C4" w:rsidRPr="005B0878" w:rsidRDefault="008A54C4" w:rsidP="008A54C4">
            <w:pPr>
              <w:shd w:val="clear" w:color="auto" w:fill="FFFFFF"/>
              <w:jc w:val="both"/>
              <w:textAlignment w:val="top"/>
              <w:rPr>
                <w:rFonts w:ascii="Arial" w:hAnsi="Arial" w:cs="Arial"/>
                <w:lang w:val="mn-MN"/>
                <w:rPrChange w:id="1347" w:author="D.Enkhtuya" w:date="2022-05-13T17:15:00Z">
                  <w:rPr>
                    <w:rFonts w:ascii="Arial" w:hAnsi="Arial" w:cs="Arial"/>
                    <w:lang w:val="mn-MN"/>
                  </w:rPr>
                </w:rPrChange>
              </w:rPr>
            </w:pPr>
            <w:r w:rsidRPr="005B0878">
              <w:rPr>
                <w:rFonts w:ascii="Arial" w:hAnsi="Arial" w:cs="Arial"/>
                <w:lang w:val="mn-MN"/>
                <w:rPrChange w:id="1348" w:author="D.Enkhtuya" w:date="2022-05-13T17:15:00Z">
                  <w:rPr>
                    <w:rFonts w:ascii="Arial" w:hAnsi="Arial" w:cs="Arial"/>
                    <w:lang w:val="mn-MN"/>
                  </w:rPr>
                </w:rPrChange>
              </w:rPr>
              <w:t>“3.1.3."татварын мэргэшсэн зөвлөх үйлчилгээ эрхлэх этгээд” гэж тусгай зөвшөөрлийн үндсэн дээр татварын мэргэшсэн зөвлөх үйлчилгээг эрхлэх хуулийн этгээд, хувь хүнийг;</w:t>
            </w:r>
            <w:r w:rsidRPr="005B0878">
              <w:rPr>
                <w:rFonts w:ascii="Arial" w:eastAsia="Times New Roman" w:hAnsi="Arial" w:cs="Arial"/>
                <w:lang w:val="mn-MN"/>
                <w:rPrChange w:id="1349" w:author="D.Enkhtuya" w:date="2022-05-13T17:15:00Z">
                  <w:rPr>
                    <w:rFonts w:ascii="Arial" w:eastAsia="Times New Roman" w:hAnsi="Arial" w:cs="Arial"/>
                    <w:lang w:val="mn-MN"/>
                  </w:rPr>
                </w:rPrChange>
              </w:rPr>
              <w:t>”;</w:t>
            </w:r>
          </w:p>
        </w:tc>
      </w:tr>
      <w:tr w:rsidR="008A54C4" w:rsidRPr="005B0878" w14:paraId="69DAE801" w14:textId="77777777" w:rsidTr="005B0878">
        <w:trPr>
          <w:trHeight w:val="270"/>
        </w:trPr>
        <w:tc>
          <w:tcPr>
            <w:tcW w:w="351" w:type="dxa"/>
            <w:vMerge/>
            <w:shd w:val="clear" w:color="auto" w:fill="D9E2F3" w:themeFill="accent1" w:themeFillTint="33"/>
          </w:tcPr>
          <w:p w14:paraId="1E74C381" w14:textId="77777777" w:rsidR="008A54C4" w:rsidRPr="005B0878" w:rsidRDefault="008A54C4" w:rsidP="008A54C4">
            <w:pPr>
              <w:jc w:val="both"/>
              <w:rPr>
                <w:rFonts w:ascii="Arial" w:hAnsi="Arial" w:cs="Arial"/>
                <w:lang w:val="mn-MN"/>
                <w:rPrChange w:id="1350" w:author="D.Enkhtuya" w:date="2022-05-13T17:15:00Z">
                  <w:rPr>
                    <w:rFonts w:ascii="Arial" w:hAnsi="Arial" w:cs="Arial"/>
                    <w:lang w:val="mn-MN"/>
                  </w:rPr>
                </w:rPrChange>
              </w:rPr>
            </w:pPr>
          </w:p>
        </w:tc>
        <w:tc>
          <w:tcPr>
            <w:tcW w:w="414" w:type="dxa"/>
          </w:tcPr>
          <w:p w14:paraId="007CF1DA" w14:textId="77777777" w:rsidR="008A54C4" w:rsidRPr="005B0878" w:rsidRDefault="008A54C4" w:rsidP="008A54C4">
            <w:pPr>
              <w:pStyle w:val="ListParagraph"/>
              <w:numPr>
                <w:ilvl w:val="0"/>
                <w:numId w:val="24"/>
              </w:numPr>
              <w:ind w:left="360"/>
              <w:jc w:val="both"/>
              <w:rPr>
                <w:rFonts w:ascii="Arial" w:hAnsi="Arial" w:cs="Arial"/>
                <w:lang w:val="mn-MN"/>
                <w:rPrChange w:id="1351" w:author="D.Enkhtuya" w:date="2022-05-13T17:15:00Z">
                  <w:rPr>
                    <w:rFonts w:ascii="Arial" w:hAnsi="Arial" w:cs="Arial"/>
                    <w:lang w:val="mn-MN"/>
                  </w:rPr>
                </w:rPrChange>
              </w:rPr>
            </w:pPr>
          </w:p>
        </w:tc>
        <w:tc>
          <w:tcPr>
            <w:tcW w:w="1643" w:type="dxa"/>
            <w:vMerge/>
          </w:tcPr>
          <w:p w14:paraId="5456DE55" w14:textId="77777777" w:rsidR="008A54C4" w:rsidRPr="005B0878" w:rsidRDefault="008A54C4" w:rsidP="008A54C4">
            <w:pPr>
              <w:shd w:val="clear" w:color="auto" w:fill="FFFFFF"/>
              <w:jc w:val="both"/>
              <w:textAlignment w:val="top"/>
              <w:rPr>
                <w:rFonts w:ascii="Arial" w:hAnsi="Arial" w:cs="Arial"/>
                <w:lang w:val="mn-MN"/>
                <w:rPrChange w:id="1352" w:author="D.Enkhtuya" w:date="2022-05-13T17:15:00Z">
                  <w:rPr>
                    <w:rFonts w:ascii="Arial" w:hAnsi="Arial" w:cs="Arial"/>
                    <w:lang w:val="mn-MN"/>
                  </w:rPr>
                </w:rPrChange>
              </w:rPr>
            </w:pPr>
          </w:p>
        </w:tc>
        <w:tc>
          <w:tcPr>
            <w:tcW w:w="1763" w:type="dxa"/>
            <w:vMerge/>
          </w:tcPr>
          <w:p w14:paraId="239C4E2E" w14:textId="77777777" w:rsidR="008A54C4" w:rsidRPr="005B0878" w:rsidRDefault="008A54C4" w:rsidP="008A54C4">
            <w:pPr>
              <w:shd w:val="clear" w:color="auto" w:fill="FFFFFF"/>
              <w:jc w:val="both"/>
              <w:textAlignment w:val="top"/>
              <w:rPr>
                <w:rFonts w:ascii="Arial" w:hAnsi="Arial" w:cs="Arial"/>
                <w:lang w:val="mn-MN"/>
                <w:rPrChange w:id="1353" w:author="D.Enkhtuya" w:date="2022-05-13T17:15:00Z">
                  <w:rPr>
                    <w:rFonts w:ascii="Arial" w:hAnsi="Arial" w:cs="Arial"/>
                    <w:lang w:val="mn-MN"/>
                  </w:rPr>
                </w:rPrChange>
              </w:rPr>
            </w:pPr>
          </w:p>
        </w:tc>
        <w:tc>
          <w:tcPr>
            <w:tcW w:w="3825" w:type="dxa"/>
            <w:gridSpan w:val="2"/>
            <w:vMerge/>
          </w:tcPr>
          <w:p w14:paraId="3E6FFDD9" w14:textId="77777777" w:rsidR="008A54C4" w:rsidRPr="005B0878" w:rsidRDefault="008A54C4" w:rsidP="008A54C4">
            <w:pPr>
              <w:shd w:val="clear" w:color="auto" w:fill="FFFFFF"/>
              <w:jc w:val="both"/>
              <w:textAlignment w:val="top"/>
              <w:rPr>
                <w:rFonts w:ascii="Arial" w:hAnsi="Arial" w:cs="Arial"/>
                <w:lang w:val="mn-MN"/>
                <w:rPrChange w:id="1354" w:author="D.Enkhtuya" w:date="2022-05-13T17:15:00Z">
                  <w:rPr>
                    <w:rFonts w:ascii="Arial" w:hAnsi="Arial" w:cs="Arial"/>
                    <w:lang w:val="mn-MN"/>
                  </w:rPr>
                </w:rPrChange>
              </w:rPr>
            </w:pPr>
          </w:p>
        </w:tc>
        <w:tc>
          <w:tcPr>
            <w:tcW w:w="1274" w:type="dxa"/>
            <w:vAlign w:val="center"/>
          </w:tcPr>
          <w:p w14:paraId="79A3943A" w14:textId="0D8F07B0" w:rsidR="008A54C4" w:rsidRPr="005B0878" w:rsidRDefault="008A54C4" w:rsidP="005B0878">
            <w:pPr>
              <w:shd w:val="clear" w:color="auto" w:fill="FFFFFF"/>
              <w:jc w:val="center"/>
              <w:textAlignment w:val="top"/>
              <w:rPr>
                <w:rFonts w:ascii="Arial" w:hAnsi="Arial" w:cs="Arial"/>
                <w:lang w:val="mn-MN"/>
                <w:rPrChange w:id="1355" w:author="D.Enkhtuya" w:date="2022-05-13T17:15:00Z">
                  <w:rPr>
                    <w:rFonts w:ascii="Arial" w:hAnsi="Arial" w:cs="Arial"/>
                    <w:lang w:val="mn-MN"/>
                  </w:rPr>
                </w:rPrChange>
              </w:rPr>
            </w:pPr>
            <w:r w:rsidRPr="005B0878">
              <w:rPr>
                <w:rFonts w:ascii="Arial" w:eastAsia="Times New Roman" w:hAnsi="Arial" w:cs="Arial"/>
                <w:lang w:val="mn-MN"/>
                <w:rPrChange w:id="1356" w:author="D.Enkhtuya" w:date="2022-05-13T17:15:00Z">
                  <w:rPr>
                    <w:rFonts w:ascii="Arial" w:eastAsia="Times New Roman" w:hAnsi="Arial" w:cs="Arial"/>
                    <w:lang w:val="mn-MN"/>
                  </w:rPr>
                </w:rPrChange>
              </w:rPr>
              <w:t>Тийм</w:t>
            </w:r>
          </w:p>
        </w:tc>
        <w:tc>
          <w:tcPr>
            <w:tcW w:w="4045" w:type="dxa"/>
            <w:gridSpan w:val="2"/>
          </w:tcPr>
          <w:p w14:paraId="696A3E14" w14:textId="46EFD3F7" w:rsidR="008A54C4" w:rsidRPr="005B0878" w:rsidRDefault="008A54C4" w:rsidP="008A54C4">
            <w:pPr>
              <w:shd w:val="clear" w:color="auto" w:fill="FFFFFF"/>
              <w:jc w:val="both"/>
              <w:textAlignment w:val="top"/>
              <w:rPr>
                <w:rFonts w:ascii="Arial" w:hAnsi="Arial" w:cs="Arial"/>
                <w:lang w:val="mn-MN"/>
                <w:rPrChange w:id="1357" w:author="D.Enkhtuya" w:date="2022-05-13T17:15:00Z">
                  <w:rPr>
                    <w:rFonts w:ascii="Arial" w:hAnsi="Arial" w:cs="Arial"/>
                    <w:lang w:val="mn-MN"/>
                  </w:rPr>
                </w:rPrChange>
              </w:rPr>
            </w:pPr>
            <w:r w:rsidRPr="005B0878">
              <w:rPr>
                <w:rFonts w:ascii="Arial" w:hAnsi="Arial" w:cs="Arial"/>
                <w:lang w:val="mn-MN"/>
                <w:rPrChange w:id="1358" w:author="D.Enkhtuya" w:date="2022-05-13T17:15:00Z">
                  <w:rPr>
                    <w:rFonts w:ascii="Arial" w:hAnsi="Arial" w:cs="Arial"/>
                    <w:lang w:val="mn-MN"/>
                  </w:rPr>
                </w:rPrChange>
              </w:rPr>
              <w:t>3 дугаар зүйлийн 1 дүгээр хэсгийн 4 дэх заалт</w:t>
            </w:r>
          </w:p>
          <w:p w14:paraId="2BDC73B6" w14:textId="77777777" w:rsidR="008A54C4" w:rsidRPr="005B0878" w:rsidRDefault="008A54C4" w:rsidP="008A54C4">
            <w:pPr>
              <w:shd w:val="clear" w:color="auto" w:fill="FFFFFF"/>
              <w:jc w:val="both"/>
              <w:textAlignment w:val="top"/>
              <w:rPr>
                <w:rFonts w:ascii="Arial" w:hAnsi="Arial" w:cs="Arial"/>
                <w:strike/>
                <w:color w:val="FF0000"/>
                <w:lang w:val="mn-MN"/>
                <w:rPrChange w:id="1359" w:author="D.Enkhtuya" w:date="2022-05-13T17:15:00Z">
                  <w:rPr>
                    <w:rFonts w:ascii="Arial" w:hAnsi="Arial" w:cs="Arial"/>
                    <w:strike/>
                    <w:color w:val="FF0000"/>
                    <w:lang w:val="mn-MN"/>
                  </w:rPr>
                </w:rPrChange>
              </w:rPr>
            </w:pPr>
            <w:r w:rsidRPr="005B0878">
              <w:rPr>
                <w:rFonts w:ascii="Arial" w:hAnsi="Arial" w:cs="Arial"/>
                <w:strike/>
                <w:color w:val="FF0000"/>
                <w:lang w:val="mn-MN"/>
                <w:rPrChange w:id="1360" w:author="D.Enkhtuya" w:date="2022-05-13T17:15:00Z">
                  <w:rPr>
                    <w:rFonts w:ascii="Arial" w:hAnsi="Arial" w:cs="Arial"/>
                    <w:strike/>
                    <w:color w:val="FF0000"/>
                    <w:lang w:val="mn-MN"/>
                  </w:rPr>
                </w:rPrChange>
              </w:rPr>
              <w:t>3.1.4.“татварын мэргэшсэн зөвлөх” гэж татварын мэргэшсэн зөвлөх үйлчилгээ үзүүлэх эрх авсан, татварын итгэмжлэгдсэн хуулийн этгээдэд ажиллах татварын итгэмжлэгдсэн нягтлан бодогчийг</w:t>
            </w:r>
            <w:r w:rsidRPr="005B0878">
              <w:rPr>
                <w:rFonts w:ascii="Arial" w:hAnsi="Arial" w:cs="Arial"/>
                <w:color w:val="FF0000"/>
                <w:lang w:val="mn-MN"/>
                <w:rPrChange w:id="1361" w:author="D.Enkhtuya" w:date="2022-05-13T17:15:00Z">
                  <w:rPr>
                    <w:rFonts w:ascii="Arial" w:hAnsi="Arial" w:cs="Arial"/>
                    <w:color w:val="FF0000"/>
                    <w:lang w:val="mn-MN"/>
                  </w:rPr>
                </w:rPrChange>
              </w:rPr>
              <w:t xml:space="preserve">; </w:t>
            </w:r>
            <w:r w:rsidRPr="005B0878">
              <w:rPr>
                <w:rFonts w:ascii="Arial" w:hAnsi="Arial" w:cs="Arial"/>
                <w:lang w:val="mn-MN"/>
                <w:rPrChange w:id="1362" w:author="D.Enkhtuya" w:date="2022-05-13T17:15:00Z">
                  <w:rPr>
                    <w:rFonts w:ascii="Arial" w:hAnsi="Arial" w:cs="Arial"/>
                    <w:lang w:val="mn-MN"/>
                  </w:rPr>
                </w:rPrChange>
              </w:rPr>
              <w:t>гэснийг,</w:t>
            </w:r>
          </w:p>
          <w:p w14:paraId="434FDCEA" w14:textId="77777777" w:rsidR="008A54C4" w:rsidRPr="005B0878" w:rsidRDefault="008A54C4" w:rsidP="008A54C4">
            <w:pPr>
              <w:shd w:val="clear" w:color="auto" w:fill="FFFFFF"/>
              <w:jc w:val="both"/>
              <w:textAlignment w:val="top"/>
              <w:rPr>
                <w:rFonts w:ascii="Arial" w:hAnsi="Arial" w:cs="Arial"/>
                <w:lang w:val="mn-MN"/>
                <w:rPrChange w:id="1363" w:author="D.Enkhtuya" w:date="2022-05-13T17:15:00Z">
                  <w:rPr>
                    <w:rFonts w:ascii="Arial" w:hAnsi="Arial" w:cs="Arial"/>
                    <w:lang w:val="mn-MN"/>
                  </w:rPr>
                </w:rPrChange>
              </w:rPr>
            </w:pPr>
            <w:r w:rsidRPr="005B0878">
              <w:rPr>
                <w:rFonts w:ascii="Arial" w:hAnsi="Arial" w:cs="Arial"/>
                <w:lang w:val="mn-MN"/>
                <w:rPrChange w:id="1364" w:author="D.Enkhtuya" w:date="2022-05-13T17:15:00Z">
                  <w:rPr>
                    <w:rFonts w:ascii="Arial" w:hAnsi="Arial" w:cs="Arial"/>
                    <w:lang w:val="mn-MN"/>
                  </w:rPr>
                </w:rPrChange>
              </w:rPr>
              <w:t>“3.1.4."татварын мэргэшсэн зөвлөх" гэж энэ хуульд заасан шаардлагыг хангаж, татварын мэргэшсэн зөвлөхийн эрх авсан хувь хүнийг”;</w:t>
            </w:r>
          </w:p>
        </w:tc>
      </w:tr>
      <w:tr w:rsidR="008A54C4" w:rsidRPr="005B0878" w14:paraId="6399E14F" w14:textId="77777777" w:rsidTr="005B0878">
        <w:trPr>
          <w:trHeight w:val="270"/>
        </w:trPr>
        <w:tc>
          <w:tcPr>
            <w:tcW w:w="351" w:type="dxa"/>
            <w:vMerge/>
            <w:shd w:val="clear" w:color="auto" w:fill="D9E2F3" w:themeFill="accent1" w:themeFillTint="33"/>
          </w:tcPr>
          <w:p w14:paraId="0E0356E4" w14:textId="77777777" w:rsidR="008A54C4" w:rsidRPr="005B0878" w:rsidRDefault="008A54C4" w:rsidP="008A54C4">
            <w:pPr>
              <w:jc w:val="both"/>
              <w:rPr>
                <w:rFonts w:ascii="Arial" w:hAnsi="Arial" w:cs="Arial"/>
                <w:lang w:val="mn-MN"/>
                <w:rPrChange w:id="1365" w:author="D.Enkhtuya" w:date="2022-05-13T17:15:00Z">
                  <w:rPr>
                    <w:rFonts w:ascii="Arial" w:hAnsi="Arial" w:cs="Arial"/>
                    <w:lang w:val="mn-MN"/>
                  </w:rPr>
                </w:rPrChange>
              </w:rPr>
            </w:pPr>
          </w:p>
        </w:tc>
        <w:tc>
          <w:tcPr>
            <w:tcW w:w="414" w:type="dxa"/>
          </w:tcPr>
          <w:p w14:paraId="31292B37" w14:textId="77777777" w:rsidR="008A54C4" w:rsidRPr="005B0878" w:rsidRDefault="008A54C4" w:rsidP="008A54C4">
            <w:pPr>
              <w:pStyle w:val="ListParagraph"/>
              <w:numPr>
                <w:ilvl w:val="0"/>
                <w:numId w:val="24"/>
              </w:numPr>
              <w:ind w:left="360"/>
              <w:jc w:val="both"/>
              <w:rPr>
                <w:rFonts w:ascii="Arial" w:hAnsi="Arial" w:cs="Arial"/>
                <w:lang w:val="mn-MN"/>
                <w:rPrChange w:id="1366" w:author="D.Enkhtuya" w:date="2022-05-13T17:15:00Z">
                  <w:rPr>
                    <w:rFonts w:ascii="Arial" w:hAnsi="Arial" w:cs="Arial"/>
                    <w:lang w:val="mn-MN"/>
                  </w:rPr>
                </w:rPrChange>
              </w:rPr>
            </w:pPr>
          </w:p>
        </w:tc>
        <w:tc>
          <w:tcPr>
            <w:tcW w:w="1643" w:type="dxa"/>
            <w:vMerge w:val="restart"/>
          </w:tcPr>
          <w:p w14:paraId="136BB446" w14:textId="77777777" w:rsidR="008A54C4" w:rsidRPr="005B0878" w:rsidRDefault="008A54C4" w:rsidP="008A54C4">
            <w:pPr>
              <w:shd w:val="clear" w:color="auto" w:fill="FFFFFF"/>
              <w:jc w:val="both"/>
              <w:textAlignment w:val="top"/>
              <w:rPr>
                <w:rFonts w:ascii="Arial" w:hAnsi="Arial" w:cs="Arial"/>
                <w:lang w:val="mn-MN"/>
                <w:rPrChange w:id="1367" w:author="D.Enkhtuya" w:date="2022-05-13T17:15:00Z">
                  <w:rPr>
                    <w:rFonts w:ascii="Arial" w:hAnsi="Arial" w:cs="Arial"/>
                    <w:lang w:val="mn-MN"/>
                  </w:rPr>
                </w:rPrChange>
              </w:rPr>
            </w:pPr>
          </w:p>
          <w:p w14:paraId="25EFAC5C" w14:textId="77777777" w:rsidR="008A54C4" w:rsidRPr="005B0878" w:rsidRDefault="008A54C4" w:rsidP="008A54C4">
            <w:pPr>
              <w:shd w:val="clear" w:color="auto" w:fill="FFFFFF"/>
              <w:jc w:val="both"/>
              <w:textAlignment w:val="top"/>
              <w:rPr>
                <w:rFonts w:ascii="Arial" w:hAnsi="Arial" w:cs="Arial"/>
                <w:lang w:val="mn-MN"/>
                <w:rPrChange w:id="1368" w:author="D.Enkhtuya" w:date="2022-05-13T17:15:00Z">
                  <w:rPr>
                    <w:rFonts w:ascii="Arial" w:hAnsi="Arial" w:cs="Arial"/>
                    <w:lang w:val="mn-MN"/>
                  </w:rPr>
                </w:rPrChange>
              </w:rPr>
            </w:pPr>
            <w:r w:rsidRPr="005B0878">
              <w:rPr>
                <w:rFonts w:ascii="Arial" w:hAnsi="Arial" w:cs="Arial"/>
                <w:lang w:val="mn-MN"/>
                <w:rPrChange w:id="1369" w:author="D.Enkhtuya" w:date="2022-05-13T17:15:00Z">
                  <w:rPr>
                    <w:rFonts w:ascii="Arial" w:hAnsi="Arial" w:cs="Arial"/>
                    <w:lang w:val="mn-MN"/>
                  </w:rPr>
                </w:rPrChange>
              </w:rPr>
              <w:t>Хэлэлцүүлэг</w:t>
            </w:r>
          </w:p>
        </w:tc>
        <w:tc>
          <w:tcPr>
            <w:tcW w:w="1763" w:type="dxa"/>
            <w:vMerge w:val="restart"/>
          </w:tcPr>
          <w:p w14:paraId="76B41179" w14:textId="77777777" w:rsidR="008A54C4" w:rsidRPr="005B0878" w:rsidRDefault="008A54C4" w:rsidP="008A54C4">
            <w:pPr>
              <w:shd w:val="clear" w:color="auto" w:fill="FFFFFF"/>
              <w:jc w:val="both"/>
              <w:textAlignment w:val="top"/>
              <w:rPr>
                <w:rFonts w:ascii="Arial" w:hAnsi="Arial" w:cs="Arial"/>
                <w:lang w:val="mn-MN"/>
                <w:rPrChange w:id="1370" w:author="D.Enkhtuya" w:date="2022-05-13T17:15:00Z">
                  <w:rPr>
                    <w:rFonts w:ascii="Arial" w:hAnsi="Arial" w:cs="Arial"/>
                    <w:lang w:val="mn-MN"/>
                  </w:rPr>
                </w:rPrChange>
              </w:rPr>
            </w:pPr>
          </w:p>
          <w:p w14:paraId="750F36CE" w14:textId="77777777" w:rsidR="008A54C4" w:rsidRPr="005B0878" w:rsidRDefault="008A54C4" w:rsidP="008A54C4">
            <w:pPr>
              <w:shd w:val="clear" w:color="auto" w:fill="FFFFFF"/>
              <w:jc w:val="both"/>
              <w:textAlignment w:val="top"/>
              <w:rPr>
                <w:rFonts w:ascii="Arial" w:hAnsi="Arial" w:cs="Arial"/>
                <w:lang w:val="mn-MN"/>
                <w:rPrChange w:id="1371" w:author="D.Enkhtuya" w:date="2022-05-13T17:15:00Z">
                  <w:rPr>
                    <w:rFonts w:ascii="Arial" w:hAnsi="Arial" w:cs="Arial"/>
                    <w:lang w:val="mn-MN"/>
                  </w:rPr>
                </w:rPrChange>
              </w:rPr>
            </w:pPr>
          </w:p>
          <w:p w14:paraId="63B673BF" w14:textId="77777777" w:rsidR="008A54C4" w:rsidRPr="005B0878" w:rsidRDefault="008A54C4" w:rsidP="008A54C4">
            <w:pPr>
              <w:shd w:val="clear" w:color="auto" w:fill="FFFFFF"/>
              <w:jc w:val="both"/>
              <w:textAlignment w:val="top"/>
              <w:rPr>
                <w:rFonts w:ascii="Arial" w:hAnsi="Arial" w:cs="Arial"/>
                <w:lang w:val="mn-MN"/>
                <w:rPrChange w:id="1372" w:author="D.Enkhtuya" w:date="2022-05-13T17:15:00Z">
                  <w:rPr>
                    <w:rFonts w:ascii="Arial" w:hAnsi="Arial" w:cs="Arial"/>
                    <w:lang w:val="mn-MN"/>
                  </w:rPr>
                </w:rPrChange>
              </w:rPr>
            </w:pPr>
          </w:p>
          <w:p w14:paraId="69834A6A" w14:textId="77777777" w:rsidR="008A54C4" w:rsidRPr="005B0878" w:rsidRDefault="008A54C4" w:rsidP="008A54C4">
            <w:pPr>
              <w:shd w:val="clear" w:color="auto" w:fill="FFFFFF"/>
              <w:jc w:val="both"/>
              <w:textAlignment w:val="top"/>
              <w:rPr>
                <w:rFonts w:ascii="Arial" w:hAnsi="Arial" w:cs="Arial"/>
                <w:lang w:val="mn-MN"/>
                <w:rPrChange w:id="1373" w:author="D.Enkhtuya" w:date="2022-05-13T17:15:00Z">
                  <w:rPr>
                    <w:rFonts w:ascii="Arial" w:hAnsi="Arial" w:cs="Arial"/>
                    <w:lang w:val="mn-MN"/>
                  </w:rPr>
                </w:rPrChange>
              </w:rPr>
            </w:pPr>
          </w:p>
          <w:p w14:paraId="6CCAB127" w14:textId="77777777" w:rsidR="008A54C4" w:rsidRPr="005B0878" w:rsidRDefault="008A54C4" w:rsidP="008A54C4">
            <w:pPr>
              <w:shd w:val="clear" w:color="auto" w:fill="FFFFFF"/>
              <w:jc w:val="both"/>
              <w:textAlignment w:val="top"/>
              <w:rPr>
                <w:rFonts w:ascii="Arial" w:hAnsi="Arial" w:cs="Arial"/>
                <w:lang w:val="mn-MN"/>
                <w:rPrChange w:id="1374" w:author="D.Enkhtuya" w:date="2022-05-13T17:15:00Z">
                  <w:rPr>
                    <w:rFonts w:ascii="Arial" w:hAnsi="Arial" w:cs="Arial"/>
                    <w:lang w:val="mn-MN"/>
                  </w:rPr>
                </w:rPrChange>
              </w:rPr>
            </w:pPr>
          </w:p>
          <w:p w14:paraId="36FB0D8B" w14:textId="77777777" w:rsidR="008A54C4" w:rsidRPr="005B0878" w:rsidRDefault="008A54C4" w:rsidP="008A54C4">
            <w:pPr>
              <w:shd w:val="clear" w:color="auto" w:fill="FFFFFF"/>
              <w:jc w:val="both"/>
              <w:textAlignment w:val="top"/>
              <w:rPr>
                <w:rFonts w:ascii="Arial" w:hAnsi="Arial" w:cs="Arial"/>
                <w:lang w:val="mn-MN"/>
                <w:rPrChange w:id="1375" w:author="D.Enkhtuya" w:date="2022-05-13T17:15:00Z">
                  <w:rPr>
                    <w:rFonts w:ascii="Arial" w:hAnsi="Arial" w:cs="Arial"/>
                    <w:lang w:val="mn-MN"/>
                  </w:rPr>
                </w:rPrChange>
              </w:rPr>
            </w:pPr>
          </w:p>
          <w:p w14:paraId="58436862" w14:textId="77777777" w:rsidR="008A54C4" w:rsidRPr="005B0878" w:rsidRDefault="008A54C4" w:rsidP="008A54C4">
            <w:pPr>
              <w:shd w:val="clear" w:color="auto" w:fill="FFFFFF"/>
              <w:jc w:val="both"/>
              <w:textAlignment w:val="top"/>
              <w:rPr>
                <w:rFonts w:ascii="Arial" w:hAnsi="Arial" w:cs="Arial"/>
                <w:lang w:val="mn-MN"/>
                <w:rPrChange w:id="1376" w:author="D.Enkhtuya" w:date="2022-05-13T17:15:00Z">
                  <w:rPr>
                    <w:rFonts w:ascii="Arial" w:hAnsi="Arial" w:cs="Arial"/>
                    <w:lang w:val="mn-MN"/>
                  </w:rPr>
                </w:rPrChange>
              </w:rPr>
            </w:pPr>
            <w:r w:rsidRPr="005B0878">
              <w:rPr>
                <w:rFonts w:ascii="Arial" w:hAnsi="Arial" w:cs="Arial"/>
                <w:lang w:val="mn-MN"/>
                <w:rPrChange w:id="1377" w:author="D.Enkhtuya" w:date="2022-05-13T17:15:00Z">
                  <w:rPr>
                    <w:rFonts w:ascii="Arial" w:hAnsi="Arial" w:cs="Arial"/>
                    <w:lang w:val="mn-MN"/>
                  </w:rPr>
                </w:rPrChange>
              </w:rPr>
              <w:t>О.Цогт</w:t>
            </w:r>
          </w:p>
          <w:p w14:paraId="2D085E1B" w14:textId="77777777" w:rsidR="008A54C4" w:rsidRPr="005B0878" w:rsidRDefault="008A54C4" w:rsidP="008A54C4">
            <w:pPr>
              <w:shd w:val="clear" w:color="auto" w:fill="FFFFFF"/>
              <w:jc w:val="both"/>
              <w:textAlignment w:val="top"/>
              <w:rPr>
                <w:rFonts w:ascii="Arial" w:hAnsi="Arial" w:cs="Arial"/>
                <w:lang w:val="mn-MN"/>
                <w:rPrChange w:id="1378" w:author="D.Enkhtuya" w:date="2022-05-13T17:15:00Z">
                  <w:rPr>
                    <w:rFonts w:ascii="Arial" w:hAnsi="Arial" w:cs="Arial"/>
                    <w:lang w:val="mn-MN"/>
                  </w:rPr>
                </w:rPrChange>
              </w:rPr>
            </w:pPr>
          </w:p>
          <w:p w14:paraId="350EF7DE" w14:textId="77777777" w:rsidR="008A54C4" w:rsidRPr="005B0878" w:rsidRDefault="008A54C4" w:rsidP="008A54C4">
            <w:pPr>
              <w:shd w:val="clear" w:color="auto" w:fill="FFFFFF"/>
              <w:jc w:val="both"/>
              <w:textAlignment w:val="top"/>
              <w:rPr>
                <w:rFonts w:ascii="Arial" w:hAnsi="Arial" w:cs="Arial"/>
                <w:lang w:val="mn-MN"/>
                <w:rPrChange w:id="1379" w:author="D.Enkhtuya" w:date="2022-05-13T17:15:00Z">
                  <w:rPr>
                    <w:rFonts w:ascii="Arial" w:hAnsi="Arial" w:cs="Arial"/>
                    <w:lang w:val="mn-MN"/>
                  </w:rPr>
                </w:rPrChange>
              </w:rPr>
            </w:pPr>
          </w:p>
          <w:p w14:paraId="1A47D31F" w14:textId="77777777" w:rsidR="008A54C4" w:rsidRPr="005B0878" w:rsidRDefault="008A54C4" w:rsidP="008A54C4">
            <w:pPr>
              <w:shd w:val="clear" w:color="auto" w:fill="FFFFFF"/>
              <w:jc w:val="both"/>
              <w:textAlignment w:val="top"/>
              <w:rPr>
                <w:rFonts w:ascii="Arial" w:hAnsi="Arial" w:cs="Arial"/>
                <w:lang w:val="mn-MN"/>
                <w:rPrChange w:id="1380" w:author="D.Enkhtuya" w:date="2022-05-13T17:15:00Z">
                  <w:rPr>
                    <w:rFonts w:ascii="Arial" w:hAnsi="Arial" w:cs="Arial"/>
                    <w:lang w:val="mn-MN"/>
                  </w:rPr>
                </w:rPrChange>
              </w:rPr>
            </w:pPr>
          </w:p>
          <w:p w14:paraId="507B0D13" w14:textId="77777777" w:rsidR="008A54C4" w:rsidRPr="005B0878" w:rsidRDefault="008A54C4" w:rsidP="008A54C4">
            <w:pPr>
              <w:shd w:val="clear" w:color="auto" w:fill="FFFFFF"/>
              <w:jc w:val="both"/>
              <w:textAlignment w:val="top"/>
              <w:rPr>
                <w:rFonts w:ascii="Arial" w:hAnsi="Arial" w:cs="Arial"/>
                <w:lang w:val="mn-MN"/>
                <w:rPrChange w:id="1381" w:author="D.Enkhtuya" w:date="2022-05-13T17:15:00Z">
                  <w:rPr>
                    <w:rFonts w:ascii="Arial" w:hAnsi="Arial" w:cs="Arial"/>
                    <w:lang w:val="mn-MN"/>
                  </w:rPr>
                </w:rPrChange>
              </w:rPr>
            </w:pPr>
          </w:p>
          <w:p w14:paraId="1BB17051" w14:textId="77777777" w:rsidR="008A54C4" w:rsidRPr="005B0878" w:rsidRDefault="008A54C4" w:rsidP="008A54C4">
            <w:pPr>
              <w:shd w:val="clear" w:color="auto" w:fill="FFFFFF"/>
              <w:jc w:val="both"/>
              <w:textAlignment w:val="top"/>
              <w:rPr>
                <w:rFonts w:ascii="Arial" w:hAnsi="Arial" w:cs="Arial"/>
                <w:lang w:val="mn-MN"/>
                <w:rPrChange w:id="1382" w:author="D.Enkhtuya" w:date="2022-05-13T17:15:00Z">
                  <w:rPr>
                    <w:rFonts w:ascii="Arial" w:hAnsi="Arial" w:cs="Arial"/>
                    <w:lang w:val="mn-MN"/>
                  </w:rPr>
                </w:rPrChange>
              </w:rPr>
            </w:pPr>
          </w:p>
          <w:p w14:paraId="012E81D0" w14:textId="77777777" w:rsidR="008A54C4" w:rsidRPr="005B0878" w:rsidRDefault="008A54C4" w:rsidP="008A54C4">
            <w:pPr>
              <w:shd w:val="clear" w:color="auto" w:fill="FFFFFF"/>
              <w:jc w:val="both"/>
              <w:textAlignment w:val="top"/>
              <w:rPr>
                <w:rFonts w:ascii="Arial" w:hAnsi="Arial" w:cs="Arial"/>
                <w:lang w:val="mn-MN"/>
                <w:rPrChange w:id="1383" w:author="D.Enkhtuya" w:date="2022-05-13T17:15:00Z">
                  <w:rPr>
                    <w:rFonts w:ascii="Arial" w:hAnsi="Arial" w:cs="Arial"/>
                    <w:lang w:val="mn-MN"/>
                  </w:rPr>
                </w:rPrChange>
              </w:rPr>
            </w:pPr>
          </w:p>
          <w:p w14:paraId="7036A662" w14:textId="77777777" w:rsidR="008A54C4" w:rsidRPr="005B0878" w:rsidRDefault="008A54C4" w:rsidP="008A54C4">
            <w:pPr>
              <w:shd w:val="clear" w:color="auto" w:fill="FFFFFF"/>
              <w:jc w:val="both"/>
              <w:textAlignment w:val="top"/>
              <w:rPr>
                <w:rFonts w:ascii="Arial" w:hAnsi="Arial" w:cs="Arial"/>
                <w:lang w:val="mn-MN"/>
                <w:rPrChange w:id="1384" w:author="D.Enkhtuya" w:date="2022-05-13T17:15:00Z">
                  <w:rPr>
                    <w:rFonts w:ascii="Arial" w:hAnsi="Arial" w:cs="Arial"/>
                    <w:lang w:val="mn-MN"/>
                  </w:rPr>
                </w:rPrChange>
              </w:rPr>
            </w:pPr>
          </w:p>
          <w:p w14:paraId="7B99E2AD" w14:textId="77777777" w:rsidR="008A54C4" w:rsidRPr="005B0878" w:rsidRDefault="008A54C4" w:rsidP="008A54C4">
            <w:pPr>
              <w:shd w:val="clear" w:color="auto" w:fill="FFFFFF"/>
              <w:jc w:val="both"/>
              <w:textAlignment w:val="top"/>
              <w:rPr>
                <w:rFonts w:ascii="Arial" w:hAnsi="Arial" w:cs="Arial"/>
                <w:lang w:val="mn-MN"/>
                <w:rPrChange w:id="1385" w:author="D.Enkhtuya" w:date="2022-05-13T17:15:00Z">
                  <w:rPr>
                    <w:rFonts w:ascii="Arial" w:hAnsi="Arial" w:cs="Arial"/>
                    <w:lang w:val="mn-MN"/>
                  </w:rPr>
                </w:rPrChange>
              </w:rPr>
            </w:pPr>
            <w:r w:rsidRPr="005B0878">
              <w:rPr>
                <w:rFonts w:ascii="Arial" w:hAnsi="Arial" w:cs="Arial"/>
                <w:lang w:val="mn-MN"/>
                <w:rPrChange w:id="1386" w:author="D.Enkhtuya" w:date="2022-05-13T17:15:00Z">
                  <w:rPr>
                    <w:rFonts w:ascii="Arial" w:hAnsi="Arial" w:cs="Arial"/>
                    <w:lang w:val="mn-MN"/>
                  </w:rPr>
                </w:rPrChange>
              </w:rPr>
              <w:t>А.Баттулга</w:t>
            </w:r>
          </w:p>
          <w:p w14:paraId="599A13F0" w14:textId="77777777" w:rsidR="008A54C4" w:rsidRPr="005B0878" w:rsidRDefault="008A54C4" w:rsidP="008A54C4">
            <w:pPr>
              <w:shd w:val="clear" w:color="auto" w:fill="FFFFFF"/>
              <w:jc w:val="both"/>
              <w:textAlignment w:val="top"/>
              <w:rPr>
                <w:rFonts w:ascii="Arial" w:hAnsi="Arial" w:cs="Arial"/>
                <w:lang w:val="mn-MN"/>
                <w:rPrChange w:id="1387" w:author="D.Enkhtuya" w:date="2022-05-13T17:15:00Z">
                  <w:rPr>
                    <w:rFonts w:ascii="Arial" w:hAnsi="Arial" w:cs="Arial"/>
                    <w:lang w:val="mn-MN"/>
                  </w:rPr>
                </w:rPrChange>
              </w:rPr>
            </w:pPr>
          </w:p>
          <w:p w14:paraId="06FBB93B" w14:textId="77777777" w:rsidR="008A54C4" w:rsidRPr="005B0878" w:rsidRDefault="008A54C4" w:rsidP="008A54C4">
            <w:pPr>
              <w:shd w:val="clear" w:color="auto" w:fill="FFFFFF"/>
              <w:jc w:val="both"/>
              <w:textAlignment w:val="top"/>
              <w:rPr>
                <w:rFonts w:ascii="Arial" w:hAnsi="Arial" w:cs="Arial"/>
                <w:lang w:val="mn-MN"/>
                <w:rPrChange w:id="1388" w:author="D.Enkhtuya" w:date="2022-05-13T17:15:00Z">
                  <w:rPr>
                    <w:rFonts w:ascii="Arial" w:hAnsi="Arial" w:cs="Arial"/>
                    <w:lang w:val="mn-MN"/>
                  </w:rPr>
                </w:rPrChange>
              </w:rPr>
            </w:pPr>
          </w:p>
          <w:p w14:paraId="01FDB426" w14:textId="77777777" w:rsidR="008A54C4" w:rsidRPr="005B0878" w:rsidRDefault="008A54C4" w:rsidP="008A54C4">
            <w:pPr>
              <w:shd w:val="clear" w:color="auto" w:fill="FFFFFF"/>
              <w:jc w:val="both"/>
              <w:textAlignment w:val="top"/>
              <w:rPr>
                <w:rFonts w:ascii="Arial" w:hAnsi="Arial" w:cs="Arial"/>
                <w:lang w:val="mn-MN"/>
                <w:rPrChange w:id="1389" w:author="D.Enkhtuya" w:date="2022-05-13T17:15:00Z">
                  <w:rPr>
                    <w:rFonts w:ascii="Arial" w:hAnsi="Arial" w:cs="Arial"/>
                    <w:lang w:val="mn-MN"/>
                  </w:rPr>
                </w:rPrChange>
              </w:rPr>
            </w:pPr>
          </w:p>
          <w:p w14:paraId="7CF4D39E" w14:textId="77777777" w:rsidR="008A54C4" w:rsidRPr="005B0878" w:rsidRDefault="008A54C4" w:rsidP="008A54C4">
            <w:pPr>
              <w:shd w:val="clear" w:color="auto" w:fill="FFFFFF"/>
              <w:jc w:val="both"/>
              <w:textAlignment w:val="top"/>
              <w:rPr>
                <w:rFonts w:ascii="Arial" w:hAnsi="Arial" w:cs="Arial"/>
                <w:lang w:val="mn-MN"/>
                <w:rPrChange w:id="1390" w:author="D.Enkhtuya" w:date="2022-05-13T17:15:00Z">
                  <w:rPr>
                    <w:rFonts w:ascii="Arial" w:hAnsi="Arial" w:cs="Arial"/>
                    <w:lang w:val="mn-MN"/>
                  </w:rPr>
                </w:rPrChange>
              </w:rPr>
            </w:pPr>
          </w:p>
          <w:p w14:paraId="57674EFB" w14:textId="77777777" w:rsidR="008A54C4" w:rsidRPr="005B0878" w:rsidRDefault="008A54C4" w:rsidP="008A54C4">
            <w:pPr>
              <w:shd w:val="clear" w:color="auto" w:fill="FFFFFF"/>
              <w:jc w:val="both"/>
              <w:textAlignment w:val="top"/>
              <w:rPr>
                <w:rFonts w:ascii="Arial" w:hAnsi="Arial" w:cs="Arial"/>
                <w:lang w:val="mn-MN"/>
                <w:rPrChange w:id="1391" w:author="D.Enkhtuya" w:date="2022-05-13T17:15:00Z">
                  <w:rPr>
                    <w:rFonts w:ascii="Arial" w:hAnsi="Arial" w:cs="Arial"/>
                    <w:lang w:val="mn-MN"/>
                  </w:rPr>
                </w:rPrChange>
              </w:rPr>
            </w:pPr>
          </w:p>
          <w:p w14:paraId="314DEA65" w14:textId="77777777" w:rsidR="008A54C4" w:rsidRPr="005B0878" w:rsidRDefault="008A54C4" w:rsidP="008A54C4">
            <w:pPr>
              <w:shd w:val="clear" w:color="auto" w:fill="FFFFFF"/>
              <w:jc w:val="both"/>
              <w:textAlignment w:val="top"/>
              <w:rPr>
                <w:rFonts w:ascii="Arial" w:hAnsi="Arial" w:cs="Arial"/>
                <w:lang w:val="mn-MN"/>
                <w:rPrChange w:id="1392" w:author="D.Enkhtuya" w:date="2022-05-13T17:15:00Z">
                  <w:rPr>
                    <w:rFonts w:ascii="Arial" w:hAnsi="Arial" w:cs="Arial"/>
                    <w:lang w:val="mn-MN"/>
                  </w:rPr>
                </w:rPrChange>
              </w:rPr>
            </w:pPr>
          </w:p>
          <w:p w14:paraId="1525FE29" w14:textId="77777777" w:rsidR="008A54C4" w:rsidRPr="005B0878" w:rsidRDefault="008A54C4" w:rsidP="008A54C4">
            <w:pPr>
              <w:shd w:val="clear" w:color="auto" w:fill="FFFFFF"/>
              <w:jc w:val="both"/>
              <w:textAlignment w:val="top"/>
              <w:rPr>
                <w:rFonts w:ascii="Arial" w:hAnsi="Arial" w:cs="Arial"/>
                <w:lang w:val="mn-MN"/>
                <w:rPrChange w:id="1393" w:author="D.Enkhtuya" w:date="2022-05-13T17:15:00Z">
                  <w:rPr>
                    <w:rFonts w:ascii="Arial" w:hAnsi="Arial" w:cs="Arial"/>
                    <w:lang w:val="mn-MN"/>
                  </w:rPr>
                </w:rPrChange>
              </w:rPr>
            </w:pPr>
          </w:p>
          <w:p w14:paraId="6D9419B9" w14:textId="77777777" w:rsidR="008A54C4" w:rsidRPr="005B0878" w:rsidRDefault="008A54C4" w:rsidP="008A54C4">
            <w:pPr>
              <w:shd w:val="clear" w:color="auto" w:fill="FFFFFF"/>
              <w:jc w:val="both"/>
              <w:textAlignment w:val="top"/>
              <w:rPr>
                <w:rFonts w:ascii="Arial" w:hAnsi="Arial" w:cs="Arial"/>
                <w:lang w:val="mn-MN"/>
                <w:rPrChange w:id="1394" w:author="D.Enkhtuya" w:date="2022-05-13T17:15:00Z">
                  <w:rPr>
                    <w:rFonts w:ascii="Arial" w:hAnsi="Arial" w:cs="Arial"/>
                    <w:lang w:val="mn-MN"/>
                  </w:rPr>
                </w:rPrChange>
              </w:rPr>
            </w:pPr>
          </w:p>
          <w:p w14:paraId="65ABBC33" w14:textId="77777777" w:rsidR="008A54C4" w:rsidRPr="005B0878" w:rsidRDefault="008A54C4" w:rsidP="008A54C4">
            <w:pPr>
              <w:shd w:val="clear" w:color="auto" w:fill="FFFFFF"/>
              <w:jc w:val="both"/>
              <w:textAlignment w:val="top"/>
              <w:rPr>
                <w:rFonts w:ascii="Arial" w:hAnsi="Arial" w:cs="Arial"/>
                <w:lang w:val="mn-MN"/>
                <w:rPrChange w:id="1395" w:author="D.Enkhtuya" w:date="2022-05-13T17:15:00Z">
                  <w:rPr>
                    <w:rFonts w:ascii="Arial" w:hAnsi="Arial" w:cs="Arial"/>
                    <w:lang w:val="mn-MN"/>
                  </w:rPr>
                </w:rPrChange>
              </w:rPr>
            </w:pPr>
            <w:r w:rsidRPr="005B0878">
              <w:rPr>
                <w:rFonts w:ascii="Arial" w:hAnsi="Arial" w:cs="Arial"/>
                <w:lang w:val="mn-MN"/>
                <w:rPrChange w:id="1396" w:author="D.Enkhtuya" w:date="2022-05-13T17:15:00Z">
                  <w:rPr>
                    <w:rFonts w:ascii="Arial" w:hAnsi="Arial" w:cs="Arial"/>
                    <w:lang w:val="mn-MN"/>
                  </w:rPr>
                </w:rPrChange>
              </w:rPr>
              <w:t>Ё.Мөнхтуяа</w:t>
            </w:r>
          </w:p>
          <w:p w14:paraId="085FE33F" w14:textId="77777777" w:rsidR="008A54C4" w:rsidRPr="005B0878" w:rsidRDefault="008A54C4" w:rsidP="008A54C4">
            <w:pPr>
              <w:shd w:val="clear" w:color="auto" w:fill="FFFFFF"/>
              <w:jc w:val="both"/>
              <w:textAlignment w:val="top"/>
              <w:rPr>
                <w:rFonts w:ascii="Arial" w:hAnsi="Arial" w:cs="Arial"/>
                <w:lang w:val="mn-MN"/>
                <w:rPrChange w:id="1397" w:author="D.Enkhtuya" w:date="2022-05-13T17:15:00Z">
                  <w:rPr>
                    <w:rFonts w:ascii="Arial" w:hAnsi="Arial" w:cs="Arial"/>
                    <w:lang w:val="mn-MN"/>
                  </w:rPr>
                </w:rPrChange>
              </w:rPr>
            </w:pPr>
          </w:p>
          <w:p w14:paraId="619D9EE2" w14:textId="77777777" w:rsidR="008A54C4" w:rsidRPr="005B0878" w:rsidRDefault="008A54C4" w:rsidP="008A54C4">
            <w:pPr>
              <w:shd w:val="clear" w:color="auto" w:fill="FFFFFF"/>
              <w:jc w:val="both"/>
              <w:textAlignment w:val="top"/>
              <w:rPr>
                <w:rFonts w:ascii="Arial" w:hAnsi="Arial" w:cs="Arial"/>
                <w:lang w:val="mn-MN"/>
                <w:rPrChange w:id="1398" w:author="D.Enkhtuya" w:date="2022-05-13T17:15:00Z">
                  <w:rPr>
                    <w:rFonts w:ascii="Arial" w:hAnsi="Arial" w:cs="Arial"/>
                    <w:lang w:val="mn-MN"/>
                  </w:rPr>
                </w:rPrChange>
              </w:rPr>
            </w:pPr>
          </w:p>
          <w:p w14:paraId="76E52A60" w14:textId="77777777" w:rsidR="008A54C4" w:rsidRPr="005B0878" w:rsidRDefault="008A54C4" w:rsidP="008A54C4">
            <w:pPr>
              <w:shd w:val="clear" w:color="auto" w:fill="FFFFFF"/>
              <w:jc w:val="both"/>
              <w:textAlignment w:val="top"/>
              <w:rPr>
                <w:rFonts w:ascii="Arial" w:hAnsi="Arial" w:cs="Arial"/>
                <w:lang w:val="mn-MN"/>
                <w:rPrChange w:id="1399" w:author="D.Enkhtuya" w:date="2022-05-13T17:15:00Z">
                  <w:rPr>
                    <w:rFonts w:ascii="Arial" w:hAnsi="Arial" w:cs="Arial"/>
                    <w:lang w:val="mn-MN"/>
                  </w:rPr>
                </w:rPrChange>
              </w:rPr>
            </w:pPr>
          </w:p>
          <w:p w14:paraId="5097A2C1" w14:textId="77777777" w:rsidR="008A54C4" w:rsidRPr="005B0878" w:rsidRDefault="008A54C4" w:rsidP="008A54C4">
            <w:pPr>
              <w:shd w:val="clear" w:color="auto" w:fill="FFFFFF"/>
              <w:jc w:val="both"/>
              <w:textAlignment w:val="top"/>
              <w:rPr>
                <w:rFonts w:ascii="Arial" w:hAnsi="Arial" w:cs="Arial"/>
                <w:lang w:val="mn-MN"/>
                <w:rPrChange w:id="1400" w:author="D.Enkhtuya" w:date="2022-05-13T17:15:00Z">
                  <w:rPr>
                    <w:rFonts w:ascii="Arial" w:hAnsi="Arial" w:cs="Arial"/>
                    <w:lang w:val="mn-MN"/>
                  </w:rPr>
                </w:rPrChange>
              </w:rPr>
            </w:pPr>
          </w:p>
          <w:p w14:paraId="644BA5F2" w14:textId="77777777" w:rsidR="008A54C4" w:rsidRPr="005B0878" w:rsidRDefault="008A54C4" w:rsidP="008A54C4">
            <w:pPr>
              <w:shd w:val="clear" w:color="auto" w:fill="FFFFFF"/>
              <w:jc w:val="both"/>
              <w:textAlignment w:val="top"/>
              <w:rPr>
                <w:rFonts w:ascii="Arial" w:hAnsi="Arial" w:cs="Arial"/>
                <w:lang w:val="mn-MN"/>
                <w:rPrChange w:id="1401" w:author="D.Enkhtuya" w:date="2022-05-13T17:15:00Z">
                  <w:rPr>
                    <w:rFonts w:ascii="Arial" w:hAnsi="Arial" w:cs="Arial"/>
                    <w:lang w:val="mn-MN"/>
                  </w:rPr>
                </w:rPrChange>
              </w:rPr>
            </w:pPr>
          </w:p>
          <w:p w14:paraId="452A1AF7" w14:textId="77777777" w:rsidR="008A54C4" w:rsidRPr="005B0878" w:rsidRDefault="008A54C4" w:rsidP="008A54C4">
            <w:pPr>
              <w:shd w:val="clear" w:color="auto" w:fill="FFFFFF"/>
              <w:jc w:val="both"/>
              <w:textAlignment w:val="top"/>
              <w:rPr>
                <w:rFonts w:ascii="Arial" w:hAnsi="Arial" w:cs="Arial"/>
                <w:lang w:val="mn-MN"/>
                <w:rPrChange w:id="1402" w:author="D.Enkhtuya" w:date="2022-05-13T17:15:00Z">
                  <w:rPr>
                    <w:rFonts w:ascii="Arial" w:hAnsi="Arial" w:cs="Arial"/>
                    <w:lang w:val="mn-MN"/>
                  </w:rPr>
                </w:rPrChange>
              </w:rPr>
            </w:pPr>
          </w:p>
          <w:p w14:paraId="7B595EB4" w14:textId="77777777" w:rsidR="008A54C4" w:rsidRPr="005B0878" w:rsidRDefault="008A54C4" w:rsidP="008A54C4">
            <w:pPr>
              <w:shd w:val="clear" w:color="auto" w:fill="FFFFFF"/>
              <w:jc w:val="both"/>
              <w:textAlignment w:val="top"/>
              <w:rPr>
                <w:rFonts w:ascii="Arial" w:hAnsi="Arial" w:cs="Arial"/>
                <w:lang w:val="mn-MN"/>
                <w:rPrChange w:id="1403" w:author="D.Enkhtuya" w:date="2022-05-13T17:15:00Z">
                  <w:rPr>
                    <w:rFonts w:ascii="Arial" w:hAnsi="Arial" w:cs="Arial"/>
                    <w:lang w:val="mn-MN"/>
                  </w:rPr>
                </w:rPrChange>
              </w:rPr>
            </w:pPr>
          </w:p>
          <w:p w14:paraId="2E930B97" w14:textId="77777777" w:rsidR="008A54C4" w:rsidRPr="005B0878" w:rsidRDefault="008A54C4" w:rsidP="008A54C4">
            <w:pPr>
              <w:shd w:val="clear" w:color="auto" w:fill="FFFFFF"/>
              <w:jc w:val="both"/>
              <w:textAlignment w:val="top"/>
              <w:rPr>
                <w:rFonts w:ascii="Arial" w:hAnsi="Arial" w:cs="Arial"/>
                <w:lang w:val="mn-MN"/>
                <w:rPrChange w:id="1404" w:author="D.Enkhtuya" w:date="2022-05-13T17:15:00Z">
                  <w:rPr>
                    <w:rFonts w:ascii="Arial" w:hAnsi="Arial" w:cs="Arial"/>
                    <w:lang w:val="mn-MN"/>
                  </w:rPr>
                </w:rPrChange>
              </w:rPr>
            </w:pPr>
          </w:p>
          <w:p w14:paraId="5A305E6B" w14:textId="77777777" w:rsidR="008A54C4" w:rsidRPr="005B0878" w:rsidRDefault="008A54C4" w:rsidP="008A54C4">
            <w:pPr>
              <w:shd w:val="clear" w:color="auto" w:fill="FFFFFF"/>
              <w:jc w:val="both"/>
              <w:textAlignment w:val="top"/>
              <w:rPr>
                <w:rFonts w:ascii="Arial" w:hAnsi="Arial" w:cs="Arial"/>
                <w:lang w:val="mn-MN"/>
                <w:rPrChange w:id="1405" w:author="D.Enkhtuya" w:date="2022-05-13T17:15:00Z">
                  <w:rPr>
                    <w:rFonts w:ascii="Arial" w:hAnsi="Arial" w:cs="Arial"/>
                    <w:lang w:val="mn-MN"/>
                  </w:rPr>
                </w:rPrChange>
              </w:rPr>
            </w:pPr>
          </w:p>
          <w:p w14:paraId="0CA3226A" w14:textId="77777777" w:rsidR="008A54C4" w:rsidRPr="005B0878" w:rsidRDefault="008A54C4" w:rsidP="008A54C4">
            <w:pPr>
              <w:shd w:val="clear" w:color="auto" w:fill="FFFFFF"/>
              <w:jc w:val="both"/>
              <w:textAlignment w:val="top"/>
              <w:rPr>
                <w:rFonts w:ascii="Arial" w:hAnsi="Arial" w:cs="Arial"/>
                <w:lang w:val="mn-MN"/>
                <w:rPrChange w:id="1406" w:author="D.Enkhtuya" w:date="2022-05-13T17:15:00Z">
                  <w:rPr>
                    <w:rFonts w:ascii="Arial" w:hAnsi="Arial" w:cs="Arial"/>
                    <w:lang w:val="mn-MN"/>
                  </w:rPr>
                </w:rPrChange>
              </w:rPr>
            </w:pPr>
          </w:p>
          <w:p w14:paraId="696BF36E" w14:textId="77777777" w:rsidR="008A54C4" w:rsidRPr="005B0878" w:rsidRDefault="008A54C4" w:rsidP="008A54C4">
            <w:pPr>
              <w:shd w:val="clear" w:color="auto" w:fill="FFFFFF"/>
              <w:jc w:val="both"/>
              <w:textAlignment w:val="top"/>
              <w:rPr>
                <w:rFonts w:ascii="Arial" w:hAnsi="Arial" w:cs="Arial"/>
                <w:lang w:val="mn-MN"/>
                <w:rPrChange w:id="1407" w:author="D.Enkhtuya" w:date="2022-05-13T17:15:00Z">
                  <w:rPr>
                    <w:rFonts w:ascii="Arial" w:hAnsi="Arial" w:cs="Arial"/>
                    <w:lang w:val="mn-MN"/>
                  </w:rPr>
                </w:rPrChange>
              </w:rPr>
            </w:pPr>
          </w:p>
          <w:p w14:paraId="6D66A244" w14:textId="77777777" w:rsidR="008A54C4" w:rsidRPr="005B0878" w:rsidRDefault="008A54C4" w:rsidP="008A54C4">
            <w:pPr>
              <w:shd w:val="clear" w:color="auto" w:fill="FFFFFF"/>
              <w:jc w:val="both"/>
              <w:textAlignment w:val="top"/>
              <w:rPr>
                <w:rFonts w:ascii="Arial" w:hAnsi="Arial" w:cs="Arial"/>
                <w:lang w:val="mn-MN"/>
                <w:rPrChange w:id="1408" w:author="D.Enkhtuya" w:date="2022-05-13T17:15:00Z">
                  <w:rPr>
                    <w:rFonts w:ascii="Arial" w:hAnsi="Arial" w:cs="Arial"/>
                    <w:lang w:val="mn-MN"/>
                  </w:rPr>
                </w:rPrChange>
              </w:rPr>
            </w:pPr>
          </w:p>
          <w:p w14:paraId="156C0CB5" w14:textId="77777777" w:rsidR="008A54C4" w:rsidRPr="005B0878" w:rsidRDefault="008A54C4" w:rsidP="008A54C4">
            <w:pPr>
              <w:shd w:val="clear" w:color="auto" w:fill="FFFFFF"/>
              <w:jc w:val="both"/>
              <w:textAlignment w:val="top"/>
              <w:rPr>
                <w:rFonts w:ascii="Arial" w:hAnsi="Arial" w:cs="Arial"/>
                <w:lang w:val="mn-MN"/>
                <w:rPrChange w:id="1409" w:author="D.Enkhtuya" w:date="2022-05-13T17:15:00Z">
                  <w:rPr>
                    <w:rFonts w:ascii="Arial" w:hAnsi="Arial" w:cs="Arial"/>
                    <w:lang w:val="mn-MN"/>
                  </w:rPr>
                </w:rPrChange>
              </w:rPr>
            </w:pPr>
          </w:p>
          <w:p w14:paraId="6D3034EC" w14:textId="77777777" w:rsidR="008A54C4" w:rsidRPr="005B0878" w:rsidRDefault="008A54C4" w:rsidP="008A54C4">
            <w:pPr>
              <w:shd w:val="clear" w:color="auto" w:fill="FFFFFF"/>
              <w:jc w:val="both"/>
              <w:textAlignment w:val="top"/>
              <w:rPr>
                <w:rFonts w:ascii="Arial" w:hAnsi="Arial" w:cs="Arial"/>
                <w:lang w:val="mn-MN"/>
                <w:rPrChange w:id="1410" w:author="D.Enkhtuya" w:date="2022-05-13T17:15:00Z">
                  <w:rPr>
                    <w:rFonts w:ascii="Arial" w:hAnsi="Arial" w:cs="Arial"/>
                    <w:lang w:val="mn-MN"/>
                  </w:rPr>
                </w:rPrChange>
              </w:rPr>
            </w:pPr>
          </w:p>
          <w:p w14:paraId="6D6B3246" w14:textId="77777777" w:rsidR="008A54C4" w:rsidRPr="005B0878" w:rsidRDefault="008A54C4" w:rsidP="008A54C4">
            <w:pPr>
              <w:shd w:val="clear" w:color="auto" w:fill="FFFFFF"/>
              <w:jc w:val="both"/>
              <w:textAlignment w:val="top"/>
              <w:rPr>
                <w:rFonts w:ascii="Arial" w:hAnsi="Arial" w:cs="Arial"/>
                <w:lang w:val="mn-MN"/>
                <w:rPrChange w:id="1411" w:author="D.Enkhtuya" w:date="2022-05-13T17:15:00Z">
                  <w:rPr>
                    <w:rFonts w:ascii="Arial" w:hAnsi="Arial" w:cs="Arial"/>
                    <w:lang w:val="mn-MN"/>
                  </w:rPr>
                </w:rPrChange>
              </w:rPr>
            </w:pPr>
          </w:p>
          <w:p w14:paraId="4474A10A" w14:textId="77777777" w:rsidR="008A54C4" w:rsidRPr="005B0878" w:rsidRDefault="008A54C4" w:rsidP="008A54C4">
            <w:pPr>
              <w:shd w:val="clear" w:color="auto" w:fill="FFFFFF"/>
              <w:jc w:val="both"/>
              <w:textAlignment w:val="top"/>
              <w:rPr>
                <w:rFonts w:ascii="Arial" w:hAnsi="Arial" w:cs="Arial"/>
                <w:lang w:val="mn-MN"/>
                <w:rPrChange w:id="1412" w:author="D.Enkhtuya" w:date="2022-05-13T17:15:00Z">
                  <w:rPr>
                    <w:rFonts w:ascii="Arial" w:hAnsi="Arial" w:cs="Arial"/>
                    <w:lang w:val="mn-MN"/>
                  </w:rPr>
                </w:rPrChange>
              </w:rPr>
            </w:pPr>
          </w:p>
          <w:p w14:paraId="4952CEFB" w14:textId="77777777" w:rsidR="008A54C4" w:rsidRPr="005B0878" w:rsidRDefault="008A54C4" w:rsidP="008A54C4">
            <w:pPr>
              <w:shd w:val="clear" w:color="auto" w:fill="FFFFFF"/>
              <w:jc w:val="both"/>
              <w:textAlignment w:val="top"/>
              <w:rPr>
                <w:rFonts w:ascii="Arial" w:hAnsi="Arial" w:cs="Arial"/>
                <w:lang w:val="mn-MN"/>
                <w:rPrChange w:id="1413" w:author="D.Enkhtuya" w:date="2022-05-13T17:15:00Z">
                  <w:rPr>
                    <w:rFonts w:ascii="Arial" w:hAnsi="Arial" w:cs="Arial"/>
                    <w:lang w:val="mn-MN"/>
                  </w:rPr>
                </w:rPrChange>
              </w:rPr>
            </w:pPr>
          </w:p>
          <w:p w14:paraId="08DB3E91" w14:textId="77777777" w:rsidR="008A54C4" w:rsidRPr="005B0878" w:rsidRDefault="008A54C4" w:rsidP="008A54C4">
            <w:pPr>
              <w:shd w:val="clear" w:color="auto" w:fill="FFFFFF"/>
              <w:jc w:val="both"/>
              <w:textAlignment w:val="top"/>
              <w:rPr>
                <w:rFonts w:ascii="Arial" w:hAnsi="Arial" w:cs="Arial"/>
                <w:lang w:val="mn-MN"/>
                <w:rPrChange w:id="1414" w:author="D.Enkhtuya" w:date="2022-05-13T17:15:00Z">
                  <w:rPr>
                    <w:rFonts w:ascii="Arial" w:hAnsi="Arial" w:cs="Arial"/>
                    <w:lang w:val="mn-MN"/>
                  </w:rPr>
                </w:rPrChange>
              </w:rPr>
            </w:pPr>
            <w:r w:rsidRPr="005B0878">
              <w:rPr>
                <w:rFonts w:ascii="Arial" w:hAnsi="Arial" w:cs="Arial"/>
                <w:lang w:val="mn-MN"/>
                <w:rPrChange w:id="1415" w:author="D.Enkhtuya" w:date="2022-05-13T17:15:00Z">
                  <w:rPr>
                    <w:rFonts w:ascii="Arial" w:hAnsi="Arial" w:cs="Arial"/>
                    <w:lang w:val="mn-MN"/>
                  </w:rPr>
                </w:rPrChange>
              </w:rPr>
              <w:t>Д.Байгалмаа</w:t>
            </w:r>
          </w:p>
          <w:p w14:paraId="5DFBE9CF" w14:textId="77777777" w:rsidR="008A54C4" w:rsidRPr="005B0878" w:rsidRDefault="008A54C4" w:rsidP="008A54C4">
            <w:pPr>
              <w:shd w:val="clear" w:color="auto" w:fill="FFFFFF"/>
              <w:jc w:val="both"/>
              <w:textAlignment w:val="top"/>
              <w:rPr>
                <w:rFonts w:ascii="Arial" w:hAnsi="Arial" w:cs="Arial"/>
                <w:lang w:val="mn-MN"/>
                <w:rPrChange w:id="1416" w:author="D.Enkhtuya" w:date="2022-05-13T17:15:00Z">
                  <w:rPr>
                    <w:rFonts w:ascii="Arial" w:hAnsi="Arial" w:cs="Arial"/>
                    <w:lang w:val="mn-MN"/>
                  </w:rPr>
                </w:rPrChange>
              </w:rPr>
            </w:pPr>
          </w:p>
          <w:p w14:paraId="24459FB0" w14:textId="77777777" w:rsidR="008A54C4" w:rsidRPr="005B0878" w:rsidRDefault="008A54C4" w:rsidP="008A54C4">
            <w:pPr>
              <w:shd w:val="clear" w:color="auto" w:fill="FFFFFF"/>
              <w:jc w:val="both"/>
              <w:textAlignment w:val="top"/>
              <w:rPr>
                <w:rFonts w:ascii="Arial" w:hAnsi="Arial" w:cs="Arial"/>
                <w:lang w:val="mn-MN"/>
                <w:rPrChange w:id="1417" w:author="D.Enkhtuya" w:date="2022-05-13T17:15:00Z">
                  <w:rPr>
                    <w:rFonts w:ascii="Arial" w:hAnsi="Arial" w:cs="Arial"/>
                    <w:lang w:val="mn-MN"/>
                  </w:rPr>
                </w:rPrChange>
              </w:rPr>
            </w:pPr>
          </w:p>
          <w:p w14:paraId="1E0BF596" w14:textId="77777777" w:rsidR="008A54C4" w:rsidRPr="005B0878" w:rsidRDefault="008A54C4" w:rsidP="008A54C4">
            <w:pPr>
              <w:shd w:val="clear" w:color="auto" w:fill="FFFFFF"/>
              <w:jc w:val="both"/>
              <w:textAlignment w:val="top"/>
              <w:rPr>
                <w:rFonts w:ascii="Arial" w:hAnsi="Arial" w:cs="Arial"/>
                <w:lang w:val="mn-MN"/>
                <w:rPrChange w:id="1418" w:author="D.Enkhtuya" w:date="2022-05-13T17:15:00Z">
                  <w:rPr>
                    <w:rFonts w:ascii="Arial" w:hAnsi="Arial" w:cs="Arial"/>
                    <w:lang w:val="mn-MN"/>
                  </w:rPr>
                </w:rPrChange>
              </w:rPr>
            </w:pPr>
          </w:p>
          <w:p w14:paraId="4BD93C61" w14:textId="77777777" w:rsidR="008A54C4" w:rsidRPr="005B0878" w:rsidRDefault="008A54C4" w:rsidP="008A54C4">
            <w:pPr>
              <w:shd w:val="clear" w:color="auto" w:fill="FFFFFF"/>
              <w:jc w:val="both"/>
              <w:textAlignment w:val="top"/>
              <w:rPr>
                <w:rFonts w:ascii="Arial" w:hAnsi="Arial" w:cs="Arial"/>
                <w:lang w:val="mn-MN"/>
                <w:rPrChange w:id="1419" w:author="D.Enkhtuya" w:date="2022-05-13T17:15:00Z">
                  <w:rPr>
                    <w:rFonts w:ascii="Arial" w:hAnsi="Arial" w:cs="Arial"/>
                    <w:lang w:val="mn-MN"/>
                  </w:rPr>
                </w:rPrChange>
              </w:rPr>
            </w:pPr>
          </w:p>
          <w:p w14:paraId="67EE3A9D" w14:textId="77777777" w:rsidR="008A54C4" w:rsidRPr="005B0878" w:rsidRDefault="008A54C4" w:rsidP="008A54C4">
            <w:pPr>
              <w:shd w:val="clear" w:color="auto" w:fill="FFFFFF"/>
              <w:jc w:val="both"/>
              <w:textAlignment w:val="top"/>
              <w:rPr>
                <w:rFonts w:ascii="Arial" w:hAnsi="Arial" w:cs="Arial"/>
                <w:lang w:val="mn-MN"/>
                <w:rPrChange w:id="1420" w:author="D.Enkhtuya" w:date="2022-05-13T17:15:00Z">
                  <w:rPr>
                    <w:rFonts w:ascii="Arial" w:hAnsi="Arial" w:cs="Arial"/>
                    <w:lang w:val="mn-MN"/>
                  </w:rPr>
                </w:rPrChange>
              </w:rPr>
            </w:pPr>
            <w:r w:rsidRPr="005B0878">
              <w:rPr>
                <w:rFonts w:ascii="Arial" w:hAnsi="Arial" w:cs="Arial"/>
                <w:lang w:val="mn-MN"/>
                <w:rPrChange w:id="1421" w:author="D.Enkhtuya" w:date="2022-05-13T17:15:00Z">
                  <w:rPr>
                    <w:rFonts w:ascii="Arial" w:hAnsi="Arial" w:cs="Arial"/>
                    <w:lang w:val="mn-MN"/>
                  </w:rPr>
                </w:rPrChange>
              </w:rPr>
              <w:t>П.Дашдаваа</w:t>
            </w:r>
          </w:p>
        </w:tc>
        <w:tc>
          <w:tcPr>
            <w:tcW w:w="3825" w:type="dxa"/>
            <w:gridSpan w:val="2"/>
            <w:vMerge w:val="restart"/>
          </w:tcPr>
          <w:p w14:paraId="394B9006" w14:textId="77777777" w:rsidR="008A54C4" w:rsidRPr="005B0878" w:rsidRDefault="008A54C4" w:rsidP="008A54C4">
            <w:pPr>
              <w:shd w:val="clear" w:color="auto" w:fill="FFFFFF"/>
              <w:jc w:val="both"/>
              <w:textAlignment w:val="top"/>
              <w:rPr>
                <w:rFonts w:ascii="Arial" w:hAnsi="Arial" w:cs="Arial"/>
                <w:bCs/>
                <w:lang w:val="mn-MN"/>
                <w:rPrChange w:id="1422" w:author="D.Enkhtuya" w:date="2022-05-13T17:15:00Z">
                  <w:rPr>
                    <w:rFonts w:ascii="Arial" w:hAnsi="Arial" w:cs="Arial"/>
                    <w:bCs/>
                    <w:lang w:val="mn-MN"/>
                  </w:rPr>
                </w:rPrChange>
              </w:rPr>
            </w:pPr>
          </w:p>
          <w:p w14:paraId="22E0FABE" w14:textId="77777777" w:rsidR="008A54C4" w:rsidRPr="005B0878" w:rsidRDefault="008A54C4" w:rsidP="008A54C4">
            <w:pPr>
              <w:shd w:val="clear" w:color="auto" w:fill="FFFFFF"/>
              <w:jc w:val="both"/>
              <w:textAlignment w:val="top"/>
              <w:rPr>
                <w:rFonts w:ascii="Arial" w:hAnsi="Arial" w:cs="Arial"/>
                <w:bCs/>
                <w:lang w:val="mn-MN"/>
                <w:rPrChange w:id="1423" w:author="D.Enkhtuya" w:date="2022-05-13T17:15:00Z">
                  <w:rPr>
                    <w:rFonts w:ascii="Arial" w:hAnsi="Arial" w:cs="Arial"/>
                    <w:bCs/>
                    <w:lang w:val="mn-MN"/>
                  </w:rPr>
                </w:rPrChange>
              </w:rPr>
            </w:pPr>
          </w:p>
          <w:p w14:paraId="2C000638" w14:textId="77777777" w:rsidR="008A54C4" w:rsidRPr="005B0878" w:rsidRDefault="008A54C4" w:rsidP="008A54C4">
            <w:pPr>
              <w:shd w:val="clear" w:color="auto" w:fill="FFFFFF"/>
              <w:jc w:val="both"/>
              <w:textAlignment w:val="top"/>
              <w:rPr>
                <w:rFonts w:ascii="Arial" w:hAnsi="Arial" w:cs="Arial"/>
                <w:bCs/>
                <w:lang w:val="mn-MN"/>
                <w:rPrChange w:id="1424" w:author="D.Enkhtuya" w:date="2022-05-13T17:15:00Z">
                  <w:rPr>
                    <w:rFonts w:ascii="Arial" w:hAnsi="Arial" w:cs="Arial"/>
                    <w:bCs/>
                    <w:lang w:val="mn-MN"/>
                  </w:rPr>
                </w:rPrChange>
              </w:rPr>
            </w:pPr>
          </w:p>
          <w:p w14:paraId="17FB58DB" w14:textId="77777777" w:rsidR="008A54C4" w:rsidRPr="005B0878" w:rsidRDefault="008A54C4" w:rsidP="008A54C4">
            <w:pPr>
              <w:shd w:val="clear" w:color="auto" w:fill="FFFFFF"/>
              <w:jc w:val="both"/>
              <w:textAlignment w:val="top"/>
              <w:rPr>
                <w:rFonts w:ascii="Arial" w:hAnsi="Arial" w:cs="Arial"/>
                <w:bCs/>
                <w:lang w:val="mn-MN"/>
                <w:rPrChange w:id="1425" w:author="D.Enkhtuya" w:date="2022-05-13T17:15:00Z">
                  <w:rPr>
                    <w:rFonts w:ascii="Arial" w:hAnsi="Arial" w:cs="Arial"/>
                    <w:bCs/>
                    <w:lang w:val="mn-MN"/>
                  </w:rPr>
                </w:rPrChange>
              </w:rPr>
            </w:pPr>
          </w:p>
          <w:p w14:paraId="208C7A1D" w14:textId="77777777" w:rsidR="008A54C4" w:rsidRPr="005B0878" w:rsidRDefault="008A54C4" w:rsidP="008A54C4">
            <w:pPr>
              <w:shd w:val="clear" w:color="auto" w:fill="FFFFFF"/>
              <w:jc w:val="both"/>
              <w:textAlignment w:val="top"/>
              <w:rPr>
                <w:rFonts w:ascii="Arial" w:hAnsi="Arial" w:cs="Arial"/>
                <w:bCs/>
                <w:lang w:val="mn-MN"/>
                <w:rPrChange w:id="1426" w:author="D.Enkhtuya" w:date="2022-05-13T17:15:00Z">
                  <w:rPr>
                    <w:rFonts w:ascii="Arial" w:hAnsi="Arial" w:cs="Arial"/>
                    <w:bCs/>
                    <w:lang w:val="mn-MN"/>
                  </w:rPr>
                </w:rPrChange>
              </w:rPr>
            </w:pPr>
          </w:p>
          <w:p w14:paraId="483578FC" w14:textId="77777777" w:rsidR="008A54C4" w:rsidRPr="005B0878" w:rsidRDefault="008A54C4" w:rsidP="008A54C4">
            <w:pPr>
              <w:shd w:val="clear" w:color="auto" w:fill="FFFFFF"/>
              <w:jc w:val="both"/>
              <w:textAlignment w:val="top"/>
              <w:rPr>
                <w:rFonts w:ascii="Arial" w:hAnsi="Arial" w:cs="Arial"/>
                <w:bCs/>
                <w:lang w:val="mn-MN"/>
                <w:rPrChange w:id="1427" w:author="D.Enkhtuya" w:date="2022-05-13T17:15:00Z">
                  <w:rPr>
                    <w:rFonts w:ascii="Arial" w:hAnsi="Arial" w:cs="Arial"/>
                    <w:bCs/>
                    <w:lang w:val="mn-MN"/>
                  </w:rPr>
                </w:rPrChange>
              </w:rPr>
            </w:pPr>
            <w:r w:rsidRPr="005B0878">
              <w:rPr>
                <w:rFonts w:ascii="Arial" w:hAnsi="Arial" w:cs="Arial"/>
                <w:bCs/>
                <w:lang w:val="mn-MN"/>
                <w:rPrChange w:id="1428" w:author="D.Enkhtuya" w:date="2022-05-13T17:15:00Z">
                  <w:rPr>
                    <w:rFonts w:ascii="Arial" w:hAnsi="Arial" w:cs="Arial"/>
                    <w:bCs/>
                    <w:lang w:val="mn-MN"/>
                  </w:rPr>
                </w:rPrChange>
              </w:rPr>
              <w:t>үйл ажиллагааг компани, нөхөрлөлийн хэлбэртэй байна гээд. Ер нь бол нөхөрлөлийн хэлбэртэй байна гээд шууд заачихвал зүгээр бишүү. Компани байх албагүй. Бүр томруулбал ХК байсан ч болно.</w:t>
            </w:r>
          </w:p>
          <w:p w14:paraId="466F3C34" w14:textId="77777777" w:rsidR="008A54C4" w:rsidRPr="005B0878" w:rsidRDefault="008A54C4" w:rsidP="008A54C4">
            <w:pPr>
              <w:shd w:val="clear" w:color="auto" w:fill="FFFFFF"/>
              <w:jc w:val="both"/>
              <w:textAlignment w:val="top"/>
              <w:rPr>
                <w:rFonts w:ascii="Arial" w:hAnsi="Arial" w:cs="Arial"/>
                <w:bCs/>
                <w:lang w:val="mn-MN"/>
                <w:rPrChange w:id="1429" w:author="D.Enkhtuya" w:date="2022-05-13T17:15:00Z">
                  <w:rPr>
                    <w:rFonts w:ascii="Arial" w:hAnsi="Arial" w:cs="Arial"/>
                    <w:bCs/>
                    <w:lang w:val="mn-MN"/>
                  </w:rPr>
                </w:rPrChange>
              </w:rPr>
            </w:pPr>
          </w:p>
          <w:p w14:paraId="34657CDE" w14:textId="77777777" w:rsidR="008A54C4" w:rsidRPr="005B0878" w:rsidRDefault="008A54C4" w:rsidP="008A54C4">
            <w:pPr>
              <w:shd w:val="clear" w:color="auto" w:fill="FFFFFF"/>
              <w:jc w:val="both"/>
              <w:textAlignment w:val="top"/>
              <w:rPr>
                <w:rFonts w:ascii="Arial" w:hAnsi="Arial" w:cs="Arial"/>
                <w:bCs/>
                <w:lang w:val="mn-MN"/>
                <w:rPrChange w:id="1430" w:author="D.Enkhtuya" w:date="2022-05-13T17:15:00Z">
                  <w:rPr>
                    <w:rFonts w:ascii="Arial" w:hAnsi="Arial" w:cs="Arial"/>
                    <w:bCs/>
                    <w:lang w:val="mn-MN"/>
                  </w:rPr>
                </w:rPrChange>
              </w:rPr>
            </w:pPr>
            <w:r w:rsidRPr="005B0878">
              <w:rPr>
                <w:rFonts w:ascii="Arial" w:hAnsi="Arial" w:cs="Arial"/>
                <w:bCs/>
                <w:lang w:val="mn-MN"/>
                <w:rPrChange w:id="1431" w:author="D.Enkhtuya" w:date="2022-05-13T17:15:00Z">
                  <w:rPr>
                    <w:rFonts w:ascii="Arial" w:hAnsi="Arial" w:cs="Arial"/>
                    <w:bCs/>
                    <w:lang w:val="mn-MN"/>
                  </w:rPr>
                </w:rPrChange>
              </w:rPr>
              <w:t>Нэгэнт хувь хүний ур чадвар дээр үндэслээд явж байгаа үйлчилгээ болохоор компанийн хэлбэр биш ХК байх нь бүр утгагүй. Харин нөхөрлөл хэлбэртэй байсан нь зөв.гэсэн саналтай байна</w:t>
            </w:r>
          </w:p>
          <w:p w14:paraId="347432A8" w14:textId="77777777" w:rsidR="008A54C4" w:rsidRPr="005B0878" w:rsidRDefault="008A54C4" w:rsidP="008A54C4">
            <w:pPr>
              <w:shd w:val="clear" w:color="auto" w:fill="FFFFFF"/>
              <w:jc w:val="both"/>
              <w:textAlignment w:val="top"/>
              <w:rPr>
                <w:rFonts w:ascii="Arial" w:hAnsi="Arial" w:cs="Arial"/>
                <w:bCs/>
                <w:lang w:val="mn-MN"/>
                <w:rPrChange w:id="1432" w:author="D.Enkhtuya" w:date="2022-05-13T17:15:00Z">
                  <w:rPr>
                    <w:rFonts w:ascii="Arial" w:hAnsi="Arial" w:cs="Arial"/>
                    <w:bCs/>
                    <w:lang w:val="mn-MN"/>
                  </w:rPr>
                </w:rPrChange>
              </w:rPr>
            </w:pPr>
          </w:p>
          <w:p w14:paraId="68C820FC" w14:textId="6CEAF709" w:rsidR="008A54C4" w:rsidRPr="005B0878" w:rsidRDefault="008A54C4" w:rsidP="008A54C4">
            <w:pPr>
              <w:shd w:val="clear" w:color="auto" w:fill="FFFFFF"/>
              <w:jc w:val="both"/>
              <w:textAlignment w:val="top"/>
              <w:rPr>
                <w:rFonts w:ascii="Arial" w:hAnsi="Arial" w:cs="Arial"/>
                <w:bCs/>
                <w:lang w:val="mn-MN"/>
                <w:rPrChange w:id="1433" w:author="D.Enkhtuya" w:date="2022-05-13T17:15:00Z">
                  <w:rPr>
                    <w:rFonts w:ascii="Arial" w:hAnsi="Arial" w:cs="Arial"/>
                    <w:bCs/>
                    <w:lang w:val="mn-MN"/>
                  </w:rPr>
                </w:rPrChange>
              </w:rPr>
            </w:pPr>
            <w:r w:rsidRPr="005B0878">
              <w:rPr>
                <w:rFonts w:ascii="Arial" w:hAnsi="Arial" w:cs="Arial"/>
                <w:bCs/>
                <w:lang w:val="mn-MN"/>
                <w:rPrChange w:id="1434" w:author="D.Enkhtuya" w:date="2022-05-13T17:15:00Z">
                  <w:rPr>
                    <w:rFonts w:ascii="Arial" w:hAnsi="Arial" w:cs="Arial"/>
                    <w:bCs/>
                    <w:lang w:val="mn-MN"/>
                  </w:rPr>
                </w:rPrChange>
              </w:rPr>
              <w:t>ААНБ-н хэлбэр нь  нөхөрлөл байхуу компани байхуу гэдэг дээр. Гаднын олон улсын байгууллага, ААНБ-уудын хэлбэрийг судлаад үзвэл нөхөрлөл маш их байдаг. Нөхөрлөлийн хэлбэрийн зохион байгуулалттайгаар ТМЗҮ эрхэлж байсан. тэгэхээр нөхөрлөл байх ямар давуу болон сул тал байгаа судалж үзэж байж нөхөрлөл гэж оруулах уу үгүй юу, эсхүл дан нөхөрлөл байхуу, эсхүл дан компани байхуу, эсхүл хосолмол байх уу гэдэг дээр нэлээн болгоомжтой хандсан нь зүйтэй болов уу</w:t>
            </w:r>
          </w:p>
          <w:p w14:paraId="60A64819" w14:textId="77777777" w:rsidR="008A54C4" w:rsidRPr="005B0878" w:rsidRDefault="008A54C4" w:rsidP="008A54C4">
            <w:pPr>
              <w:shd w:val="clear" w:color="auto" w:fill="FFFFFF"/>
              <w:jc w:val="both"/>
              <w:textAlignment w:val="top"/>
              <w:rPr>
                <w:rFonts w:ascii="Arial" w:hAnsi="Arial" w:cs="Arial"/>
                <w:bCs/>
                <w:lang w:val="mn-MN"/>
                <w:rPrChange w:id="1435" w:author="D.Enkhtuya" w:date="2022-05-13T17:15:00Z">
                  <w:rPr>
                    <w:rFonts w:ascii="Arial" w:hAnsi="Arial" w:cs="Arial"/>
                    <w:bCs/>
                    <w:lang w:val="mn-MN"/>
                  </w:rPr>
                </w:rPrChange>
              </w:rPr>
            </w:pPr>
          </w:p>
          <w:p w14:paraId="6628DE24" w14:textId="77777777" w:rsidR="008A54C4" w:rsidRPr="005B0878" w:rsidRDefault="008A54C4" w:rsidP="008A54C4">
            <w:pPr>
              <w:shd w:val="clear" w:color="auto" w:fill="FFFFFF"/>
              <w:jc w:val="both"/>
              <w:textAlignment w:val="top"/>
              <w:rPr>
                <w:rFonts w:ascii="Arial" w:hAnsi="Arial" w:cs="Arial"/>
                <w:bCs/>
                <w:lang w:val="mn-MN"/>
                <w:rPrChange w:id="1436" w:author="D.Enkhtuya" w:date="2022-05-13T17:15:00Z">
                  <w:rPr>
                    <w:rFonts w:ascii="Arial" w:hAnsi="Arial" w:cs="Arial"/>
                    <w:bCs/>
                    <w:lang w:val="mn-MN"/>
                  </w:rPr>
                </w:rPrChange>
              </w:rPr>
            </w:pPr>
          </w:p>
          <w:p w14:paraId="48DEFCF8" w14:textId="77777777" w:rsidR="008A54C4" w:rsidRPr="005B0878" w:rsidRDefault="008A54C4" w:rsidP="008A54C4">
            <w:pPr>
              <w:shd w:val="clear" w:color="auto" w:fill="FFFFFF"/>
              <w:jc w:val="both"/>
              <w:textAlignment w:val="top"/>
              <w:rPr>
                <w:rFonts w:ascii="Arial" w:hAnsi="Arial" w:cs="Arial"/>
                <w:bCs/>
                <w:lang w:val="mn-MN"/>
                <w:rPrChange w:id="1437" w:author="D.Enkhtuya" w:date="2022-05-13T17:15:00Z">
                  <w:rPr>
                    <w:rFonts w:ascii="Arial" w:hAnsi="Arial" w:cs="Arial"/>
                    <w:bCs/>
                    <w:lang w:val="mn-MN"/>
                  </w:rPr>
                </w:rPrChange>
              </w:rPr>
            </w:pPr>
          </w:p>
          <w:p w14:paraId="2D9B9388" w14:textId="77777777" w:rsidR="008A54C4" w:rsidRPr="005B0878" w:rsidRDefault="008A54C4" w:rsidP="008A54C4">
            <w:pPr>
              <w:shd w:val="clear" w:color="auto" w:fill="FFFFFF"/>
              <w:jc w:val="both"/>
              <w:textAlignment w:val="top"/>
              <w:rPr>
                <w:rFonts w:ascii="Arial" w:hAnsi="Arial" w:cs="Arial"/>
                <w:bCs/>
                <w:lang w:val="mn-MN"/>
                <w:rPrChange w:id="1438" w:author="D.Enkhtuya" w:date="2022-05-13T17:15:00Z">
                  <w:rPr>
                    <w:rFonts w:ascii="Arial" w:hAnsi="Arial" w:cs="Arial"/>
                    <w:bCs/>
                    <w:lang w:val="mn-MN"/>
                  </w:rPr>
                </w:rPrChange>
              </w:rPr>
            </w:pPr>
          </w:p>
          <w:p w14:paraId="44778F4A" w14:textId="77777777" w:rsidR="008A54C4" w:rsidRPr="005B0878" w:rsidRDefault="008A54C4" w:rsidP="008A54C4">
            <w:pPr>
              <w:shd w:val="clear" w:color="auto" w:fill="FFFFFF"/>
              <w:jc w:val="both"/>
              <w:textAlignment w:val="top"/>
              <w:rPr>
                <w:rFonts w:ascii="Arial" w:hAnsi="Arial" w:cs="Arial"/>
                <w:bCs/>
                <w:lang w:val="mn-MN"/>
                <w:rPrChange w:id="1439" w:author="D.Enkhtuya" w:date="2022-05-13T17:15:00Z">
                  <w:rPr>
                    <w:rFonts w:ascii="Arial" w:hAnsi="Arial" w:cs="Arial"/>
                    <w:bCs/>
                    <w:lang w:val="mn-MN"/>
                  </w:rPr>
                </w:rPrChange>
              </w:rPr>
            </w:pPr>
            <w:r w:rsidRPr="005B0878">
              <w:rPr>
                <w:rFonts w:ascii="Arial" w:hAnsi="Arial" w:cs="Arial"/>
                <w:bCs/>
                <w:lang w:val="mn-MN"/>
                <w:rPrChange w:id="1440" w:author="D.Enkhtuya" w:date="2022-05-13T17:15:00Z">
                  <w:rPr>
                    <w:rFonts w:ascii="Arial" w:hAnsi="Arial" w:cs="Arial"/>
                    <w:bCs/>
                    <w:lang w:val="mn-MN"/>
                  </w:rPr>
                </w:rPrChange>
              </w:rPr>
              <w:t>Хуулийн этгээдийн хувьд 2 хүн байх</w:t>
            </w:r>
          </w:p>
          <w:p w14:paraId="39C0DD47" w14:textId="77777777" w:rsidR="008A54C4" w:rsidRPr="005B0878" w:rsidRDefault="008A54C4" w:rsidP="008A54C4">
            <w:pPr>
              <w:shd w:val="clear" w:color="auto" w:fill="FFFFFF"/>
              <w:jc w:val="both"/>
              <w:textAlignment w:val="top"/>
              <w:rPr>
                <w:rFonts w:ascii="Arial" w:hAnsi="Arial" w:cs="Arial"/>
                <w:bCs/>
                <w:lang w:val="mn-MN"/>
                <w:rPrChange w:id="1441" w:author="D.Enkhtuya" w:date="2022-05-13T17:15:00Z">
                  <w:rPr>
                    <w:rFonts w:ascii="Arial" w:hAnsi="Arial" w:cs="Arial"/>
                    <w:bCs/>
                    <w:lang w:val="mn-MN"/>
                  </w:rPr>
                </w:rPrChange>
              </w:rPr>
            </w:pPr>
            <w:r w:rsidRPr="005B0878">
              <w:rPr>
                <w:rFonts w:ascii="Arial" w:hAnsi="Arial" w:cs="Arial"/>
                <w:bCs/>
                <w:lang w:val="mn-MN"/>
                <w:rPrChange w:id="1442" w:author="D.Enkhtuya" w:date="2022-05-13T17:15:00Z">
                  <w:rPr>
                    <w:rFonts w:ascii="Arial" w:hAnsi="Arial" w:cs="Arial"/>
                    <w:bCs/>
                    <w:lang w:val="mn-MN"/>
                  </w:rPr>
                </w:rPrChange>
              </w:rPr>
              <w:t>Эрх сунгахад 1-2 удаа сунгаад 3 дахь сунгалтад хугацаагүй болгоё.</w:t>
            </w:r>
          </w:p>
          <w:p w14:paraId="36F5CD00" w14:textId="77777777" w:rsidR="008A54C4" w:rsidRPr="005B0878" w:rsidRDefault="008A54C4" w:rsidP="008A54C4">
            <w:pPr>
              <w:shd w:val="clear" w:color="auto" w:fill="FFFFFF"/>
              <w:jc w:val="both"/>
              <w:textAlignment w:val="top"/>
              <w:rPr>
                <w:rFonts w:ascii="Arial" w:hAnsi="Arial" w:cs="Arial"/>
                <w:lang w:val="mn-MN"/>
                <w:rPrChange w:id="1443" w:author="D.Enkhtuya" w:date="2022-05-13T17:15:00Z">
                  <w:rPr>
                    <w:rFonts w:ascii="Arial" w:hAnsi="Arial" w:cs="Arial"/>
                    <w:lang w:val="mn-MN"/>
                  </w:rPr>
                </w:rPrChange>
              </w:rPr>
            </w:pPr>
          </w:p>
          <w:p w14:paraId="0EC65B89" w14:textId="77777777" w:rsidR="008A54C4" w:rsidRPr="005B0878" w:rsidRDefault="008A54C4" w:rsidP="008A54C4">
            <w:pPr>
              <w:shd w:val="clear" w:color="auto" w:fill="FFFFFF"/>
              <w:jc w:val="both"/>
              <w:textAlignment w:val="top"/>
              <w:rPr>
                <w:rFonts w:ascii="Arial" w:hAnsi="Arial" w:cs="Arial"/>
                <w:lang w:val="mn-MN"/>
                <w:rPrChange w:id="1444" w:author="D.Enkhtuya" w:date="2022-05-13T17:15:00Z">
                  <w:rPr>
                    <w:rFonts w:ascii="Arial" w:hAnsi="Arial" w:cs="Arial"/>
                    <w:lang w:val="mn-MN"/>
                  </w:rPr>
                </w:rPrChange>
              </w:rPr>
            </w:pPr>
          </w:p>
          <w:p w14:paraId="6AB244C6" w14:textId="77777777" w:rsidR="008A54C4" w:rsidRPr="005B0878" w:rsidRDefault="008A54C4" w:rsidP="008A54C4">
            <w:pPr>
              <w:shd w:val="clear" w:color="auto" w:fill="FFFFFF"/>
              <w:jc w:val="both"/>
              <w:textAlignment w:val="top"/>
              <w:rPr>
                <w:rFonts w:ascii="Arial" w:hAnsi="Arial" w:cs="Arial"/>
                <w:lang w:val="mn-MN"/>
                <w:rPrChange w:id="1445" w:author="D.Enkhtuya" w:date="2022-05-13T17:15:00Z">
                  <w:rPr>
                    <w:rFonts w:ascii="Arial" w:hAnsi="Arial" w:cs="Arial"/>
                    <w:lang w:val="mn-MN"/>
                  </w:rPr>
                </w:rPrChange>
              </w:rPr>
            </w:pPr>
            <w:r w:rsidRPr="005B0878">
              <w:rPr>
                <w:rFonts w:ascii="Arial" w:hAnsi="Arial" w:cs="Arial"/>
                <w:lang w:val="mn-MN"/>
                <w:rPrChange w:id="1446" w:author="D.Enkhtuya" w:date="2022-05-13T17:15:00Z">
                  <w:rPr>
                    <w:rFonts w:ascii="Arial" w:hAnsi="Arial" w:cs="Arial"/>
                    <w:lang w:val="mn-MN"/>
                  </w:rPr>
                </w:rPrChange>
              </w:rPr>
              <w:t>ТМЗ-ийн эрхийг хугацаатай байх нь гишүүдийн үүрэг оролцоо, тасралтгүй хөгжил хариуцлага зэрэг тогтмол хангагдаад байх боломжтой. Хэрэв хугацаагүй олгоно гэж байгаа бол 5-аас дээш удаа сунгуулаад түүний дараагийн сунгах хугацаанаас эхлээд хугацаагүй байвал зүгээр болов уу. Энэ нэг талаасаа хамгийн багадаа 15 жил ТМЗ-ийн эрхтэй байна. Тийм болохоор тэр хэмжээний дадлага, туршлагатай байна. Хугацаагүй байна гэдгийг дэмжиж байна. Гэхдээ болж олон удаас сунгасны дараа энэ боломжийг нээж өгөх нь зүйтэй гэж бодож байна.</w:t>
            </w:r>
          </w:p>
          <w:p w14:paraId="54054E00" w14:textId="77777777" w:rsidR="008A54C4" w:rsidRPr="005B0878" w:rsidRDefault="008A54C4" w:rsidP="008A54C4">
            <w:pPr>
              <w:shd w:val="clear" w:color="auto" w:fill="FFFFFF"/>
              <w:jc w:val="both"/>
              <w:textAlignment w:val="top"/>
              <w:rPr>
                <w:rFonts w:ascii="Arial" w:hAnsi="Arial" w:cs="Arial"/>
                <w:lang w:val="mn-MN"/>
                <w:rPrChange w:id="1447" w:author="D.Enkhtuya" w:date="2022-05-13T17:15:00Z">
                  <w:rPr>
                    <w:rFonts w:ascii="Arial" w:hAnsi="Arial" w:cs="Arial"/>
                    <w:lang w:val="mn-MN"/>
                  </w:rPr>
                </w:rPrChange>
              </w:rPr>
            </w:pPr>
          </w:p>
        </w:tc>
        <w:tc>
          <w:tcPr>
            <w:tcW w:w="1274" w:type="dxa"/>
            <w:vAlign w:val="center"/>
          </w:tcPr>
          <w:p w14:paraId="5A81E0BB" w14:textId="43269BDE" w:rsidR="008A54C4" w:rsidRPr="005B0878" w:rsidRDefault="008A54C4" w:rsidP="005B0878">
            <w:pPr>
              <w:shd w:val="clear" w:color="auto" w:fill="FFFFFF"/>
              <w:jc w:val="center"/>
              <w:textAlignment w:val="top"/>
              <w:rPr>
                <w:rFonts w:ascii="Arial" w:hAnsi="Arial" w:cs="Arial"/>
                <w:lang w:val="mn-MN"/>
                <w:rPrChange w:id="1448" w:author="D.Enkhtuya" w:date="2022-05-13T17:15:00Z">
                  <w:rPr>
                    <w:rFonts w:ascii="Arial" w:hAnsi="Arial" w:cs="Arial"/>
                    <w:lang w:val="mn-MN"/>
                  </w:rPr>
                </w:rPrChange>
              </w:rPr>
            </w:pPr>
            <w:r w:rsidRPr="005B0878">
              <w:rPr>
                <w:rFonts w:ascii="Arial" w:eastAsia="Times New Roman" w:hAnsi="Arial" w:cs="Arial"/>
                <w:lang w:val="mn-MN"/>
                <w:rPrChange w:id="1449" w:author="D.Enkhtuya" w:date="2022-05-13T17:15:00Z">
                  <w:rPr>
                    <w:rFonts w:ascii="Arial" w:eastAsia="Times New Roman" w:hAnsi="Arial" w:cs="Arial"/>
                    <w:lang w:val="mn-MN"/>
                  </w:rPr>
                </w:rPrChange>
              </w:rPr>
              <w:lastRenderedPageBreak/>
              <w:t>Тийм</w:t>
            </w:r>
          </w:p>
        </w:tc>
        <w:tc>
          <w:tcPr>
            <w:tcW w:w="4045" w:type="dxa"/>
            <w:gridSpan w:val="2"/>
          </w:tcPr>
          <w:p w14:paraId="6A8E2951" w14:textId="137A6BAF" w:rsidR="008A54C4" w:rsidRPr="005B0878" w:rsidRDefault="008A54C4" w:rsidP="008A54C4">
            <w:pPr>
              <w:shd w:val="clear" w:color="auto" w:fill="FFFFFF"/>
              <w:jc w:val="both"/>
              <w:textAlignment w:val="top"/>
              <w:rPr>
                <w:rFonts w:ascii="Arial" w:hAnsi="Arial" w:cs="Arial"/>
                <w:lang w:val="mn-MN"/>
                <w:rPrChange w:id="1450" w:author="D.Enkhtuya" w:date="2022-05-13T17:15:00Z">
                  <w:rPr>
                    <w:rFonts w:ascii="Arial" w:hAnsi="Arial" w:cs="Arial"/>
                    <w:lang w:val="mn-MN"/>
                  </w:rPr>
                </w:rPrChange>
              </w:rPr>
            </w:pPr>
            <w:r w:rsidRPr="005B0878">
              <w:rPr>
                <w:rFonts w:ascii="Arial" w:hAnsi="Arial" w:cs="Arial"/>
                <w:lang w:val="mn-MN"/>
                <w:rPrChange w:id="1451" w:author="D.Enkhtuya" w:date="2022-05-13T17:15:00Z">
                  <w:rPr>
                    <w:rFonts w:ascii="Arial" w:hAnsi="Arial" w:cs="Arial"/>
                    <w:lang w:val="mn-MN"/>
                  </w:rPr>
                </w:rPrChange>
              </w:rPr>
              <w:t xml:space="preserve">9 дүгээр зүйлд: </w:t>
            </w:r>
          </w:p>
          <w:p w14:paraId="6AD40807" w14:textId="77777777" w:rsidR="008A54C4" w:rsidRPr="005B0878" w:rsidRDefault="008A54C4" w:rsidP="008A54C4">
            <w:pPr>
              <w:shd w:val="clear" w:color="auto" w:fill="FFFFFF"/>
              <w:jc w:val="both"/>
              <w:textAlignment w:val="top"/>
              <w:rPr>
                <w:rStyle w:val="Strong"/>
                <w:rFonts w:ascii="Arial" w:hAnsi="Arial" w:cs="Arial"/>
                <w:b w:val="0"/>
                <w:bCs w:val="0"/>
                <w:lang w:val="mn-MN"/>
                <w:rPrChange w:id="1452" w:author="D.Enkhtuya" w:date="2022-05-13T17:15:00Z">
                  <w:rPr>
                    <w:rStyle w:val="Strong"/>
                    <w:rFonts w:ascii="Arial" w:hAnsi="Arial" w:cs="Arial"/>
                    <w:b w:val="0"/>
                    <w:bCs w:val="0"/>
                    <w:lang w:val="mn-MN"/>
                  </w:rPr>
                </w:rPrChange>
              </w:rPr>
            </w:pPr>
            <w:r w:rsidRPr="005B0878">
              <w:rPr>
                <w:rStyle w:val="Strong"/>
                <w:rFonts w:ascii="Arial" w:hAnsi="Arial" w:cs="Arial"/>
                <w:strike/>
                <w:color w:val="FF0000"/>
                <w:lang w:val="mn-MN"/>
                <w:rPrChange w:id="1453" w:author="D.Enkhtuya" w:date="2022-05-13T17:15:00Z">
                  <w:rPr>
                    <w:rStyle w:val="Strong"/>
                    <w:rFonts w:ascii="Arial" w:hAnsi="Arial" w:cs="Arial"/>
                    <w:strike/>
                    <w:color w:val="FF0000"/>
                    <w:lang w:val="mn-MN"/>
                  </w:rPr>
                </w:rPrChange>
              </w:rPr>
              <w:t xml:space="preserve">Татварын итгэмжлэгдсэн хуулийн этгээд </w:t>
            </w:r>
            <w:r w:rsidRPr="005B0878">
              <w:rPr>
                <w:rStyle w:val="Strong"/>
                <w:rFonts w:ascii="Arial" w:hAnsi="Arial" w:cs="Arial"/>
                <w:lang w:val="mn-MN"/>
                <w:rPrChange w:id="1454" w:author="D.Enkhtuya" w:date="2022-05-13T17:15:00Z">
                  <w:rPr>
                    <w:rStyle w:val="Strong"/>
                    <w:rFonts w:ascii="Arial" w:hAnsi="Arial" w:cs="Arial"/>
                    <w:lang w:val="mn-MN"/>
                  </w:rPr>
                </w:rPrChange>
              </w:rPr>
              <w:t>гэснийг,</w:t>
            </w:r>
          </w:p>
          <w:p w14:paraId="6344DB31" w14:textId="77777777" w:rsidR="008A54C4" w:rsidRPr="005B0878" w:rsidRDefault="008A54C4" w:rsidP="008A54C4">
            <w:pPr>
              <w:shd w:val="clear" w:color="auto" w:fill="FFFFFF"/>
              <w:jc w:val="both"/>
              <w:textAlignment w:val="top"/>
              <w:rPr>
                <w:rFonts w:ascii="Arial" w:hAnsi="Arial" w:cs="Arial"/>
                <w:lang w:val="mn-MN"/>
                <w:rPrChange w:id="1455" w:author="D.Enkhtuya" w:date="2022-05-13T17:15:00Z">
                  <w:rPr>
                    <w:rFonts w:ascii="Arial" w:hAnsi="Arial" w:cs="Arial"/>
                    <w:lang w:val="mn-MN"/>
                  </w:rPr>
                </w:rPrChange>
              </w:rPr>
            </w:pPr>
            <w:r w:rsidRPr="005B0878">
              <w:rPr>
                <w:rStyle w:val="Strong"/>
                <w:rFonts w:ascii="Arial" w:hAnsi="Arial" w:cs="Arial"/>
                <w:lang w:val="mn-MN"/>
                <w:rPrChange w:id="1456" w:author="D.Enkhtuya" w:date="2022-05-13T17:15:00Z">
                  <w:rPr>
                    <w:rStyle w:val="Strong"/>
                    <w:rFonts w:ascii="Arial" w:hAnsi="Arial" w:cs="Arial"/>
                    <w:lang w:val="mn-MN"/>
                  </w:rPr>
                </w:rPrChange>
              </w:rPr>
              <w:t>“Зөвлөх үйлчилгээ эрхлэх эрх бүхий этгээдийн үйл ажиллагааны зохион байгуулалтын хэлбэр;”;</w:t>
            </w:r>
          </w:p>
        </w:tc>
      </w:tr>
      <w:tr w:rsidR="008A54C4" w:rsidRPr="005B0878" w14:paraId="7997DB66" w14:textId="77777777" w:rsidTr="005B0878">
        <w:trPr>
          <w:trHeight w:val="270"/>
        </w:trPr>
        <w:tc>
          <w:tcPr>
            <w:tcW w:w="351" w:type="dxa"/>
            <w:vMerge/>
            <w:shd w:val="clear" w:color="auto" w:fill="D9E2F3" w:themeFill="accent1" w:themeFillTint="33"/>
          </w:tcPr>
          <w:p w14:paraId="21656CDE" w14:textId="77777777" w:rsidR="008A54C4" w:rsidRPr="005B0878" w:rsidRDefault="008A54C4" w:rsidP="008A54C4">
            <w:pPr>
              <w:jc w:val="both"/>
              <w:rPr>
                <w:rFonts w:ascii="Arial" w:hAnsi="Arial" w:cs="Arial"/>
                <w:lang w:val="mn-MN"/>
                <w:rPrChange w:id="1457" w:author="D.Enkhtuya" w:date="2022-05-13T17:15:00Z">
                  <w:rPr>
                    <w:rFonts w:ascii="Arial" w:hAnsi="Arial" w:cs="Arial"/>
                    <w:lang w:val="mn-MN"/>
                  </w:rPr>
                </w:rPrChange>
              </w:rPr>
            </w:pPr>
          </w:p>
        </w:tc>
        <w:tc>
          <w:tcPr>
            <w:tcW w:w="414" w:type="dxa"/>
          </w:tcPr>
          <w:p w14:paraId="4B0E39F8" w14:textId="77777777" w:rsidR="008A54C4" w:rsidRPr="005B0878" w:rsidRDefault="008A54C4" w:rsidP="008A54C4">
            <w:pPr>
              <w:pStyle w:val="ListParagraph"/>
              <w:numPr>
                <w:ilvl w:val="0"/>
                <w:numId w:val="24"/>
              </w:numPr>
              <w:ind w:left="360"/>
              <w:jc w:val="both"/>
              <w:rPr>
                <w:rFonts w:ascii="Arial" w:hAnsi="Arial" w:cs="Arial"/>
                <w:lang w:val="mn-MN"/>
                <w:rPrChange w:id="1458" w:author="D.Enkhtuya" w:date="2022-05-13T17:15:00Z">
                  <w:rPr>
                    <w:rFonts w:ascii="Arial" w:hAnsi="Arial" w:cs="Arial"/>
                    <w:lang w:val="mn-MN"/>
                  </w:rPr>
                </w:rPrChange>
              </w:rPr>
            </w:pPr>
          </w:p>
        </w:tc>
        <w:tc>
          <w:tcPr>
            <w:tcW w:w="1643" w:type="dxa"/>
            <w:vMerge/>
          </w:tcPr>
          <w:p w14:paraId="7BD2B735" w14:textId="77777777" w:rsidR="008A54C4" w:rsidRPr="005B0878" w:rsidRDefault="008A54C4" w:rsidP="008A54C4">
            <w:pPr>
              <w:shd w:val="clear" w:color="auto" w:fill="FFFFFF"/>
              <w:jc w:val="both"/>
              <w:textAlignment w:val="top"/>
              <w:rPr>
                <w:rFonts w:ascii="Arial" w:hAnsi="Arial" w:cs="Arial"/>
                <w:lang w:val="mn-MN"/>
                <w:rPrChange w:id="1459" w:author="D.Enkhtuya" w:date="2022-05-13T17:15:00Z">
                  <w:rPr>
                    <w:rFonts w:ascii="Arial" w:hAnsi="Arial" w:cs="Arial"/>
                    <w:lang w:val="mn-MN"/>
                  </w:rPr>
                </w:rPrChange>
              </w:rPr>
            </w:pPr>
          </w:p>
        </w:tc>
        <w:tc>
          <w:tcPr>
            <w:tcW w:w="1763" w:type="dxa"/>
            <w:vMerge/>
          </w:tcPr>
          <w:p w14:paraId="5DCB5D78" w14:textId="77777777" w:rsidR="008A54C4" w:rsidRPr="005B0878" w:rsidRDefault="008A54C4" w:rsidP="008A54C4">
            <w:pPr>
              <w:shd w:val="clear" w:color="auto" w:fill="FFFFFF"/>
              <w:jc w:val="both"/>
              <w:textAlignment w:val="top"/>
              <w:rPr>
                <w:rFonts w:ascii="Arial" w:hAnsi="Arial" w:cs="Arial"/>
                <w:lang w:val="mn-MN"/>
                <w:rPrChange w:id="1460" w:author="D.Enkhtuya" w:date="2022-05-13T17:15:00Z">
                  <w:rPr>
                    <w:rFonts w:ascii="Arial" w:hAnsi="Arial" w:cs="Arial"/>
                    <w:lang w:val="mn-MN"/>
                  </w:rPr>
                </w:rPrChange>
              </w:rPr>
            </w:pPr>
          </w:p>
        </w:tc>
        <w:tc>
          <w:tcPr>
            <w:tcW w:w="3825" w:type="dxa"/>
            <w:gridSpan w:val="2"/>
            <w:vMerge/>
          </w:tcPr>
          <w:p w14:paraId="5DCDB01D" w14:textId="77777777" w:rsidR="008A54C4" w:rsidRPr="005B0878" w:rsidRDefault="008A54C4" w:rsidP="008A54C4">
            <w:pPr>
              <w:shd w:val="clear" w:color="auto" w:fill="FFFFFF"/>
              <w:jc w:val="both"/>
              <w:textAlignment w:val="top"/>
              <w:rPr>
                <w:rFonts w:ascii="Arial" w:hAnsi="Arial" w:cs="Arial"/>
                <w:lang w:val="mn-MN"/>
                <w:rPrChange w:id="1461" w:author="D.Enkhtuya" w:date="2022-05-13T17:15:00Z">
                  <w:rPr>
                    <w:rFonts w:ascii="Arial" w:hAnsi="Arial" w:cs="Arial"/>
                    <w:lang w:val="mn-MN"/>
                  </w:rPr>
                </w:rPrChange>
              </w:rPr>
            </w:pPr>
          </w:p>
        </w:tc>
        <w:tc>
          <w:tcPr>
            <w:tcW w:w="1274" w:type="dxa"/>
            <w:vAlign w:val="center"/>
          </w:tcPr>
          <w:p w14:paraId="1C0085E8" w14:textId="3B365E94" w:rsidR="008A54C4" w:rsidRPr="005B0878" w:rsidRDefault="008A54C4" w:rsidP="005B0878">
            <w:pPr>
              <w:shd w:val="clear" w:color="auto" w:fill="FFFFFF"/>
              <w:jc w:val="center"/>
              <w:textAlignment w:val="top"/>
              <w:rPr>
                <w:rFonts w:ascii="Arial" w:hAnsi="Arial" w:cs="Arial"/>
                <w:lang w:val="mn-MN"/>
                <w:rPrChange w:id="1462" w:author="D.Enkhtuya" w:date="2022-05-13T17:15:00Z">
                  <w:rPr>
                    <w:rFonts w:ascii="Arial" w:hAnsi="Arial" w:cs="Arial"/>
                    <w:lang w:val="mn-MN"/>
                  </w:rPr>
                </w:rPrChange>
              </w:rPr>
            </w:pPr>
            <w:r w:rsidRPr="005B0878">
              <w:rPr>
                <w:rFonts w:ascii="Arial" w:eastAsia="Times New Roman" w:hAnsi="Arial" w:cs="Arial"/>
                <w:lang w:val="mn-MN"/>
                <w:rPrChange w:id="1463" w:author="D.Enkhtuya" w:date="2022-05-13T17:15:00Z">
                  <w:rPr>
                    <w:rFonts w:ascii="Arial" w:eastAsia="Times New Roman" w:hAnsi="Arial" w:cs="Arial"/>
                    <w:lang w:val="mn-MN"/>
                  </w:rPr>
                </w:rPrChange>
              </w:rPr>
              <w:t>Тийм</w:t>
            </w:r>
          </w:p>
        </w:tc>
        <w:tc>
          <w:tcPr>
            <w:tcW w:w="4045" w:type="dxa"/>
            <w:gridSpan w:val="2"/>
          </w:tcPr>
          <w:p w14:paraId="36EA3B7A" w14:textId="43973CB3" w:rsidR="008A54C4" w:rsidRPr="005B0878" w:rsidRDefault="008A54C4" w:rsidP="008A54C4">
            <w:pPr>
              <w:shd w:val="clear" w:color="auto" w:fill="FFFFFF"/>
              <w:jc w:val="both"/>
              <w:textAlignment w:val="top"/>
              <w:rPr>
                <w:rFonts w:ascii="Arial" w:hAnsi="Arial" w:cs="Arial"/>
                <w:lang w:val="mn-MN"/>
                <w:rPrChange w:id="1464" w:author="D.Enkhtuya" w:date="2022-05-13T17:15:00Z">
                  <w:rPr>
                    <w:rFonts w:ascii="Arial" w:hAnsi="Arial" w:cs="Arial"/>
                    <w:lang w:val="mn-MN"/>
                  </w:rPr>
                </w:rPrChange>
              </w:rPr>
            </w:pPr>
            <w:r w:rsidRPr="005B0878">
              <w:rPr>
                <w:rFonts w:ascii="Arial" w:hAnsi="Arial" w:cs="Arial"/>
                <w:lang w:val="mn-MN"/>
                <w:rPrChange w:id="1465" w:author="D.Enkhtuya" w:date="2022-05-13T17:15:00Z">
                  <w:rPr>
                    <w:rFonts w:ascii="Arial" w:hAnsi="Arial" w:cs="Arial"/>
                    <w:lang w:val="mn-MN"/>
                  </w:rPr>
                </w:rPrChange>
              </w:rPr>
              <w:t>9 дүгээр зүйлийн 1 дүгээр хэсэгт:</w:t>
            </w:r>
          </w:p>
          <w:p w14:paraId="52F88339" w14:textId="77777777" w:rsidR="008A54C4" w:rsidRPr="005B0878" w:rsidRDefault="008A54C4" w:rsidP="008A54C4">
            <w:pPr>
              <w:shd w:val="clear" w:color="auto" w:fill="FFFFFF"/>
              <w:jc w:val="both"/>
              <w:textAlignment w:val="top"/>
              <w:rPr>
                <w:rFonts w:ascii="Arial" w:hAnsi="Arial" w:cs="Arial"/>
                <w:lang w:val="mn-MN"/>
                <w:rPrChange w:id="1466" w:author="D.Enkhtuya" w:date="2022-05-13T17:15:00Z">
                  <w:rPr>
                    <w:rFonts w:ascii="Arial" w:hAnsi="Arial" w:cs="Arial"/>
                    <w:lang w:val="mn-MN"/>
                  </w:rPr>
                </w:rPrChange>
              </w:rPr>
            </w:pPr>
            <w:r w:rsidRPr="005B0878">
              <w:rPr>
                <w:rFonts w:ascii="Arial" w:hAnsi="Arial" w:cs="Arial"/>
                <w:color w:val="FF0000"/>
                <w:lang w:val="mn-MN"/>
                <w:rPrChange w:id="1467" w:author="D.Enkhtuya" w:date="2022-05-13T17:15:00Z">
                  <w:rPr>
                    <w:rFonts w:ascii="Arial" w:hAnsi="Arial" w:cs="Arial"/>
                    <w:color w:val="FF0000"/>
                    <w:lang w:val="mn-MN"/>
                  </w:rPr>
                </w:rPrChange>
              </w:rPr>
              <w:t>9</w:t>
            </w:r>
            <w:r w:rsidRPr="005B0878">
              <w:rPr>
                <w:rFonts w:ascii="Arial" w:hAnsi="Arial" w:cs="Arial"/>
                <w:strike/>
                <w:color w:val="FF0000"/>
                <w:lang w:val="mn-MN"/>
                <w:rPrChange w:id="1468" w:author="D.Enkhtuya" w:date="2022-05-13T17:15:00Z">
                  <w:rPr>
                    <w:rFonts w:ascii="Arial" w:hAnsi="Arial" w:cs="Arial"/>
                    <w:strike/>
                    <w:color w:val="FF0000"/>
                    <w:lang w:val="mn-MN"/>
                  </w:rPr>
                </w:rPrChange>
              </w:rPr>
              <w:t>.1.Татварын итгэмжлэгдсэн хуулийн этгээд нь хязгаарлагдмал хариуцлагатай компани, нөхөрлөлийн хэлбэрээр үйл ажиллагаагаа явуулна</w:t>
            </w:r>
            <w:r w:rsidRPr="005B0878">
              <w:rPr>
                <w:rFonts w:ascii="Arial" w:hAnsi="Arial" w:cs="Arial"/>
                <w:lang w:val="mn-MN"/>
                <w:rPrChange w:id="1469" w:author="D.Enkhtuya" w:date="2022-05-13T17:15:00Z">
                  <w:rPr>
                    <w:rFonts w:ascii="Arial" w:hAnsi="Arial" w:cs="Arial"/>
                    <w:lang w:val="mn-MN"/>
                  </w:rPr>
                </w:rPrChange>
              </w:rPr>
              <w:t>. гэснийг</w:t>
            </w:r>
          </w:p>
          <w:p w14:paraId="22CEFBA0" w14:textId="77777777" w:rsidR="008A54C4" w:rsidRPr="005B0878" w:rsidRDefault="008A54C4" w:rsidP="008A54C4">
            <w:pPr>
              <w:pStyle w:val="ListParagraph"/>
              <w:shd w:val="clear" w:color="auto" w:fill="FFFFFF"/>
              <w:ind w:left="6"/>
              <w:jc w:val="both"/>
              <w:textAlignment w:val="top"/>
              <w:rPr>
                <w:rFonts w:ascii="Arial" w:hAnsi="Arial" w:cs="Arial"/>
                <w:lang w:val="mn-MN"/>
                <w:rPrChange w:id="1470" w:author="D.Enkhtuya" w:date="2022-05-13T17:15:00Z">
                  <w:rPr>
                    <w:rFonts w:ascii="Arial" w:hAnsi="Arial" w:cs="Arial"/>
                    <w:lang w:val="mn-MN"/>
                  </w:rPr>
                </w:rPrChange>
              </w:rPr>
            </w:pPr>
            <w:r w:rsidRPr="005B0878">
              <w:rPr>
                <w:rFonts w:ascii="Arial" w:hAnsi="Arial" w:cs="Arial"/>
                <w:lang w:val="mn-MN"/>
                <w:rPrChange w:id="1471" w:author="D.Enkhtuya" w:date="2022-05-13T17:15:00Z">
                  <w:rPr>
                    <w:rFonts w:ascii="Arial" w:hAnsi="Arial" w:cs="Arial"/>
                    <w:lang w:val="mn-MN"/>
                  </w:rPr>
                </w:rPrChange>
              </w:rPr>
              <w:t>9.1 “Зөвлөх үйлчилгээг ганцаарчлан, гэрээгээр хамтарч, эсхүл хуулийн этгээд байгуулан эрхэлж болно. Зөвлөх үйлчилгээ эрхлэх хуулийн этгээд нь хязгаарлагдмал хариуцлагатай компани, нөхөрлөлийн хэлбэртэй байна.”;</w:t>
            </w:r>
          </w:p>
        </w:tc>
      </w:tr>
      <w:tr w:rsidR="008A54C4" w:rsidRPr="005B0878" w14:paraId="37077801" w14:textId="77777777" w:rsidTr="005B0878">
        <w:trPr>
          <w:trHeight w:val="270"/>
        </w:trPr>
        <w:tc>
          <w:tcPr>
            <w:tcW w:w="351" w:type="dxa"/>
            <w:vMerge/>
            <w:shd w:val="clear" w:color="auto" w:fill="D9E2F3" w:themeFill="accent1" w:themeFillTint="33"/>
          </w:tcPr>
          <w:p w14:paraId="51C8D3B0" w14:textId="77777777" w:rsidR="008A54C4" w:rsidRPr="005B0878" w:rsidRDefault="008A54C4" w:rsidP="008A54C4">
            <w:pPr>
              <w:jc w:val="both"/>
              <w:rPr>
                <w:rFonts w:ascii="Arial" w:hAnsi="Arial" w:cs="Arial"/>
                <w:lang w:val="mn-MN"/>
                <w:rPrChange w:id="1472" w:author="D.Enkhtuya" w:date="2022-05-13T17:15:00Z">
                  <w:rPr>
                    <w:rFonts w:ascii="Arial" w:hAnsi="Arial" w:cs="Arial"/>
                    <w:lang w:val="mn-MN"/>
                  </w:rPr>
                </w:rPrChange>
              </w:rPr>
            </w:pPr>
          </w:p>
        </w:tc>
        <w:tc>
          <w:tcPr>
            <w:tcW w:w="414" w:type="dxa"/>
          </w:tcPr>
          <w:p w14:paraId="206DD5B0" w14:textId="77777777" w:rsidR="008A54C4" w:rsidRPr="005B0878" w:rsidRDefault="008A54C4" w:rsidP="008A54C4">
            <w:pPr>
              <w:pStyle w:val="ListParagraph"/>
              <w:numPr>
                <w:ilvl w:val="0"/>
                <w:numId w:val="24"/>
              </w:numPr>
              <w:ind w:left="360"/>
              <w:jc w:val="both"/>
              <w:rPr>
                <w:rFonts w:ascii="Arial" w:hAnsi="Arial" w:cs="Arial"/>
                <w:lang w:val="mn-MN"/>
                <w:rPrChange w:id="1473" w:author="D.Enkhtuya" w:date="2022-05-13T17:15:00Z">
                  <w:rPr>
                    <w:rFonts w:ascii="Arial" w:hAnsi="Arial" w:cs="Arial"/>
                    <w:lang w:val="mn-MN"/>
                  </w:rPr>
                </w:rPrChange>
              </w:rPr>
            </w:pPr>
          </w:p>
        </w:tc>
        <w:tc>
          <w:tcPr>
            <w:tcW w:w="1643" w:type="dxa"/>
            <w:vMerge/>
          </w:tcPr>
          <w:p w14:paraId="30AB971B" w14:textId="77777777" w:rsidR="008A54C4" w:rsidRPr="005B0878" w:rsidRDefault="008A54C4" w:rsidP="008A54C4">
            <w:pPr>
              <w:shd w:val="clear" w:color="auto" w:fill="FFFFFF"/>
              <w:jc w:val="both"/>
              <w:textAlignment w:val="top"/>
              <w:rPr>
                <w:rFonts w:ascii="Arial" w:hAnsi="Arial" w:cs="Arial"/>
                <w:lang w:val="mn-MN"/>
                <w:rPrChange w:id="1474" w:author="D.Enkhtuya" w:date="2022-05-13T17:15:00Z">
                  <w:rPr>
                    <w:rFonts w:ascii="Arial" w:hAnsi="Arial" w:cs="Arial"/>
                    <w:lang w:val="mn-MN"/>
                  </w:rPr>
                </w:rPrChange>
              </w:rPr>
            </w:pPr>
          </w:p>
        </w:tc>
        <w:tc>
          <w:tcPr>
            <w:tcW w:w="1763" w:type="dxa"/>
            <w:vMerge/>
          </w:tcPr>
          <w:p w14:paraId="41D0BC4D" w14:textId="77777777" w:rsidR="008A54C4" w:rsidRPr="005B0878" w:rsidRDefault="008A54C4" w:rsidP="008A54C4">
            <w:pPr>
              <w:shd w:val="clear" w:color="auto" w:fill="FFFFFF"/>
              <w:jc w:val="both"/>
              <w:textAlignment w:val="top"/>
              <w:rPr>
                <w:rFonts w:ascii="Arial" w:hAnsi="Arial" w:cs="Arial"/>
                <w:lang w:val="mn-MN"/>
                <w:rPrChange w:id="1475" w:author="D.Enkhtuya" w:date="2022-05-13T17:15:00Z">
                  <w:rPr>
                    <w:rFonts w:ascii="Arial" w:hAnsi="Arial" w:cs="Arial"/>
                    <w:lang w:val="mn-MN"/>
                  </w:rPr>
                </w:rPrChange>
              </w:rPr>
            </w:pPr>
          </w:p>
        </w:tc>
        <w:tc>
          <w:tcPr>
            <w:tcW w:w="3825" w:type="dxa"/>
            <w:gridSpan w:val="2"/>
            <w:vMerge/>
          </w:tcPr>
          <w:p w14:paraId="7FD4B979" w14:textId="77777777" w:rsidR="008A54C4" w:rsidRPr="005B0878" w:rsidRDefault="008A54C4" w:rsidP="008A54C4">
            <w:pPr>
              <w:shd w:val="clear" w:color="auto" w:fill="FFFFFF"/>
              <w:jc w:val="both"/>
              <w:textAlignment w:val="top"/>
              <w:rPr>
                <w:rFonts w:ascii="Arial" w:hAnsi="Arial" w:cs="Arial"/>
                <w:lang w:val="mn-MN"/>
                <w:rPrChange w:id="1476" w:author="D.Enkhtuya" w:date="2022-05-13T17:15:00Z">
                  <w:rPr>
                    <w:rFonts w:ascii="Arial" w:hAnsi="Arial" w:cs="Arial"/>
                    <w:lang w:val="mn-MN"/>
                  </w:rPr>
                </w:rPrChange>
              </w:rPr>
            </w:pPr>
          </w:p>
        </w:tc>
        <w:tc>
          <w:tcPr>
            <w:tcW w:w="1274" w:type="dxa"/>
            <w:vAlign w:val="center"/>
          </w:tcPr>
          <w:p w14:paraId="22ED5228" w14:textId="2FD71FD2" w:rsidR="008A54C4" w:rsidRPr="005B0878" w:rsidRDefault="008A54C4" w:rsidP="005B0878">
            <w:pPr>
              <w:shd w:val="clear" w:color="auto" w:fill="FFFFFF"/>
              <w:jc w:val="center"/>
              <w:textAlignment w:val="top"/>
              <w:rPr>
                <w:rFonts w:ascii="Arial" w:hAnsi="Arial" w:cs="Arial"/>
                <w:lang w:val="mn-MN"/>
                <w:rPrChange w:id="1477" w:author="D.Enkhtuya" w:date="2022-05-13T17:15:00Z">
                  <w:rPr>
                    <w:rFonts w:ascii="Arial" w:hAnsi="Arial" w:cs="Arial"/>
                    <w:lang w:val="mn-MN"/>
                  </w:rPr>
                </w:rPrChange>
              </w:rPr>
            </w:pPr>
            <w:r w:rsidRPr="005B0878">
              <w:rPr>
                <w:rFonts w:ascii="Arial" w:eastAsia="Times New Roman" w:hAnsi="Arial" w:cs="Arial"/>
                <w:lang w:val="mn-MN"/>
                <w:rPrChange w:id="1478" w:author="D.Enkhtuya" w:date="2022-05-13T17:15:00Z">
                  <w:rPr>
                    <w:rFonts w:ascii="Arial" w:eastAsia="Times New Roman" w:hAnsi="Arial" w:cs="Arial"/>
                    <w:lang w:val="mn-MN"/>
                  </w:rPr>
                </w:rPrChange>
              </w:rPr>
              <w:t>Тийм</w:t>
            </w:r>
          </w:p>
        </w:tc>
        <w:tc>
          <w:tcPr>
            <w:tcW w:w="4045" w:type="dxa"/>
            <w:gridSpan w:val="2"/>
          </w:tcPr>
          <w:p w14:paraId="1EDC5F8E" w14:textId="5B1DD7D1" w:rsidR="008A54C4" w:rsidRPr="005B0878" w:rsidRDefault="008A54C4" w:rsidP="008A54C4">
            <w:pPr>
              <w:shd w:val="clear" w:color="auto" w:fill="FFFFFF"/>
              <w:jc w:val="both"/>
              <w:textAlignment w:val="top"/>
              <w:rPr>
                <w:rFonts w:ascii="Arial" w:hAnsi="Arial" w:cs="Arial"/>
                <w:lang w:val="mn-MN"/>
                <w:rPrChange w:id="1479" w:author="D.Enkhtuya" w:date="2022-05-13T17:15:00Z">
                  <w:rPr>
                    <w:rFonts w:ascii="Arial" w:hAnsi="Arial" w:cs="Arial"/>
                    <w:lang w:val="mn-MN"/>
                  </w:rPr>
                </w:rPrChange>
              </w:rPr>
            </w:pPr>
            <w:r w:rsidRPr="005B0878">
              <w:rPr>
                <w:rFonts w:ascii="Arial" w:hAnsi="Arial" w:cs="Arial"/>
                <w:lang w:val="mn-MN"/>
                <w:rPrChange w:id="1480" w:author="D.Enkhtuya" w:date="2022-05-13T17:15:00Z">
                  <w:rPr>
                    <w:rFonts w:ascii="Arial" w:hAnsi="Arial" w:cs="Arial"/>
                    <w:lang w:val="mn-MN"/>
                  </w:rPr>
                </w:rPrChange>
              </w:rPr>
              <w:t>9 дүгээр зүйлийн 2 дугаар хэсэгт:</w:t>
            </w:r>
          </w:p>
          <w:p w14:paraId="074A8329" w14:textId="77777777" w:rsidR="008A54C4" w:rsidRPr="005B0878" w:rsidRDefault="008A54C4" w:rsidP="008A54C4">
            <w:pPr>
              <w:shd w:val="clear" w:color="auto" w:fill="FFFFFF"/>
              <w:jc w:val="both"/>
              <w:textAlignment w:val="top"/>
              <w:rPr>
                <w:rFonts w:ascii="Arial" w:hAnsi="Arial" w:cs="Arial"/>
                <w:strike/>
                <w:color w:val="FF0000"/>
                <w:lang w:val="mn-MN"/>
                <w:rPrChange w:id="1481" w:author="D.Enkhtuya" w:date="2022-05-13T17:15:00Z">
                  <w:rPr>
                    <w:rFonts w:ascii="Arial" w:hAnsi="Arial" w:cs="Arial"/>
                    <w:strike/>
                    <w:color w:val="FF0000"/>
                    <w:lang w:val="mn-MN"/>
                  </w:rPr>
                </w:rPrChange>
              </w:rPr>
            </w:pPr>
            <w:r w:rsidRPr="005B0878">
              <w:rPr>
                <w:rFonts w:ascii="Arial" w:hAnsi="Arial" w:cs="Arial"/>
                <w:strike/>
                <w:color w:val="FF0000"/>
                <w:lang w:val="mn-MN"/>
                <w:rPrChange w:id="1482" w:author="D.Enkhtuya" w:date="2022-05-13T17:15:00Z">
                  <w:rPr>
                    <w:rFonts w:ascii="Arial" w:hAnsi="Arial" w:cs="Arial"/>
                    <w:strike/>
                    <w:color w:val="FF0000"/>
                    <w:lang w:val="mn-MN"/>
                  </w:rPr>
                </w:rPrChange>
              </w:rPr>
              <w:t xml:space="preserve">9.2.Татварын итгэмжлэгдсэн хуулийн этгээд оноосон нэртэй байх бөгөөд оноосон нэрийн ард “Татварын мэргэшсэн зөвлөх” гэсэн агуулга бүхий “ТМЗ” гэсэн товчилсон тэмдэглэгээтэй байна. Харин аудитын байгууллага нэмэлт тусгай зөвшөөрөл авсны үндсэн дээр татварын мэргэшсэн зөвлөх үйлчилгээ үзүүлж байгаа бол энэхүү тэмдэглэгээг хэрэглэхгүй, зөвхөн “аудит” гэсэн үгийг хэрэглэнэ. </w:t>
            </w:r>
            <w:r w:rsidRPr="005B0878">
              <w:rPr>
                <w:rFonts w:ascii="Arial" w:hAnsi="Arial" w:cs="Arial"/>
                <w:lang w:val="mn-MN"/>
                <w:rPrChange w:id="1483" w:author="D.Enkhtuya" w:date="2022-05-13T17:15:00Z">
                  <w:rPr>
                    <w:rFonts w:ascii="Arial" w:hAnsi="Arial" w:cs="Arial"/>
                    <w:lang w:val="mn-MN"/>
                  </w:rPr>
                </w:rPrChange>
              </w:rPr>
              <w:t>гэснийг</w:t>
            </w:r>
          </w:p>
          <w:p w14:paraId="509674B1" w14:textId="77777777" w:rsidR="008A54C4" w:rsidRPr="005B0878" w:rsidRDefault="008A54C4" w:rsidP="008A54C4">
            <w:pPr>
              <w:shd w:val="clear" w:color="auto" w:fill="FFFFFF"/>
              <w:jc w:val="both"/>
              <w:textAlignment w:val="top"/>
              <w:rPr>
                <w:rFonts w:ascii="Arial" w:hAnsi="Arial" w:cs="Arial"/>
                <w:lang w:val="mn-MN"/>
                <w:rPrChange w:id="1484" w:author="D.Enkhtuya" w:date="2022-05-13T17:15:00Z">
                  <w:rPr>
                    <w:rFonts w:ascii="Arial" w:hAnsi="Arial" w:cs="Arial"/>
                    <w:lang w:val="mn-MN"/>
                  </w:rPr>
                </w:rPrChange>
              </w:rPr>
            </w:pPr>
            <w:r w:rsidRPr="005B0878">
              <w:rPr>
                <w:rFonts w:ascii="Arial" w:hAnsi="Arial" w:cs="Arial"/>
                <w:lang w:val="mn-MN"/>
                <w:rPrChange w:id="1485" w:author="D.Enkhtuya" w:date="2022-05-13T17:15:00Z">
                  <w:rPr>
                    <w:rFonts w:ascii="Arial" w:hAnsi="Arial" w:cs="Arial"/>
                    <w:lang w:val="mn-MN"/>
                  </w:rPr>
                </w:rPrChange>
              </w:rPr>
              <w:t xml:space="preserve">“9.2. зөвлөх үйлчилгээ эрхлэх хуулийн этгээд оноосон нэртэй байх бөгөөд оноосон нэрийн ард “Татварын мэргэшсэн зөвлөх” гэсэн </w:t>
            </w:r>
            <w:r w:rsidRPr="005B0878">
              <w:rPr>
                <w:rFonts w:ascii="Arial" w:hAnsi="Arial" w:cs="Arial"/>
                <w:lang w:val="mn-MN"/>
                <w:rPrChange w:id="1486" w:author="D.Enkhtuya" w:date="2022-05-13T17:15:00Z">
                  <w:rPr>
                    <w:rFonts w:ascii="Arial" w:hAnsi="Arial" w:cs="Arial"/>
                    <w:lang w:val="mn-MN"/>
                  </w:rPr>
                </w:rPrChange>
              </w:rPr>
              <w:lastRenderedPageBreak/>
              <w:t>агуулга бүхий “ТМЗ” гэсэн товчилсон тэмдэглэгээтэй байна.</w:t>
            </w:r>
            <w:r w:rsidRPr="005B0878">
              <w:rPr>
                <w:rFonts w:ascii="Arial" w:eastAsia="Times New Roman" w:hAnsi="Arial" w:cs="Arial"/>
                <w:lang w:val="mn-MN"/>
                <w:rPrChange w:id="1487" w:author="D.Enkhtuya" w:date="2022-05-13T17:15:00Z">
                  <w:rPr>
                    <w:rFonts w:ascii="Arial" w:eastAsia="Times New Roman" w:hAnsi="Arial" w:cs="Arial"/>
                    <w:lang w:val="mn-MN"/>
                  </w:rPr>
                </w:rPrChange>
              </w:rPr>
              <w:t>”;</w:t>
            </w:r>
          </w:p>
        </w:tc>
      </w:tr>
      <w:tr w:rsidR="008A54C4" w:rsidRPr="005B0878" w14:paraId="0CFA3F22" w14:textId="77777777" w:rsidTr="005B0878">
        <w:trPr>
          <w:trHeight w:val="270"/>
        </w:trPr>
        <w:tc>
          <w:tcPr>
            <w:tcW w:w="351" w:type="dxa"/>
            <w:vMerge/>
            <w:shd w:val="clear" w:color="auto" w:fill="D9E2F3" w:themeFill="accent1" w:themeFillTint="33"/>
          </w:tcPr>
          <w:p w14:paraId="34937FB4" w14:textId="77777777" w:rsidR="008A54C4" w:rsidRPr="005B0878" w:rsidRDefault="008A54C4" w:rsidP="008A54C4">
            <w:pPr>
              <w:jc w:val="both"/>
              <w:rPr>
                <w:rFonts w:ascii="Arial" w:hAnsi="Arial" w:cs="Arial"/>
                <w:lang w:val="mn-MN"/>
                <w:rPrChange w:id="1488" w:author="D.Enkhtuya" w:date="2022-05-13T17:15:00Z">
                  <w:rPr>
                    <w:rFonts w:ascii="Arial" w:hAnsi="Arial" w:cs="Arial"/>
                    <w:lang w:val="mn-MN"/>
                  </w:rPr>
                </w:rPrChange>
              </w:rPr>
            </w:pPr>
          </w:p>
        </w:tc>
        <w:tc>
          <w:tcPr>
            <w:tcW w:w="414" w:type="dxa"/>
          </w:tcPr>
          <w:p w14:paraId="1996DEDB" w14:textId="77777777" w:rsidR="008A54C4" w:rsidRPr="005B0878" w:rsidRDefault="008A54C4" w:rsidP="008A54C4">
            <w:pPr>
              <w:pStyle w:val="ListParagraph"/>
              <w:numPr>
                <w:ilvl w:val="0"/>
                <w:numId w:val="24"/>
              </w:numPr>
              <w:ind w:left="360"/>
              <w:jc w:val="both"/>
              <w:rPr>
                <w:rFonts w:ascii="Arial" w:hAnsi="Arial" w:cs="Arial"/>
                <w:lang w:val="mn-MN"/>
                <w:rPrChange w:id="1489" w:author="D.Enkhtuya" w:date="2022-05-13T17:15:00Z">
                  <w:rPr>
                    <w:rFonts w:ascii="Arial" w:hAnsi="Arial" w:cs="Arial"/>
                    <w:lang w:val="mn-MN"/>
                  </w:rPr>
                </w:rPrChange>
              </w:rPr>
            </w:pPr>
          </w:p>
        </w:tc>
        <w:tc>
          <w:tcPr>
            <w:tcW w:w="1643" w:type="dxa"/>
            <w:vMerge/>
          </w:tcPr>
          <w:p w14:paraId="4BF02F74" w14:textId="77777777" w:rsidR="008A54C4" w:rsidRPr="005B0878" w:rsidRDefault="008A54C4" w:rsidP="008A54C4">
            <w:pPr>
              <w:shd w:val="clear" w:color="auto" w:fill="FFFFFF"/>
              <w:jc w:val="both"/>
              <w:textAlignment w:val="top"/>
              <w:rPr>
                <w:rFonts w:ascii="Arial" w:hAnsi="Arial" w:cs="Arial"/>
                <w:lang w:val="mn-MN"/>
                <w:rPrChange w:id="1490" w:author="D.Enkhtuya" w:date="2022-05-13T17:15:00Z">
                  <w:rPr>
                    <w:rFonts w:ascii="Arial" w:hAnsi="Arial" w:cs="Arial"/>
                    <w:lang w:val="mn-MN"/>
                  </w:rPr>
                </w:rPrChange>
              </w:rPr>
            </w:pPr>
          </w:p>
        </w:tc>
        <w:tc>
          <w:tcPr>
            <w:tcW w:w="1763" w:type="dxa"/>
            <w:vMerge/>
          </w:tcPr>
          <w:p w14:paraId="5859624F" w14:textId="77777777" w:rsidR="008A54C4" w:rsidRPr="005B0878" w:rsidRDefault="008A54C4" w:rsidP="008A54C4">
            <w:pPr>
              <w:shd w:val="clear" w:color="auto" w:fill="FFFFFF"/>
              <w:jc w:val="both"/>
              <w:textAlignment w:val="top"/>
              <w:rPr>
                <w:rFonts w:ascii="Arial" w:hAnsi="Arial" w:cs="Arial"/>
                <w:lang w:val="mn-MN"/>
                <w:rPrChange w:id="1491" w:author="D.Enkhtuya" w:date="2022-05-13T17:15:00Z">
                  <w:rPr>
                    <w:rFonts w:ascii="Arial" w:hAnsi="Arial" w:cs="Arial"/>
                    <w:lang w:val="mn-MN"/>
                  </w:rPr>
                </w:rPrChange>
              </w:rPr>
            </w:pPr>
          </w:p>
        </w:tc>
        <w:tc>
          <w:tcPr>
            <w:tcW w:w="3825" w:type="dxa"/>
            <w:gridSpan w:val="2"/>
            <w:vMerge/>
          </w:tcPr>
          <w:p w14:paraId="781D637C" w14:textId="77777777" w:rsidR="008A54C4" w:rsidRPr="005B0878" w:rsidRDefault="008A54C4" w:rsidP="008A54C4">
            <w:pPr>
              <w:shd w:val="clear" w:color="auto" w:fill="FFFFFF"/>
              <w:jc w:val="both"/>
              <w:textAlignment w:val="top"/>
              <w:rPr>
                <w:rFonts w:ascii="Arial" w:hAnsi="Arial" w:cs="Arial"/>
                <w:lang w:val="mn-MN"/>
                <w:rPrChange w:id="1492" w:author="D.Enkhtuya" w:date="2022-05-13T17:15:00Z">
                  <w:rPr>
                    <w:rFonts w:ascii="Arial" w:hAnsi="Arial" w:cs="Arial"/>
                    <w:lang w:val="mn-MN"/>
                  </w:rPr>
                </w:rPrChange>
              </w:rPr>
            </w:pPr>
          </w:p>
        </w:tc>
        <w:tc>
          <w:tcPr>
            <w:tcW w:w="1274" w:type="dxa"/>
            <w:vAlign w:val="center"/>
          </w:tcPr>
          <w:p w14:paraId="096AB026" w14:textId="6AEC7CC6" w:rsidR="008A54C4" w:rsidRPr="005B0878" w:rsidRDefault="008A54C4" w:rsidP="005B0878">
            <w:pPr>
              <w:shd w:val="clear" w:color="auto" w:fill="FFFFFF"/>
              <w:jc w:val="center"/>
              <w:textAlignment w:val="top"/>
              <w:rPr>
                <w:rFonts w:ascii="Arial" w:hAnsi="Arial" w:cs="Arial"/>
                <w:lang w:val="mn-MN"/>
                <w:rPrChange w:id="1493" w:author="D.Enkhtuya" w:date="2022-05-13T17:15:00Z">
                  <w:rPr>
                    <w:rFonts w:ascii="Arial" w:hAnsi="Arial" w:cs="Arial"/>
                    <w:lang w:val="mn-MN"/>
                  </w:rPr>
                </w:rPrChange>
              </w:rPr>
            </w:pPr>
            <w:r w:rsidRPr="005B0878">
              <w:rPr>
                <w:rFonts w:ascii="Arial" w:eastAsia="Times New Roman" w:hAnsi="Arial" w:cs="Arial"/>
                <w:lang w:val="mn-MN"/>
                <w:rPrChange w:id="1494" w:author="D.Enkhtuya" w:date="2022-05-13T17:15:00Z">
                  <w:rPr>
                    <w:rFonts w:ascii="Arial" w:eastAsia="Times New Roman" w:hAnsi="Arial" w:cs="Arial"/>
                    <w:lang w:val="mn-MN"/>
                  </w:rPr>
                </w:rPrChange>
              </w:rPr>
              <w:t>Тийм</w:t>
            </w:r>
          </w:p>
        </w:tc>
        <w:tc>
          <w:tcPr>
            <w:tcW w:w="4045" w:type="dxa"/>
            <w:gridSpan w:val="2"/>
          </w:tcPr>
          <w:p w14:paraId="1A7E96BE" w14:textId="05758B39" w:rsidR="008A54C4" w:rsidRPr="005B0878" w:rsidRDefault="008A54C4" w:rsidP="008A54C4">
            <w:pPr>
              <w:shd w:val="clear" w:color="auto" w:fill="FFFFFF"/>
              <w:jc w:val="both"/>
              <w:textAlignment w:val="top"/>
              <w:rPr>
                <w:rFonts w:ascii="Arial" w:hAnsi="Arial" w:cs="Arial"/>
                <w:lang w:val="mn-MN"/>
                <w:rPrChange w:id="1495" w:author="D.Enkhtuya" w:date="2022-05-13T17:15:00Z">
                  <w:rPr>
                    <w:rFonts w:ascii="Arial" w:hAnsi="Arial" w:cs="Arial"/>
                    <w:lang w:val="mn-MN"/>
                  </w:rPr>
                </w:rPrChange>
              </w:rPr>
            </w:pPr>
            <w:r w:rsidRPr="005B0878">
              <w:rPr>
                <w:rFonts w:ascii="Arial" w:hAnsi="Arial" w:cs="Arial"/>
                <w:lang w:val="mn-MN"/>
                <w:rPrChange w:id="1496" w:author="D.Enkhtuya" w:date="2022-05-13T17:15:00Z">
                  <w:rPr>
                    <w:rFonts w:ascii="Arial" w:hAnsi="Arial" w:cs="Arial"/>
                    <w:lang w:val="mn-MN"/>
                  </w:rPr>
                </w:rPrChange>
              </w:rPr>
              <w:t>10 дугаар зүйлийн 1 дүгээр хэсгийн 2 дахь заалт:</w:t>
            </w:r>
          </w:p>
          <w:p w14:paraId="0569B2E5" w14:textId="77777777" w:rsidR="008A54C4" w:rsidRPr="005B0878" w:rsidRDefault="008A54C4" w:rsidP="008A54C4">
            <w:pPr>
              <w:shd w:val="clear" w:color="auto" w:fill="FFFFFF"/>
              <w:jc w:val="both"/>
              <w:textAlignment w:val="top"/>
              <w:rPr>
                <w:rFonts w:ascii="Arial" w:hAnsi="Arial" w:cs="Arial"/>
                <w:lang w:val="mn-MN"/>
                <w:rPrChange w:id="1497" w:author="D.Enkhtuya" w:date="2022-05-13T17:15:00Z">
                  <w:rPr>
                    <w:rFonts w:ascii="Arial" w:hAnsi="Arial" w:cs="Arial"/>
                    <w:lang w:val="mn-MN"/>
                  </w:rPr>
                </w:rPrChange>
              </w:rPr>
            </w:pPr>
            <w:r w:rsidRPr="005B0878">
              <w:rPr>
                <w:rFonts w:ascii="Arial" w:hAnsi="Arial" w:cs="Arial"/>
                <w:color w:val="FF0000"/>
                <w:lang w:val="mn-MN"/>
                <w:rPrChange w:id="1498" w:author="D.Enkhtuya" w:date="2022-05-13T17:15:00Z">
                  <w:rPr>
                    <w:rFonts w:ascii="Arial" w:hAnsi="Arial" w:cs="Arial"/>
                    <w:color w:val="FF0000"/>
                    <w:lang w:val="mn-MN"/>
                  </w:rPr>
                </w:rPrChange>
              </w:rPr>
              <w:t>1</w:t>
            </w:r>
            <w:r w:rsidRPr="005B0878">
              <w:rPr>
                <w:rFonts w:ascii="Arial" w:hAnsi="Arial" w:cs="Arial"/>
                <w:strike/>
                <w:color w:val="FF0000"/>
                <w:lang w:val="mn-MN"/>
                <w:rPrChange w:id="1499" w:author="D.Enkhtuya" w:date="2022-05-13T17:15:00Z">
                  <w:rPr>
                    <w:rFonts w:ascii="Arial" w:hAnsi="Arial" w:cs="Arial"/>
                    <w:strike/>
                    <w:color w:val="FF0000"/>
                    <w:lang w:val="mn-MN"/>
                  </w:rPr>
                </w:rPrChange>
              </w:rPr>
              <w:t xml:space="preserve">0.1.2.гурав, түүнээс доошгүй тооны татварын мэргэшсэн зөвлөхтэй байх; </w:t>
            </w:r>
            <w:r w:rsidRPr="005B0878">
              <w:rPr>
                <w:rFonts w:ascii="Arial" w:hAnsi="Arial" w:cs="Arial"/>
                <w:lang w:val="mn-MN"/>
                <w:rPrChange w:id="1500" w:author="D.Enkhtuya" w:date="2022-05-13T17:15:00Z">
                  <w:rPr>
                    <w:rFonts w:ascii="Arial" w:hAnsi="Arial" w:cs="Arial"/>
                    <w:lang w:val="mn-MN"/>
                  </w:rPr>
                </w:rPrChange>
              </w:rPr>
              <w:t>гэснийг</w:t>
            </w:r>
          </w:p>
          <w:p w14:paraId="4300B3B0" w14:textId="77777777" w:rsidR="008A54C4" w:rsidRPr="005B0878" w:rsidRDefault="008A54C4" w:rsidP="008A54C4">
            <w:pPr>
              <w:shd w:val="clear" w:color="auto" w:fill="FFFFFF"/>
              <w:jc w:val="both"/>
              <w:textAlignment w:val="top"/>
              <w:rPr>
                <w:rFonts w:ascii="Arial" w:hAnsi="Arial" w:cs="Arial"/>
                <w:lang w:val="mn-MN"/>
                <w:rPrChange w:id="1501" w:author="D.Enkhtuya" w:date="2022-05-13T17:15:00Z">
                  <w:rPr>
                    <w:rFonts w:ascii="Arial" w:hAnsi="Arial" w:cs="Arial"/>
                    <w:lang w:val="mn-MN"/>
                  </w:rPr>
                </w:rPrChange>
              </w:rPr>
            </w:pPr>
            <w:r w:rsidRPr="005B0878">
              <w:rPr>
                <w:rFonts w:ascii="Arial" w:hAnsi="Arial" w:cs="Arial"/>
                <w:lang w:val="mn-MN"/>
                <w:rPrChange w:id="1502" w:author="D.Enkhtuya" w:date="2022-05-13T17:15:00Z">
                  <w:rPr>
                    <w:rFonts w:ascii="Arial" w:hAnsi="Arial" w:cs="Arial"/>
                    <w:lang w:val="mn-MN"/>
                  </w:rPr>
                </w:rPrChange>
              </w:rPr>
              <w:t>“10.1.2.хязгаарлагдмал хариуцлагатай компани бол гурав, түүнээс доошгүй тооны, хязгаарлагдмал хариуцлагатай нөхөрлөл бол хоёр, түүнээс доошгүй тооны татварын мэргэшсэн зөвлөхтэй байх;</w:t>
            </w:r>
            <w:r w:rsidRPr="005B0878">
              <w:rPr>
                <w:rFonts w:ascii="Arial" w:eastAsia="Times New Roman" w:hAnsi="Arial" w:cs="Arial"/>
                <w:lang w:val="mn-MN"/>
                <w:rPrChange w:id="1503" w:author="D.Enkhtuya" w:date="2022-05-13T17:15:00Z">
                  <w:rPr>
                    <w:rFonts w:ascii="Arial" w:eastAsia="Times New Roman" w:hAnsi="Arial" w:cs="Arial"/>
                    <w:lang w:val="mn-MN"/>
                  </w:rPr>
                </w:rPrChange>
              </w:rPr>
              <w:t>”;</w:t>
            </w:r>
          </w:p>
        </w:tc>
      </w:tr>
      <w:tr w:rsidR="008A54C4" w:rsidRPr="005B0878" w14:paraId="1F59E595" w14:textId="77777777" w:rsidTr="005B0878">
        <w:trPr>
          <w:trHeight w:val="270"/>
        </w:trPr>
        <w:tc>
          <w:tcPr>
            <w:tcW w:w="351" w:type="dxa"/>
            <w:vMerge/>
            <w:shd w:val="clear" w:color="auto" w:fill="D9E2F3" w:themeFill="accent1" w:themeFillTint="33"/>
          </w:tcPr>
          <w:p w14:paraId="7754A6CF" w14:textId="77777777" w:rsidR="008A54C4" w:rsidRPr="005B0878" w:rsidRDefault="008A54C4" w:rsidP="008A54C4">
            <w:pPr>
              <w:jc w:val="both"/>
              <w:rPr>
                <w:rFonts w:ascii="Arial" w:hAnsi="Arial" w:cs="Arial"/>
                <w:lang w:val="mn-MN"/>
                <w:rPrChange w:id="1504" w:author="D.Enkhtuya" w:date="2022-05-13T17:15:00Z">
                  <w:rPr>
                    <w:rFonts w:ascii="Arial" w:hAnsi="Arial" w:cs="Arial"/>
                    <w:lang w:val="mn-MN"/>
                  </w:rPr>
                </w:rPrChange>
              </w:rPr>
            </w:pPr>
          </w:p>
        </w:tc>
        <w:tc>
          <w:tcPr>
            <w:tcW w:w="414" w:type="dxa"/>
          </w:tcPr>
          <w:p w14:paraId="05903A87" w14:textId="77777777" w:rsidR="008A54C4" w:rsidRPr="005B0878" w:rsidRDefault="008A54C4" w:rsidP="008A54C4">
            <w:pPr>
              <w:pStyle w:val="ListParagraph"/>
              <w:numPr>
                <w:ilvl w:val="0"/>
                <w:numId w:val="24"/>
              </w:numPr>
              <w:ind w:left="360"/>
              <w:jc w:val="both"/>
              <w:rPr>
                <w:rFonts w:ascii="Arial" w:hAnsi="Arial" w:cs="Arial"/>
                <w:lang w:val="mn-MN"/>
                <w:rPrChange w:id="1505" w:author="D.Enkhtuya" w:date="2022-05-13T17:15:00Z">
                  <w:rPr>
                    <w:rFonts w:ascii="Arial" w:hAnsi="Arial" w:cs="Arial"/>
                    <w:lang w:val="mn-MN"/>
                  </w:rPr>
                </w:rPrChange>
              </w:rPr>
            </w:pPr>
          </w:p>
        </w:tc>
        <w:tc>
          <w:tcPr>
            <w:tcW w:w="1643" w:type="dxa"/>
            <w:vMerge/>
          </w:tcPr>
          <w:p w14:paraId="0922131B" w14:textId="77777777" w:rsidR="008A54C4" w:rsidRPr="005B0878" w:rsidRDefault="008A54C4" w:rsidP="008A54C4">
            <w:pPr>
              <w:shd w:val="clear" w:color="auto" w:fill="FFFFFF"/>
              <w:jc w:val="both"/>
              <w:textAlignment w:val="top"/>
              <w:rPr>
                <w:rFonts w:ascii="Arial" w:hAnsi="Arial" w:cs="Arial"/>
                <w:lang w:val="mn-MN"/>
                <w:rPrChange w:id="1506" w:author="D.Enkhtuya" w:date="2022-05-13T17:15:00Z">
                  <w:rPr>
                    <w:rFonts w:ascii="Arial" w:hAnsi="Arial" w:cs="Arial"/>
                    <w:lang w:val="mn-MN"/>
                  </w:rPr>
                </w:rPrChange>
              </w:rPr>
            </w:pPr>
          </w:p>
        </w:tc>
        <w:tc>
          <w:tcPr>
            <w:tcW w:w="1763" w:type="dxa"/>
            <w:vMerge/>
          </w:tcPr>
          <w:p w14:paraId="7B439FEA" w14:textId="77777777" w:rsidR="008A54C4" w:rsidRPr="005B0878" w:rsidRDefault="008A54C4" w:rsidP="008A54C4">
            <w:pPr>
              <w:shd w:val="clear" w:color="auto" w:fill="FFFFFF"/>
              <w:jc w:val="both"/>
              <w:textAlignment w:val="top"/>
              <w:rPr>
                <w:rFonts w:ascii="Arial" w:hAnsi="Arial" w:cs="Arial"/>
                <w:lang w:val="mn-MN"/>
                <w:rPrChange w:id="1507" w:author="D.Enkhtuya" w:date="2022-05-13T17:15:00Z">
                  <w:rPr>
                    <w:rFonts w:ascii="Arial" w:hAnsi="Arial" w:cs="Arial"/>
                    <w:lang w:val="mn-MN"/>
                  </w:rPr>
                </w:rPrChange>
              </w:rPr>
            </w:pPr>
          </w:p>
        </w:tc>
        <w:tc>
          <w:tcPr>
            <w:tcW w:w="3825" w:type="dxa"/>
            <w:gridSpan w:val="2"/>
            <w:vMerge/>
          </w:tcPr>
          <w:p w14:paraId="6C5ABB2F" w14:textId="77777777" w:rsidR="008A54C4" w:rsidRPr="005B0878" w:rsidRDefault="008A54C4" w:rsidP="008A54C4">
            <w:pPr>
              <w:shd w:val="clear" w:color="auto" w:fill="FFFFFF"/>
              <w:jc w:val="both"/>
              <w:textAlignment w:val="top"/>
              <w:rPr>
                <w:rFonts w:ascii="Arial" w:hAnsi="Arial" w:cs="Arial"/>
                <w:lang w:val="mn-MN"/>
                <w:rPrChange w:id="1508" w:author="D.Enkhtuya" w:date="2022-05-13T17:15:00Z">
                  <w:rPr>
                    <w:rFonts w:ascii="Arial" w:hAnsi="Arial" w:cs="Arial"/>
                    <w:lang w:val="mn-MN"/>
                  </w:rPr>
                </w:rPrChange>
              </w:rPr>
            </w:pPr>
          </w:p>
        </w:tc>
        <w:tc>
          <w:tcPr>
            <w:tcW w:w="1274" w:type="dxa"/>
            <w:vAlign w:val="center"/>
          </w:tcPr>
          <w:p w14:paraId="2583D0CD" w14:textId="0D7BAEB2" w:rsidR="008A54C4" w:rsidRPr="005B0878" w:rsidRDefault="008A54C4" w:rsidP="005B0878">
            <w:pPr>
              <w:shd w:val="clear" w:color="auto" w:fill="FFFFFF"/>
              <w:jc w:val="center"/>
              <w:textAlignment w:val="top"/>
              <w:rPr>
                <w:rFonts w:ascii="Arial" w:hAnsi="Arial" w:cs="Arial"/>
                <w:lang w:val="mn-MN"/>
                <w:rPrChange w:id="1509" w:author="D.Enkhtuya" w:date="2022-05-13T17:15:00Z">
                  <w:rPr>
                    <w:rFonts w:ascii="Arial" w:hAnsi="Arial" w:cs="Arial"/>
                    <w:lang w:val="mn-MN"/>
                  </w:rPr>
                </w:rPrChange>
              </w:rPr>
            </w:pPr>
            <w:r w:rsidRPr="005B0878">
              <w:rPr>
                <w:rFonts w:ascii="Arial" w:eastAsia="Times New Roman" w:hAnsi="Arial" w:cs="Arial"/>
                <w:lang w:val="mn-MN"/>
                <w:rPrChange w:id="1510" w:author="D.Enkhtuya" w:date="2022-05-13T17:15:00Z">
                  <w:rPr>
                    <w:rFonts w:ascii="Arial" w:eastAsia="Times New Roman" w:hAnsi="Arial" w:cs="Arial"/>
                    <w:lang w:val="mn-MN"/>
                  </w:rPr>
                </w:rPrChange>
              </w:rPr>
              <w:t>Тийм</w:t>
            </w:r>
          </w:p>
        </w:tc>
        <w:tc>
          <w:tcPr>
            <w:tcW w:w="4045" w:type="dxa"/>
            <w:gridSpan w:val="2"/>
          </w:tcPr>
          <w:p w14:paraId="6FCBD88E" w14:textId="5CF45C3F" w:rsidR="008A54C4" w:rsidRPr="005B0878" w:rsidRDefault="008A54C4" w:rsidP="008A54C4">
            <w:pPr>
              <w:shd w:val="clear" w:color="auto" w:fill="FFFFFF"/>
              <w:jc w:val="both"/>
              <w:textAlignment w:val="top"/>
              <w:rPr>
                <w:rFonts w:ascii="Arial" w:hAnsi="Arial" w:cs="Arial"/>
                <w:lang w:val="mn-MN"/>
                <w:rPrChange w:id="1511" w:author="D.Enkhtuya" w:date="2022-05-13T17:15:00Z">
                  <w:rPr>
                    <w:rFonts w:ascii="Arial" w:hAnsi="Arial" w:cs="Arial"/>
                    <w:lang w:val="mn-MN"/>
                  </w:rPr>
                </w:rPrChange>
              </w:rPr>
            </w:pPr>
            <w:r w:rsidRPr="005B0878">
              <w:rPr>
                <w:rFonts w:ascii="Arial" w:hAnsi="Arial" w:cs="Arial"/>
                <w:lang w:val="mn-MN"/>
                <w:rPrChange w:id="1512" w:author="D.Enkhtuya" w:date="2022-05-13T17:15:00Z">
                  <w:rPr>
                    <w:rFonts w:ascii="Arial" w:hAnsi="Arial" w:cs="Arial"/>
                    <w:lang w:val="mn-MN"/>
                  </w:rPr>
                </w:rPrChange>
              </w:rPr>
              <w:t>10 дугаар зүйлийн 1 дүгээр хэсгийн 8 дахь заалт:</w:t>
            </w:r>
          </w:p>
          <w:p w14:paraId="7A3FC1BC" w14:textId="77777777" w:rsidR="008A54C4" w:rsidRPr="005B0878" w:rsidRDefault="008A54C4" w:rsidP="008A54C4">
            <w:pPr>
              <w:shd w:val="clear" w:color="auto" w:fill="FFFFFF"/>
              <w:jc w:val="both"/>
              <w:textAlignment w:val="top"/>
              <w:rPr>
                <w:rFonts w:ascii="Arial" w:hAnsi="Arial" w:cs="Arial"/>
                <w:lang w:val="mn-MN"/>
                <w:rPrChange w:id="1513" w:author="D.Enkhtuya" w:date="2022-05-13T17:15:00Z">
                  <w:rPr>
                    <w:rFonts w:ascii="Arial" w:hAnsi="Arial" w:cs="Arial"/>
                    <w:lang w:val="mn-MN"/>
                  </w:rPr>
                </w:rPrChange>
              </w:rPr>
            </w:pPr>
            <w:r w:rsidRPr="005B0878">
              <w:rPr>
                <w:rFonts w:ascii="Arial" w:hAnsi="Arial" w:cs="Arial"/>
                <w:strike/>
                <w:color w:val="FF0000"/>
                <w:lang w:val="mn-MN"/>
                <w:rPrChange w:id="1514" w:author="D.Enkhtuya" w:date="2022-05-13T17:15:00Z">
                  <w:rPr>
                    <w:rFonts w:ascii="Arial" w:hAnsi="Arial" w:cs="Arial"/>
                    <w:strike/>
                    <w:color w:val="FF0000"/>
                    <w:lang w:val="mn-MN"/>
                  </w:rPr>
                </w:rPrChange>
              </w:rPr>
              <w:t xml:space="preserve">10.1.8. татварын итгэмжлэгдсэн хуулийн этгээд салбартай бол түүнд хоёр, түүнээс доошгүй орон тооны татварын итгэмжлэгдсэн нягтлан бодогч ажиллуулах. </w:t>
            </w:r>
            <w:r w:rsidRPr="005B0878">
              <w:rPr>
                <w:rFonts w:ascii="Arial" w:hAnsi="Arial" w:cs="Arial"/>
                <w:lang w:val="mn-MN"/>
                <w:rPrChange w:id="1515" w:author="D.Enkhtuya" w:date="2022-05-13T17:15:00Z">
                  <w:rPr>
                    <w:rFonts w:ascii="Arial" w:hAnsi="Arial" w:cs="Arial"/>
                    <w:lang w:val="mn-MN"/>
                  </w:rPr>
                </w:rPrChange>
              </w:rPr>
              <w:t>гэснийг</w:t>
            </w:r>
          </w:p>
          <w:p w14:paraId="7AF836C4" w14:textId="77777777" w:rsidR="008A54C4" w:rsidRPr="005B0878" w:rsidRDefault="008A54C4" w:rsidP="008A54C4">
            <w:pPr>
              <w:shd w:val="clear" w:color="auto" w:fill="FFFFFF"/>
              <w:jc w:val="both"/>
              <w:textAlignment w:val="top"/>
              <w:rPr>
                <w:rFonts w:ascii="Arial" w:hAnsi="Arial" w:cs="Arial"/>
                <w:lang w:val="mn-MN"/>
                <w:rPrChange w:id="1516" w:author="D.Enkhtuya" w:date="2022-05-13T17:15:00Z">
                  <w:rPr>
                    <w:rFonts w:ascii="Arial" w:hAnsi="Arial" w:cs="Arial"/>
                    <w:lang w:val="mn-MN"/>
                  </w:rPr>
                </w:rPrChange>
              </w:rPr>
            </w:pPr>
            <w:r w:rsidRPr="005B0878">
              <w:rPr>
                <w:rFonts w:ascii="Arial" w:hAnsi="Arial" w:cs="Arial"/>
                <w:lang w:val="mn-MN"/>
                <w:rPrChange w:id="1517" w:author="D.Enkhtuya" w:date="2022-05-13T17:15:00Z">
                  <w:rPr>
                    <w:rFonts w:ascii="Arial" w:hAnsi="Arial" w:cs="Arial"/>
                    <w:lang w:val="mn-MN"/>
                  </w:rPr>
                </w:rPrChange>
              </w:rPr>
              <w:t>“10.1.8.хязгаарлагдмал хариуцлагатай компани салбартай бол түүнд нэгээс багагүй орон тооны татварын мэргэшсэн зөвлөхтэй байх.</w:t>
            </w:r>
            <w:r w:rsidRPr="005B0878">
              <w:rPr>
                <w:rFonts w:ascii="Arial" w:eastAsia="Times New Roman" w:hAnsi="Arial" w:cs="Arial"/>
                <w:lang w:val="mn-MN"/>
                <w:rPrChange w:id="1518" w:author="D.Enkhtuya" w:date="2022-05-13T17:15:00Z">
                  <w:rPr>
                    <w:rFonts w:ascii="Arial" w:eastAsia="Times New Roman" w:hAnsi="Arial" w:cs="Arial"/>
                    <w:lang w:val="mn-MN"/>
                  </w:rPr>
                </w:rPrChange>
              </w:rPr>
              <w:t>”;</w:t>
            </w:r>
          </w:p>
        </w:tc>
      </w:tr>
      <w:tr w:rsidR="008A54C4" w:rsidRPr="005B0878" w14:paraId="08726E89" w14:textId="77777777" w:rsidTr="005B0878">
        <w:trPr>
          <w:trHeight w:val="270"/>
        </w:trPr>
        <w:tc>
          <w:tcPr>
            <w:tcW w:w="351" w:type="dxa"/>
            <w:vMerge/>
            <w:shd w:val="clear" w:color="auto" w:fill="D9E2F3" w:themeFill="accent1" w:themeFillTint="33"/>
          </w:tcPr>
          <w:p w14:paraId="56C939A7" w14:textId="77777777" w:rsidR="008A54C4" w:rsidRPr="005B0878" w:rsidRDefault="008A54C4" w:rsidP="008A54C4">
            <w:pPr>
              <w:jc w:val="both"/>
              <w:rPr>
                <w:rFonts w:ascii="Arial" w:hAnsi="Arial" w:cs="Arial"/>
                <w:lang w:val="mn-MN"/>
                <w:rPrChange w:id="1519" w:author="D.Enkhtuya" w:date="2022-05-13T17:15:00Z">
                  <w:rPr>
                    <w:rFonts w:ascii="Arial" w:hAnsi="Arial" w:cs="Arial"/>
                    <w:lang w:val="mn-MN"/>
                  </w:rPr>
                </w:rPrChange>
              </w:rPr>
            </w:pPr>
          </w:p>
        </w:tc>
        <w:tc>
          <w:tcPr>
            <w:tcW w:w="414" w:type="dxa"/>
          </w:tcPr>
          <w:p w14:paraId="00B5A22D" w14:textId="77777777" w:rsidR="008A54C4" w:rsidRPr="005B0878" w:rsidRDefault="008A54C4" w:rsidP="008A54C4">
            <w:pPr>
              <w:pStyle w:val="ListParagraph"/>
              <w:numPr>
                <w:ilvl w:val="0"/>
                <w:numId w:val="24"/>
              </w:numPr>
              <w:ind w:left="360"/>
              <w:jc w:val="both"/>
              <w:rPr>
                <w:rFonts w:ascii="Arial" w:hAnsi="Arial" w:cs="Arial"/>
                <w:lang w:val="mn-MN"/>
                <w:rPrChange w:id="1520" w:author="D.Enkhtuya" w:date="2022-05-13T17:15:00Z">
                  <w:rPr>
                    <w:rFonts w:ascii="Arial" w:hAnsi="Arial" w:cs="Arial"/>
                    <w:lang w:val="mn-MN"/>
                  </w:rPr>
                </w:rPrChange>
              </w:rPr>
            </w:pPr>
          </w:p>
        </w:tc>
        <w:tc>
          <w:tcPr>
            <w:tcW w:w="1643" w:type="dxa"/>
            <w:vMerge/>
          </w:tcPr>
          <w:p w14:paraId="531B380B" w14:textId="77777777" w:rsidR="008A54C4" w:rsidRPr="005B0878" w:rsidRDefault="008A54C4" w:rsidP="008A54C4">
            <w:pPr>
              <w:shd w:val="clear" w:color="auto" w:fill="FFFFFF" w:themeFill="background1"/>
              <w:jc w:val="both"/>
              <w:textAlignment w:val="top"/>
              <w:rPr>
                <w:rFonts w:ascii="Arial" w:hAnsi="Arial" w:cs="Arial"/>
                <w:lang w:val="mn-MN"/>
                <w:rPrChange w:id="1521" w:author="D.Enkhtuya" w:date="2022-05-13T17:15:00Z">
                  <w:rPr>
                    <w:rFonts w:ascii="Arial" w:hAnsi="Arial" w:cs="Arial"/>
                    <w:lang w:val="mn-MN"/>
                  </w:rPr>
                </w:rPrChange>
              </w:rPr>
            </w:pPr>
          </w:p>
        </w:tc>
        <w:tc>
          <w:tcPr>
            <w:tcW w:w="1763" w:type="dxa"/>
            <w:vMerge/>
          </w:tcPr>
          <w:p w14:paraId="5641D177" w14:textId="77777777" w:rsidR="008A54C4" w:rsidRPr="005B0878" w:rsidRDefault="008A54C4" w:rsidP="008A54C4">
            <w:pPr>
              <w:shd w:val="clear" w:color="auto" w:fill="FFFFFF" w:themeFill="background1"/>
              <w:jc w:val="both"/>
              <w:textAlignment w:val="top"/>
              <w:rPr>
                <w:rFonts w:ascii="Arial" w:hAnsi="Arial" w:cs="Arial"/>
                <w:lang w:val="mn-MN"/>
                <w:rPrChange w:id="1522" w:author="D.Enkhtuya" w:date="2022-05-13T17:15:00Z">
                  <w:rPr>
                    <w:rFonts w:ascii="Arial" w:hAnsi="Arial" w:cs="Arial"/>
                    <w:lang w:val="mn-MN"/>
                  </w:rPr>
                </w:rPrChange>
              </w:rPr>
            </w:pPr>
          </w:p>
        </w:tc>
        <w:tc>
          <w:tcPr>
            <w:tcW w:w="3825" w:type="dxa"/>
            <w:gridSpan w:val="2"/>
            <w:vMerge/>
          </w:tcPr>
          <w:p w14:paraId="360DB4DF" w14:textId="77777777" w:rsidR="008A54C4" w:rsidRPr="005B0878" w:rsidRDefault="008A54C4" w:rsidP="008A54C4">
            <w:pPr>
              <w:shd w:val="clear" w:color="auto" w:fill="FFFFFF" w:themeFill="background1"/>
              <w:jc w:val="both"/>
              <w:textAlignment w:val="top"/>
              <w:rPr>
                <w:rFonts w:ascii="Arial" w:hAnsi="Arial" w:cs="Arial"/>
                <w:lang w:val="mn-MN"/>
                <w:rPrChange w:id="1523" w:author="D.Enkhtuya" w:date="2022-05-13T17:15:00Z">
                  <w:rPr>
                    <w:rFonts w:ascii="Arial" w:hAnsi="Arial" w:cs="Arial"/>
                    <w:lang w:val="mn-MN"/>
                  </w:rPr>
                </w:rPrChange>
              </w:rPr>
            </w:pPr>
          </w:p>
        </w:tc>
        <w:tc>
          <w:tcPr>
            <w:tcW w:w="1274" w:type="dxa"/>
            <w:vAlign w:val="center"/>
          </w:tcPr>
          <w:p w14:paraId="66A448DD" w14:textId="5CE99264" w:rsidR="008A54C4" w:rsidRPr="005B0878" w:rsidRDefault="008A54C4" w:rsidP="005B0878">
            <w:pPr>
              <w:shd w:val="clear" w:color="auto" w:fill="FFFFFF" w:themeFill="background1"/>
              <w:jc w:val="center"/>
              <w:textAlignment w:val="top"/>
              <w:rPr>
                <w:rFonts w:ascii="Arial" w:hAnsi="Arial" w:cs="Arial"/>
                <w:lang w:val="mn-MN"/>
                <w:rPrChange w:id="1524" w:author="D.Enkhtuya" w:date="2022-05-13T17:15:00Z">
                  <w:rPr>
                    <w:rFonts w:ascii="Arial" w:hAnsi="Arial" w:cs="Arial"/>
                    <w:lang w:val="mn-MN"/>
                  </w:rPr>
                </w:rPrChange>
              </w:rPr>
            </w:pPr>
            <w:r w:rsidRPr="005B0878">
              <w:rPr>
                <w:rFonts w:ascii="Arial" w:eastAsia="Times New Roman" w:hAnsi="Arial" w:cs="Arial"/>
                <w:lang w:val="mn-MN"/>
                <w:rPrChange w:id="1525" w:author="D.Enkhtuya" w:date="2022-05-13T17:15:00Z">
                  <w:rPr>
                    <w:rFonts w:ascii="Arial" w:eastAsia="Times New Roman" w:hAnsi="Arial" w:cs="Arial"/>
                    <w:lang w:val="mn-MN"/>
                  </w:rPr>
                </w:rPrChange>
              </w:rPr>
              <w:t>Тийм</w:t>
            </w:r>
          </w:p>
        </w:tc>
        <w:tc>
          <w:tcPr>
            <w:tcW w:w="4045" w:type="dxa"/>
            <w:gridSpan w:val="2"/>
          </w:tcPr>
          <w:p w14:paraId="46E0A567" w14:textId="4CEE223C" w:rsidR="008A54C4" w:rsidRPr="005B0878" w:rsidRDefault="008A54C4" w:rsidP="008A54C4">
            <w:pPr>
              <w:shd w:val="clear" w:color="auto" w:fill="FFFFFF" w:themeFill="background1"/>
              <w:jc w:val="both"/>
              <w:textAlignment w:val="top"/>
              <w:rPr>
                <w:rFonts w:ascii="Arial" w:hAnsi="Arial" w:cs="Arial"/>
                <w:lang w:val="mn-MN"/>
                <w:rPrChange w:id="1526" w:author="D.Enkhtuya" w:date="2022-05-13T17:15:00Z">
                  <w:rPr>
                    <w:rFonts w:ascii="Arial" w:hAnsi="Arial" w:cs="Arial"/>
                    <w:lang w:val="mn-MN"/>
                  </w:rPr>
                </w:rPrChange>
              </w:rPr>
            </w:pPr>
            <w:r w:rsidRPr="005B0878">
              <w:rPr>
                <w:rFonts w:ascii="Arial" w:hAnsi="Arial" w:cs="Arial"/>
                <w:lang w:val="mn-MN"/>
                <w:rPrChange w:id="1527" w:author="D.Enkhtuya" w:date="2022-05-13T17:15:00Z">
                  <w:rPr>
                    <w:rFonts w:ascii="Arial" w:hAnsi="Arial" w:cs="Arial"/>
                    <w:lang w:val="mn-MN"/>
                  </w:rPr>
                </w:rPrChange>
              </w:rPr>
              <w:t>11 дүгээр зүйлийн 1 дүгээр хэгийн 4 дахь заалт:</w:t>
            </w:r>
          </w:p>
          <w:p w14:paraId="33364AD1" w14:textId="77777777" w:rsidR="008A54C4" w:rsidRPr="005B0878" w:rsidRDefault="008A54C4" w:rsidP="008A54C4">
            <w:pPr>
              <w:shd w:val="clear" w:color="auto" w:fill="FFFFFF" w:themeFill="background1"/>
              <w:jc w:val="both"/>
              <w:textAlignment w:val="top"/>
              <w:rPr>
                <w:rFonts w:ascii="Arial" w:hAnsi="Arial" w:cs="Arial"/>
                <w:strike/>
                <w:color w:val="FF0000"/>
                <w:lang w:val="mn-MN"/>
                <w:rPrChange w:id="1528" w:author="D.Enkhtuya" w:date="2022-05-13T17:15:00Z">
                  <w:rPr>
                    <w:rFonts w:ascii="Arial" w:hAnsi="Arial" w:cs="Arial"/>
                    <w:strike/>
                    <w:color w:val="FF0000"/>
                    <w:lang w:val="mn-MN"/>
                  </w:rPr>
                </w:rPrChange>
              </w:rPr>
            </w:pPr>
            <w:r w:rsidRPr="005B0878">
              <w:rPr>
                <w:rFonts w:ascii="Arial" w:hAnsi="Arial" w:cs="Arial"/>
                <w:strike/>
                <w:color w:val="FF0000"/>
                <w:lang w:val="mn-MN"/>
                <w:rPrChange w:id="1529" w:author="D.Enkhtuya" w:date="2022-05-13T17:15:00Z">
                  <w:rPr>
                    <w:rFonts w:ascii="Arial" w:hAnsi="Arial" w:cs="Arial"/>
                    <w:strike/>
                    <w:color w:val="FF0000"/>
                    <w:lang w:val="mn-MN"/>
                  </w:rPr>
                </w:rPrChange>
              </w:rPr>
              <w:t xml:space="preserve">“11.1.4 үйлчлүүлэгчийн өмнөөс үйлдсэн, шалгасан татварын тайлан, бусад баримт бичигт татварын итгэмжлэгдсэн хуулийн этгээдийн удирдах албан тушаалтан, эсхүл түүнээс эрх олгосон этгээд гарын үсгээ зурж, татварын итгэмжлэгдсэн </w:t>
            </w:r>
            <w:r w:rsidRPr="005B0878">
              <w:rPr>
                <w:rFonts w:ascii="Arial" w:hAnsi="Arial" w:cs="Arial"/>
                <w:strike/>
                <w:color w:val="FF0000"/>
                <w:lang w:val="mn-MN"/>
                <w:rPrChange w:id="1530" w:author="D.Enkhtuya" w:date="2022-05-13T17:15:00Z">
                  <w:rPr>
                    <w:rFonts w:ascii="Arial" w:hAnsi="Arial" w:cs="Arial"/>
                    <w:strike/>
                    <w:color w:val="FF0000"/>
                    <w:lang w:val="mn-MN"/>
                  </w:rPr>
                </w:rPrChange>
              </w:rPr>
              <w:lastRenderedPageBreak/>
              <w:t xml:space="preserve">хуулийн этгээдийн тэмдэг дарж баталгаажуулах” </w:t>
            </w:r>
            <w:r w:rsidRPr="005B0878">
              <w:rPr>
                <w:rFonts w:ascii="Arial" w:hAnsi="Arial" w:cs="Arial"/>
                <w:lang w:val="mn-MN"/>
                <w:rPrChange w:id="1531" w:author="D.Enkhtuya" w:date="2022-05-13T17:15:00Z">
                  <w:rPr>
                    <w:rFonts w:ascii="Arial" w:hAnsi="Arial" w:cs="Arial"/>
                    <w:lang w:val="mn-MN"/>
                  </w:rPr>
                </w:rPrChange>
              </w:rPr>
              <w:t>гэснийг</w:t>
            </w:r>
          </w:p>
          <w:p w14:paraId="44E10B11" w14:textId="77777777" w:rsidR="008A54C4" w:rsidRPr="005B0878" w:rsidRDefault="008A54C4" w:rsidP="008A54C4">
            <w:pPr>
              <w:shd w:val="clear" w:color="auto" w:fill="FFFFFF"/>
              <w:jc w:val="both"/>
              <w:textAlignment w:val="top"/>
              <w:rPr>
                <w:rFonts w:ascii="Arial" w:hAnsi="Arial" w:cs="Arial"/>
                <w:lang w:val="mn-MN"/>
                <w:rPrChange w:id="1532" w:author="D.Enkhtuya" w:date="2022-05-13T17:15:00Z">
                  <w:rPr>
                    <w:rFonts w:ascii="Arial" w:hAnsi="Arial" w:cs="Arial"/>
                    <w:lang w:val="mn-MN"/>
                  </w:rPr>
                </w:rPrChange>
              </w:rPr>
            </w:pPr>
            <w:r w:rsidRPr="005B0878">
              <w:rPr>
                <w:rFonts w:ascii="Arial" w:hAnsi="Arial" w:cs="Arial"/>
                <w:lang w:val="mn-MN"/>
                <w:rPrChange w:id="1533" w:author="D.Enkhtuya" w:date="2022-05-13T17:15:00Z">
                  <w:rPr>
                    <w:rFonts w:ascii="Arial" w:hAnsi="Arial" w:cs="Arial"/>
                    <w:lang w:val="mn-MN"/>
                  </w:rPr>
                </w:rPrChange>
              </w:rPr>
              <w:t>“11.1.4.үйлчлүүлэгчийн өмнөөс үйлдсэн, шалгасан татварын тайлан, бусад баримт бичигт зөвлөх үйлчилгээ эрхлэх этгээдийн удирдах албан тушаалтан, эсхүл түүнээс эрх олгосон этгээд гарын үсгээ зурж, тэмдэг дарж баталгаажуулах;</w:t>
            </w:r>
            <w:r w:rsidRPr="005B0878">
              <w:rPr>
                <w:rFonts w:ascii="Arial" w:eastAsia="Times New Roman" w:hAnsi="Arial" w:cs="Arial"/>
                <w:lang w:val="mn-MN"/>
                <w:rPrChange w:id="1534" w:author="D.Enkhtuya" w:date="2022-05-13T17:15:00Z">
                  <w:rPr>
                    <w:rFonts w:ascii="Arial" w:eastAsia="Times New Roman" w:hAnsi="Arial" w:cs="Arial"/>
                    <w:lang w:val="mn-MN"/>
                  </w:rPr>
                </w:rPrChange>
              </w:rPr>
              <w:t>”;</w:t>
            </w:r>
          </w:p>
        </w:tc>
      </w:tr>
      <w:tr w:rsidR="008A54C4" w:rsidRPr="005B0878" w14:paraId="0F6C26BF" w14:textId="77777777" w:rsidTr="005B0878">
        <w:trPr>
          <w:trHeight w:val="270"/>
        </w:trPr>
        <w:tc>
          <w:tcPr>
            <w:tcW w:w="351" w:type="dxa"/>
            <w:vMerge/>
            <w:shd w:val="clear" w:color="auto" w:fill="D9E2F3" w:themeFill="accent1" w:themeFillTint="33"/>
          </w:tcPr>
          <w:p w14:paraId="29072BB4" w14:textId="77777777" w:rsidR="008A54C4" w:rsidRPr="005B0878" w:rsidRDefault="008A54C4" w:rsidP="008A54C4">
            <w:pPr>
              <w:jc w:val="both"/>
              <w:rPr>
                <w:rFonts w:ascii="Arial" w:hAnsi="Arial" w:cs="Arial"/>
                <w:lang w:val="mn-MN"/>
                <w:rPrChange w:id="1535" w:author="D.Enkhtuya" w:date="2022-05-13T17:15:00Z">
                  <w:rPr>
                    <w:rFonts w:ascii="Arial" w:hAnsi="Arial" w:cs="Arial"/>
                    <w:lang w:val="mn-MN"/>
                  </w:rPr>
                </w:rPrChange>
              </w:rPr>
            </w:pPr>
          </w:p>
        </w:tc>
        <w:tc>
          <w:tcPr>
            <w:tcW w:w="414" w:type="dxa"/>
          </w:tcPr>
          <w:p w14:paraId="13245922" w14:textId="77777777" w:rsidR="008A54C4" w:rsidRPr="005B0878" w:rsidRDefault="008A54C4" w:rsidP="008A54C4">
            <w:pPr>
              <w:pStyle w:val="ListParagraph"/>
              <w:numPr>
                <w:ilvl w:val="0"/>
                <w:numId w:val="24"/>
              </w:numPr>
              <w:ind w:left="360"/>
              <w:jc w:val="both"/>
              <w:rPr>
                <w:rFonts w:ascii="Arial" w:hAnsi="Arial" w:cs="Arial"/>
                <w:lang w:val="mn-MN"/>
                <w:rPrChange w:id="1536" w:author="D.Enkhtuya" w:date="2022-05-13T17:15:00Z">
                  <w:rPr>
                    <w:rFonts w:ascii="Arial" w:hAnsi="Arial" w:cs="Arial"/>
                    <w:lang w:val="mn-MN"/>
                  </w:rPr>
                </w:rPrChange>
              </w:rPr>
            </w:pPr>
          </w:p>
        </w:tc>
        <w:tc>
          <w:tcPr>
            <w:tcW w:w="1643" w:type="dxa"/>
            <w:vMerge/>
          </w:tcPr>
          <w:p w14:paraId="747C1E6D" w14:textId="77777777" w:rsidR="008A54C4" w:rsidRPr="005B0878" w:rsidRDefault="008A54C4" w:rsidP="008A54C4">
            <w:pPr>
              <w:shd w:val="clear" w:color="auto" w:fill="FFFFFF" w:themeFill="background1"/>
              <w:jc w:val="both"/>
              <w:textAlignment w:val="top"/>
              <w:rPr>
                <w:rFonts w:ascii="Arial" w:hAnsi="Arial" w:cs="Arial"/>
                <w:lang w:val="mn-MN"/>
                <w:rPrChange w:id="1537" w:author="D.Enkhtuya" w:date="2022-05-13T17:15:00Z">
                  <w:rPr>
                    <w:rFonts w:ascii="Arial" w:hAnsi="Arial" w:cs="Arial"/>
                    <w:lang w:val="mn-MN"/>
                  </w:rPr>
                </w:rPrChange>
              </w:rPr>
            </w:pPr>
          </w:p>
        </w:tc>
        <w:tc>
          <w:tcPr>
            <w:tcW w:w="1763" w:type="dxa"/>
            <w:vMerge/>
          </w:tcPr>
          <w:p w14:paraId="58A83AD3" w14:textId="77777777" w:rsidR="008A54C4" w:rsidRPr="005B0878" w:rsidRDefault="008A54C4" w:rsidP="008A54C4">
            <w:pPr>
              <w:shd w:val="clear" w:color="auto" w:fill="FFFFFF" w:themeFill="background1"/>
              <w:jc w:val="both"/>
              <w:textAlignment w:val="top"/>
              <w:rPr>
                <w:rFonts w:ascii="Arial" w:hAnsi="Arial" w:cs="Arial"/>
                <w:lang w:val="mn-MN"/>
                <w:rPrChange w:id="1538" w:author="D.Enkhtuya" w:date="2022-05-13T17:15:00Z">
                  <w:rPr>
                    <w:rFonts w:ascii="Arial" w:hAnsi="Arial" w:cs="Arial"/>
                    <w:lang w:val="mn-MN"/>
                  </w:rPr>
                </w:rPrChange>
              </w:rPr>
            </w:pPr>
          </w:p>
        </w:tc>
        <w:tc>
          <w:tcPr>
            <w:tcW w:w="3825" w:type="dxa"/>
            <w:gridSpan w:val="2"/>
            <w:vMerge/>
          </w:tcPr>
          <w:p w14:paraId="48E59AFA" w14:textId="77777777" w:rsidR="008A54C4" w:rsidRPr="005B0878" w:rsidRDefault="008A54C4" w:rsidP="008A54C4">
            <w:pPr>
              <w:shd w:val="clear" w:color="auto" w:fill="FFFFFF" w:themeFill="background1"/>
              <w:jc w:val="both"/>
              <w:textAlignment w:val="top"/>
              <w:rPr>
                <w:rFonts w:ascii="Arial" w:hAnsi="Arial" w:cs="Arial"/>
                <w:lang w:val="mn-MN"/>
                <w:rPrChange w:id="1539" w:author="D.Enkhtuya" w:date="2022-05-13T17:15:00Z">
                  <w:rPr>
                    <w:rFonts w:ascii="Arial" w:hAnsi="Arial" w:cs="Arial"/>
                    <w:lang w:val="mn-MN"/>
                  </w:rPr>
                </w:rPrChange>
              </w:rPr>
            </w:pPr>
          </w:p>
        </w:tc>
        <w:tc>
          <w:tcPr>
            <w:tcW w:w="1274" w:type="dxa"/>
            <w:vAlign w:val="center"/>
          </w:tcPr>
          <w:p w14:paraId="664616F5" w14:textId="07A1FB38" w:rsidR="008A54C4" w:rsidRPr="005B0878" w:rsidRDefault="008A54C4" w:rsidP="005B0878">
            <w:pPr>
              <w:shd w:val="clear" w:color="auto" w:fill="FFFFFF"/>
              <w:jc w:val="center"/>
              <w:textAlignment w:val="top"/>
              <w:rPr>
                <w:rFonts w:ascii="Arial" w:hAnsi="Arial" w:cs="Arial"/>
                <w:lang w:val="mn-MN"/>
                <w:rPrChange w:id="1540" w:author="D.Enkhtuya" w:date="2022-05-13T17:15:00Z">
                  <w:rPr>
                    <w:rFonts w:ascii="Arial" w:hAnsi="Arial" w:cs="Arial"/>
                    <w:lang w:val="mn-MN"/>
                  </w:rPr>
                </w:rPrChange>
              </w:rPr>
            </w:pPr>
            <w:r w:rsidRPr="005B0878">
              <w:rPr>
                <w:rFonts w:ascii="Arial" w:eastAsia="Times New Roman" w:hAnsi="Arial" w:cs="Arial"/>
                <w:lang w:val="mn-MN"/>
                <w:rPrChange w:id="1541" w:author="D.Enkhtuya" w:date="2022-05-13T17:15:00Z">
                  <w:rPr>
                    <w:rFonts w:ascii="Arial" w:eastAsia="Times New Roman" w:hAnsi="Arial" w:cs="Arial"/>
                    <w:lang w:val="mn-MN"/>
                  </w:rPr>
                </w:rPrChange>
              </w:rPr>
              <w:t>Тийм</w:t>
            </w:r>
          </w:p>
        </w:tc>
        <w:tc>
          <w:tcPr>
            <w:tcW w:w="4045" w:type="dxa"/>
            <w:gridSpan w:val="2"/>
          </w:tcPr>
          <w:p w14:paraId="2B7738FF" w14:textId="478C23CC" w:rsidR="008A54C4" w:rsidRPr="005B0878" w:rsidRDefault="008A54C4" w:rsidP="008A54C4">
            <w:pPr>
              <w:shd w:val="clear" w:color="auto" w:fill="FFFFFF"/>
              <w:jc w:val="both"/>
              <w:textAlignment w:val="top"/>
              <w:rPr>
                <w:rFonts w:ascii="Arial" w:hAnsi="Arial" w:cs="Arial"/>
                <w:lang w:val="mn-MN"/>
                <w:rPrChange w:id="1542" w:author="D.Enkhtuya" w:date="2022-05-13T17:15:00Z">
                  <w:rPr>
                    <w:rFonts w:ascii="Arial" w:hAnsi="Arial" w:cs="Arial"/>
                    <w:lang w:val="mn-MN"/>
                  </w:rPr>
                </w:rPrChange>
              </w:rPr>
            </w:pPr>
            <w:r w:rsidRPr="005B0878">
              <w:rPr>
                <w:rFonts w:ascii="Arial" w:hAnsi="Arial" w:cs="Arial"/>
                <w:lang w:val="mn-MN"/>
                <w:rPrChange w:id="1543" w:author="D.Enkhtuya" w:date="2022-05-13T17:15:00Z">
                  <w:rPr>
                    <w:rFonts w:ascii="Arial" w:hAnsi="Arial" w:cs="Arial"/>
                    <w:lang w:val="mn-MN"/>
                  </w:rPr>
                </w:rPrChange>
              </w:rPr>
              <w:t>14-р зүйлийн 5 дугаар хэсэгт</w:t>
            </w:r>
          </w:p>
          <w:p w14:paraId="17D24FC1" w14:textId="77777777" w:rsidR="008A54C4" w:rsidRPr="005B0878" w:rsidRDefault="008A54C4" w:rsidP="008A54C4">
            <w:pPr>
              <w:pStyle w:val="NormalWeb"/>
              <w:spacing w:before="0" w:beforeAutospacing="0" w:after="0" w:afterAutospacing="0"/>
              <w:jc w:val="both"/>
              <w:rPr>
                <w:rFonts w:ascii="Arial" w:hAnsi="Arial" w:cs="Arial"/>
                <w:sz w:val="22"/>
                <w:szCs w:val="22"/>
                <w:lang w:val="mn-MN"/>
                <w:rPrChange w:id="1544" w:author="D.Enkhtuya" w:date="2022-05-13T17:15:00Z">
                  <w:rPr>
                    <w:rFonts w:ascii="Arial" w:hAnsi="Arial" w:cs="Arial"/>
                    <w:sz w:val="22"/>
                    <w:szCs w:val="22"/>
                    <w:lang w:val="mn-MN"/>
                  </w:rPr>
                </w:rPrChange>
              </w:rPr>
            </w:pPr>
            <w:r w:rsidRPr="005B0878">
              <w:rPr>
                <w:rFonts w:ascii="Arial" w:hAnsi="Arial" w:cs="Arial"/>
                <w:sz w:val="22"/>
                <w:szCs w:val="22"/>
                <w:lang w:val="mn-MN"/>
                <w:rPrChange w:id="1545" w:author="D.Enkhtuya" w:date="2022-05-13T17:15:00Z">
                  <w:rPr>
                    <w:rFonts w:ascii="Arial" w:hAnsi="Arial" w:cs="Arial"/>
                    <w:sz w:val="22"/>
                    <w:szCs w:val="22"/>
                    <w:lang w:val="mn-MN"/>
                  </w:rPr>
                </w:rPrChange>
              </w:rPr>
              <w:t>“Татварын мэргэшсэн зөвлөхийн эрхийг гурван жилийн хугацаагаар олгох буюу дөрвөөс дээш удаа эрх сунгагдсан бол хугацаагүй олгоно.”</w:t>
            </w:r>
          </w:p>
          <w:p w14:paraId="7A4A4CAB" w14:textId="77777777" w:rsidR="008A54C4" w:rsidRPr="005B0878" w:rsidRDefault="008A54C4" w:rsidP="008A54C4">
            <w:pPr>
              <w:shd w:val="clear" w:color="auto" w:fill="FFFFFF" w:themeFill="background1"/>
              <w:jc w:val="both"/>
              <w:textAlignment w:val="top"/>
              <w:rPr>
                <w:rFonts w:ascii="Arial" w:hAnsi="Arial" w:cs="Arial"/>
                <w:lang w:val="mn-MN"/>
                <w:rPrChange w:id="1546" w:author="D.Enkhtuya" w:date="2022-05-13T17:15:00Z">
                  <w:rPr>
                    <w:rFonts w:ascii="Arial" w:hAnsi="Arial" w:cs="Arial"/>
                    <w:lang w:val="mn-MN"/>
                  </w:rPr>
                </w:rPrChange>
              </w:rPr>
            </w:pPr>
          </w:p>
        </w:tc>
      </w:tr>
      <w:tr w:rsidR="008A54C4" w:rsidRPr="005B0878" w14:paraId="541730FD" w14:textId="77777777" w:rsidTr="005B0878">
        <w:trPr>
          <w:trHeight w:val="270"/>
        </w:trPr>
        <w:tc>
          <w:tcPr>
            <w:tcW w:w="351" w:type="dxa"/>
            <w:vMerge/>
            <w:shd w:val="clear" w:color="auto" w:fill="D9E2F3" w:themeFill="accent1" w:themeFillTint="33"/>
          </w:tcPr>
          <w:p w14:paraId="43173325" w14:textId="77777777" w:rsidR="008A54C4" w:rsidRPr="005B0878" w:rsidRDefault="008A54C4" w:rsidP="008A54C4">
            <w:pPr>
              <w:jc w:val="both"/>
              <w:rPr>
                <w:rFonts w:ascii="Arial" w:hAnsi="Arial" w:cs="Arial"/>
                <w:lang w:val="mn-MN"/>
                <w:rPrChange w:id="1547" w:author="D.Enkhtuya" w:date="2022-05-13T17:15:00Z">
                  <w:rPr>
                    <w:rFonts w:ascii="Arial" w:hAnsi="Arial" w:cs="Arial"/>
                    <w:lang w:val="mn-MN"/>
                  </w:rPr>
                </w:rPrChange>
              </w:rPr>
            </w:pPr>
          </w:p>
        </w:tc>
        <w:tc>
          <w:tcPr>
            <w:tcW w:w="414" w:type="dxa"/>
          </w:tcPr>
          <w:p w14:paraId="6C11F066" w14:textId="77777777" w:rsidR="008A54C4" w:rsidRPr="005B0878" w:rsidRDefault="008A54C4" w:rsidP="008A54C4">
            <w:pPr>
              <w:pStyle w:val="ListParagraph"/>
              <w:numPr>
                <w:ilvl w:val="0"/>
                <w:numId w:val="24"/>
              </w:numPr>
              <w:ind w:left="360"/>
              <w:jc w:val="both"/>
              <w:rPr>
                <w:rFonts w:ascii="Arial" w:hAnsi="Arial" w:cs="Arial"/>
                <w:lang w:val="mn-MN"/>
                <w:rPrChange w:id="1548" w:author="D.Enkhtuya" w:date="2022-05-13T17:15:00Z">
                  <w:rPr>
                    <w:rFonts w:ascii="Arial" w:hAnsi="Arial" w:cs="Arial"/>
                    <w:lang w:val="mn-MN"/>
                  </w:rPr>
                </w:rPrChange>
              </w:rPr>
            </w:pPr>
          </w:p>
        </w:tc>
        <w:tc>
          <w:tcPr>
            <w:tcW w:w="1643" w:type="dxa"/>
            <w:vMerge/>
          </w:tcPr>
          <w:p w14:paraId="074070B8" w14:textId="77777777" w:rsidR="008A54C4" w:rsidRPr="005B0878" w:rsidRDefault="008A54C4" w:rsidP="008A54C4">
            <w:pPr>
              <w:shd w:val="clear" w:color="auto" w:fill="FFFFFF"/>
              <w:jc w:val="both"/>
              <w:textAlignment w:val="top"/>
              <w:rPr>
                <w:rFonts w:ascii="Arial" w:hAnsi="Arial" w:cs="Arial"/>
                <w:lang w:val="mn-MN"/>
                <w:rPrChange w:id="1549" w:author="D.Enkhtuya" w:date="2022-05-13T17:15:00Z">
                  <w:rPr>
                    <w:rFonts w:ascii="Arial" w:hAnsi="Arial" w:cs="Arial"/>
                    <w:lang w:val="mn-MN"/>
                  </w:rPr>
                </w:rPrChange>
              </w:rPr>
            </w:pPr>
          </w:p>
        </w:tc>
        <w:tc>
          <w:tcPr>
            <w:tcW w:w="1763" w:type="dxa"/>
            <w:vMerge/>
          </w:tcPr>
          <w:p w14:paraId="4E30F977" w14:textId="77777777" w:rsidR="008A54C4" w:rsidRPr="005B0878" w:rsidRDefault="008A54C4" w:rsidP="008A54C4">
            <w:pPr>
              <w:shd w:val="clear" w:color="auto" w:fill="FFFFFF"/>
              <w:jc w:val="both"/>
              <w:textAlignment w:val="top"/>
              <w:rPr>
                <w:rFonts w:ascii="Arial" w:hAnsi="Arial" w:cs="Arial"/>
                <w:lang w:val="mn-MN"/>
                <w:rPrChange w:id="1550" w:author="D.Enkhtuya" w:date="2022-05-13T17:15:00Z">
                  <w:rPr>
                    <w:rFonts w:ascii="Arial" w:hAnsi="Arial" w:cs="Arial"/>
                    <w:lang w:val="mn-MN"/>
                  </w:rPr>
                </w:rPrChange>
              </w:rPr>
            </w:pPr>
          </w:p>
        </w:tc>
        <w:tc>
          <w:tcPr>
            <w:tcW w:w="3825" w:type="dxa"/>
            <w:gridSpan w:val="2"/>
            <w:vMerge/>
          </w:tcPr>
          <w:p w14:paraId="47DF3407" w14:textId="77777777" w:rsidR="008A54C4" w:rsidRPr="005B0878" w:rsidRDefault="008A54C4" w:rsidP="008A54C4">
            <w:pPr>
              <w:shd w:val="clear" w:color="auto" w:fill="FFFFFF"/>
              <w:jc w:val="both"/>
              <w:textAlignment w:val="top"/>
              <w:rPr>
                <w:rFonts w:ascii="Arial" w:hAnsi="Arial" w:cs="Arial"/>
                <w:lang w:val="mn-MN"/>
                <w:rPrChange w:id="1551" w:author="D.Enkhtuya" w:date="2022-05-13T17:15:00Z">
                  <w:rPr>
                    <w:rFonts w:ascii="Arial" w:hAnsi="Arial" w:cs="Arial"/>
                    <w:lang w:val="mn-MN"/>
                  </w:rPr>
                </w:rPrChange>
              </w:rPr>
            </w:pPr>
          </w:p>
        </w:tc>
        <w:tc>
          <w:tcPr>
            <w:tcW w:w="1274" w:type="dxa"/>
            <w:vAlign w:val="center"/>
          </w:tcPr>
          <w:p w14:paraId="50FE3629" w14:textId="6C2F549B" w:rsidR="008A54C4" w:rsidRPr="005B0878" w:rsidRDefault="008A54C4" w:rsidP="005B0878">
            <w:pPr>
              <w:shd w:val="clear" w:color="auto" w:fill="FFFFFF"/>
              <w:jc w:val="center"/>
              <w:textAlignment w:val="top"/>
              <w:rPr>
                <w:rFonts w:ascii="Arial" w:hAnsi="Arial" w:cs="Arial"/>
                <w:lang w:val="mn-MN"/>
                <w:rPrChange w:id="1552" w:author="D.Enkhtuya" w:date="2022-05-13T17:15:00Z">
                  <w:rPr>
                    <w:rFonts w:ascii="Arial" w:hAnsi="Arial" w:cs="Arial"/>
                    <w:lang w:val="mn-MN"/>
                  </w:rPr>
                </w:rPrChange>
              </w:rPr>
            </w:pPr>
            <w:r w:rsidRPr="005B0878">
              <w:rPr>
                <w:rFonts w:ascii="Arial" w:eastAsia="Times New Roman" w:hAnsi="Arial" w:cs="Arial"/>
                <w:lang w:val="mn-MN"/>
                <w:rPrChange w:id="1553" w:author="D.Enkhtuya" w:date="2022-05-13T17:15:00Z">
                  <w:rPr>
                    <w:rFonts w:ascii="Arial" w:eastAsia="Times New Roman" w:hAnsi="Arial" w:cs="Arial"/>
                    <w:lang w:val="mn-MN"/>
                  </w:rPr>
                </w:rPrChange>
              </w:rPr>
              <w:t>Тийм</w:t>
            </w:r>
          </w:p>
        </w:tc>
        <w:tc>
          <w:tcPr>
            <w:tcW w:w="4045" w:type="dxa"/>
            <w:gridSpan w:val="2"/>
          </w:tcPr>
          <w:p w14:paraId="58DBDCAA" w14:textId="29EBAAA5" w:rsidR="008A54C4" w:rsidRPr="005B0878" w:rsidRDefault="008A54C4" w:rsidP="008A54C4">
            <w:pPr>
              <w:shd w:val="clear" w:color="auto" w:fill="FFFFFF"/>
              <w:jc w:val="both"/>
              <w:textAlignment w:val="top"/>
              <w:rPr>
                <w:rFonts w:ascii="Arial" w:hAnsi="Arial" w:cs="Arial"/>
                <w:lang w:val="mn-MN"/>
                <w:rPrChange w:id="1554" w:author="D.Enkhtuya" w:date="2022-05-13T17:15:00Z">
                  <w:rPr>
                    <w:rFonts w:ascii="Arial" w:hAnsi="Arial" w:cs="Arial"/>
                    <w:lang w:val="mn-MN"/>
                  </w:rPr>
                </w:rPrChange>
              </w:rPr>
            </w:pPr>
            <w:r w:rsidRPr="005B0878">
              <w:rPr>
                <w:rFonts w:ascii="Arial" w:hAnsi="Arial" w:cs="Arial"/>
                <w:lang w:val="mn-MN"/>
                <w:rPrChange w:id="1555" w:author="D.Enkhtuya" w:date="2022-05-13T17:15:00Z">
                  <w:rPr>
                    <w:rFonts w:ascii="Arial" w:hAnsi="Arial" w:cs="Arial"/>
                    <w:lang w:val="mn-MN"/>
                  </w:rPr>
                </w:rPrChange>
              </w:rPr>
              <w:t xml:space="preserve">15 дугаар зүйлийн 1 дүгээр хэсгийн 1 дэх заалт: </w:t>
            </w:r>
          </w:p>
          <w:p w14:paraId="05AD43B9" w14:textId="77777777" w:rsidR="008A54C4" w:rsidRPr="005B0878" w:rsidRDefault="008A54C4" w:rsidP="008A54C4">
            <w:pPr>
              <w:shd w:val="clear" w:color="auto" w:fill="FFFFFF"/>
              <w:jc w:val="both"/>
              <w:textAlignment w:val="top"/>
              <w:rPr>
                <w:rFonts w:ascii="Arial" w:hAnsi="Arial" w:cs="Arial"/>
                <w:lang w:val="mn-MN"/>
                <w:rPrChange w:id="1556" w:author="D.Enkhtuya" w:date="2022-05-13T17:15:00Z">
                  <w:rPr>
                    <w:rFonts w:ascii="Arial" w:hAnsi="Arial" w:cs="Arial"/>
                    <w:lang w:val="mn-MN"/>
                  </w:rPr>
                </w:rPrChange>
              </w:rPr>
            </w:pPr>
            <w:r w:rsidRPr="005B0878">
              <w:rPr>
                <w:rFonts w:ascii="Arial" w:hAnsi="Arial" w:cs="Arial"/>
                <w:strike/>
                <w:color w:val="FF0000"/>
                <w:lang w:val="mn-MN"/>
                <w:rPrChange w:id="1557" w:author="D.Enkhtuya" w:date="2022-05-13T17:15:00Z">
                  <w:rPr>
                    <w:rFonts w:ascii="Arial" w:hAnsi="Arial" w:cs="Arial"/>
                    <w:strike/>
                    <w:color w:val="FF0000"/>
                    <w:lang w:val="mn-MN"/>
                  </w:rPr>
                </w:rPrChange>
              </w:rPr>
              <w:t xml:space="preserve">15.1.1.татварын итгэмжлэгдсэн нягтлан бодогч нь нягтлан бодогч мэргэжлээр бакалавр, түүнээс дээш зэрэгтэй байх; </w:t>
            </w:r>
            <w:r w:rsidRPr="005B0878">
              <w:rPr>
                <w:rFonts w:ascii="Arial" w:hAnsi="Arial" w:cs="Arial"/>
                <w:lang w:val="mn-MN"/>
                <w:rPrChange w:id="1558" w:author="D.Enkhtuya" w:date="2022-05-13T17:15:00Z">
                  <w:rPr>
                    <w:rFonts w:ascii="Arial" w:hAnsi="Arial" w:cs="Arial"/>
                    <w:lang w:val="mn-MN"/>
                  </w:rPr>
                </w:rPrChange>
              </w:rPr>
              <w:t>гэснийг</w:t>
            </w:r>
          </w:p>
          <w:p w14:paraId="630BBB24" w14:textId="77777777" w:rsidR="008A54C4" w:rsidRPr="005B0878" w:rsidRDefault="008A54C4" w:rsidP="008A54C4">
            <w:pPr>
              <w:shd w:val="clear" w:color="auto" w:fill="FFFFFF"/>
              <w:jc w:val="both"/>
              <w:textAlignment w:val="top"/>
              <w:rPr>
                <w:rFonts w:ascii="Arial" w:hAnsi="Arial" w:cs="Arial"/>
                <w:lang w:val="mn-MN"/>
                <w:rPrChange w:id="1559" w:author="D.Enkhtuya" w:date="2022-05-13T17:15:00Z">
                  <w:rPr>
                    <w:rFonts w:ascii="Arial" w:hAnsi="Arial" w:cs="Arial"/>
                    <w:lang w:val="mn-MN"/>
                  </w:rPr>
                </w:rPrChange>
              </w:rPr>
            </w:pPr>
            <w:r w:rsidRPr="005B0878">
              <w:rPr>
                <w:rFonts w:ascii="Arial" w:hAnsi="Arial" w:cs="Arial"/>
                <w:lang w:val="mn-MN"/>
                <w:rPrChange w:id="1560" w:author="D.Enkhtuya" w:date="2022-05-13T17:15:00Z">
                  <w:rPr>
                    <w:rFonts w:ascii="Arial" w:hAnsi="Arial" w:cs="Arial"/>
                    <w:lang w:val="mn-MN"/>
                  </w:rPr>
                </w:rPrChange>
              </w:rPr>
              <w:t>“15.1.1. Их, дээд сургуулийг нягтлан бодогчийн мэргэжлээр бакалавр, түүнээс дээш зэрэгтэй төгссөн, мэргэжлээрээ дөрөв, түүнээс доошгүй жил ажилласан, ажлын туршлага, ур чадвартай байх;</w:t>
            </w:r>
            <w:r w:rsidRPr="005B0878">
              <w:rPr>
                <w:rFonts w:ascii="Arial" w:hAnsi="Arial" w:cs="Arial"/>
                <w:shd w:val="clear" w:color="auto" w:fill="FFFFFF"/>
                <w:lang w:val="mn-MN"/>
                <w:rPrChange w:id="1561" w:author="D.Enkhtuya" w:date="2022-05-13T17:15:00Z">
                  <w:rPr>
                    <w:rFonts w:ascii="Arial" w:hAnsi="Arial" w:cs="Arial"/>
                    <w:shd w:val="clear" w:color="auto" w:fill="FFFFFF"/>
                    <w:lang w:val="mn-MN"/>
                  </w:rPr>
                </w:rPrChange>
              </w:rPr>
              <w:t>”</w:t>
            </w:r>
            <w:r w:rsidRPr="005B0878">
              <w:rPr>
                <w:rFonts w:ascii="Arial" w:hAnsi="Arial" w:cs="Arial"/>
                <w:lang w:val="mn-MN"/>
                <w:rPrChange w:id="1562" w:author="D.Enkhtuya" w:date="2022-05-13T17:15:00Z">
                  <w:rPr>
                    <w:rFonts w:ascii="Arial" w:hAnsi="Arial" w:cs="Arial"/>
                    <w:lang w:val="mn-MN"/>
                  </w:rPr>
                </w:rPrChange>
              </w:rPr>
              <w:t xml:space="preserve">  </w:t>
            </w:r>
          </w:p>
        </w:tc>
      </w:tr>
      <w:tr w:rsidR="008A54C4" w:rsidRPr="005B0878" w14:paraId="4A4A0222" w14:textId="77777777" w:rsidTr="005B0878">
        <w:trPr>
          <w:trHeight w:val="270"/>
        </w:trPr>
        <w:tc>
          <w:tcPr>
            <w:tcW w:w="351" w:type="dxa"/>
            <w:vMerge/>
            <w:shd w:val="clear" w:color="auto" w:fill="D9E2F3" w:themeFill="accent1" w:themeFillTint="33"/>
          </w:tcPr>
          <w:p w14:paraId="18BF3CBE" w14:textId="77777777" w:rsidR="008A54C4" w:rsidRPr="005B0878" w:rsidRDefault="008A54C4" w:rsidP="008A54C4">
            <w:pPr>
              <w:jc w:val="both"/>
              <w:rPr>
                <w:rFonts w:ascii="Arial" w:hAnsi="Arial" w:cs="Arial"/>
                <w:lang w:val="mn-MN"/>
                <w:rPrChange w:id="1563" w:author="D.Enkhtuya" w:date="2022-05-13T17:15:00Z">
                  <w:rPr>
                    <w:rFonts w:ascii="Arial" w:hAnsi="Arial" w:cs="Arial"/>
                    <w:lang w:val="mn-MN"/>
                  </w:rPr>
                </w:rPrChange>
              </w:rPr>
            </w:pPr>
          </w:p>
        </w:tc>
        <w:tc>
          <w:tcPr>
            <w:tcW w:w="414" w:type="dxa"/>
          </w:tcPr>
          <w:p w14:paraId="7B8A0EE6" w14:textId="77777777" w:rsidR="008A54C4" w:rsidRPr="005B0878" w:rsidRDefault="008A54C4" w:rsidP="008A54C4">
            <w:pPr>
              <w:pStyle w:val="ListParagraph"/>
              <w:numPr>
                <w:ilvl w:val="0"/>
                <w:numId w:val="24"/>
              </w:numPr>
              <w:ind w:left="360"/>
              <w:jc w:val="both"/>
              <w:rPr>
                <w:rFonts w:ascii="Arial" w:hAnsi="Arial" w:cs="Arial"/>
                <w:lang w:val="mn-MN"/>
                <w:rPrChange w:id="1564" w:author="D.Enkhtuya" w:date="2022-05-13T17:15:00Z">
                  <w:rPr>
                    <w:rFonts w:ascii="Arial" w:hAnsi="Arial" w:cs="Arial"/>
                    <w:lang w:val="mn-MN"/>
                  </w:rPr>
                </w:rPrChange>
              </w:rPr>
            </w:pPr>
          </w:p>
        </w:tc>
        <w:tc>
          <w:tcPr>
            <w:tcW w:w="1643" w:type="dxa"/>
            <w:vMerge/>
          </w:tcPr>
          <w:p w14:paraId="7A6A9180" w14:textId="77777777" w:rsidR="008A54C4" w:rsidRPr="005B0878" w:rsidRDefault="008A54C4" w:rsidP="008A54C4">
            <w:pPr>
              <w:shd w:val="clear" w:color="auto" w:fill="FFFFFF"/>
              <w:jc w:val="both"/>
              <w:textAlignment w:val="top"/>
              <w:rPr>
                <w:rFonts w:ascii="Arial" w:hAnsi="Arial" w:cs="Arial"/>
                <w:lang w:val="mn-MN"/>
                <w:rPrChange w:id="1565" w:author="D.Enkhtuya" w:date="2022-05-13T17:15:00Z">
                  <w:rPr>
                    <w:rFonts w:ascii="Arial" w:hAnsi="Arial" w:cs="Arial"/>
                    <w:lang w:val="mn-MN"/>
                  </w:rPr>
                </w:rPrChange>
              </w:rPr>
            </w:pPr>
          </w:p>
        </w:tc>
        <w:tc>
          <w:tcPr>
            <w:tcW w:w="1763" w:type="dxa"/>
            <w:vMerge/>
          </w:tcPr>
          <w:p w14:paraId="655CD6C1" w14:textId="77777777" w:rsidR="008A54C4" w:rsidRPr="005B0878" w:rsidRDefault="008A54C4" w:rsidP="008A54C4">
            <w:pPr>
              <w:shd w:val="clear" w:color="auto" w:fill="FFFFFF"/>
              <w:jc w:val="both"/>
              <w:textAlignment w:val="top"/>
              <w:rPr>
                <w:rFonts w:ascii="Arial" w:hAnsi="Arial" w:cs="Arial"/>
                <w:lang w:val="mn-MN"/>
                <w:rPrChange w:id="1566" w:author="D.Enkhtuya" w:date="2022-05-13T17:15:00Z">
                  <w:rPr>
                    <w:rFonts w:ascii="Arial" w:hAnsi="Arial" w:cs="Arial"/>
                    <w:lang w:val="mn-MN"/>
                  </w:rPr>
                </w:rPrChange>
              </w:rPr>
            </w:pPr>
          </w:p>
        </w:tc>
        <w:tc>
          <w:tcPr>
            <w:tcW w:w="3825" w:type="dxa"/>
            <w:gridSpan w:val="2"/>
            <w:vMerge/>
          </w:tcPr>
          <w:p w14:paraId="35A7A2AD" w14:textId="77777777" w:rsidR="008A54C4" w:rsidRPr="005B0878" w:rsidRDefault="008A54C4" w:rsidP="008A54C4">
            <w:pPr>
              <w:shd w:val="clear" w:color="auto" w:fill="FFFFFF"/>
              <w:jc w:val="both"/>
              <w:textAlignment w:val="top"/>
              <w:rPr>
                <w:rFonts w:ascii="Arial" w:hAnsi="Arial" w:cs="Arial"/>
                <w:lang w:val="mn-MN"/>
                <w:rPrChange w:id="1567" w:author="D.Enkhtuya" w:date="2022-05-13T17:15:00Z">
                  <w:rPr>
                    <w:rFonts w:ascii="Arial" w:hAnsi="Arial" w:cs="Arial"/>
                    <w:lang w:val="mn-MN"/>
                  </w:rPr>
                </w:rPrChange>
              </w:rPr>
            </w:pPr>
          </w:p>
        </w:tc>
        <w:tc>
          <w:tcPr>
            <w:tcW w:w="1274" w:type="dxa"/>
            <w:vAlign w:val="center"/>
          </w:tcPr>
          <w:p w14:paraId="5300010B" w14:textId="6ECDA02A" w:rsidR="008A54C4" w:rsidRPr="005B0878" w:rsidRDefault="008A54C4" w:rsidP="005B0878">
            <w:pPr>
              <w:shd w:val="clear" w:color="auto" w:fill="FFFFFF"/>
              <w:jc w:val="center"/>
              <w:textAlignment w:val="top"/>
              <w:rPr>
                <w:rFonts w:ascii="Arial" w:hAnsi="Arial" w:cs="Arial"/>
                <w:lang w:val="mn-MN"/>
                <w:rPrChange w:id="1568" w:author="D.Enkhtuya" w:date="2022-05-13T17:15:00Z">
                  <w:rPr>
                    <w:rFonts w:ascii="Arial" w:hAnsi="Arial" w:cs="Arial"/>
                    <w:lang w:val="mn-MN"/>
                  </w:rPr>
                </w:rPrChange>
              </w:rPr>
            </w:pPr>
            <w:r w:rsidRPr="005B0878">
              <w:rPr>
                <w:rFonts w:ascii="Arial" w:eastAsia="Times New Roman" w:hAnsi="Arial" w:cs="Arial"/>
                <w:lang w:val="mn-MN"/>
                <w:rPrChange w:id="1569" w:author="D.Enkhtuya" w:date="2022-05-13T17:15:00Z">
                  <w:rPr>
                    <w:rFonts w:ascii="Arial" w:eastAsia="Times New Roman" w:hAnsi="Arial" w:cs="Arial"/>
                    <w:lang w:val="mn-MN"/>
                  </w:rPr>
                </w:rPrChange>
              </w:rPr>
              <w:t>Тийм</w:t>
            </w:r>
          </w:p>
        </w:tc>
        <w:tc>
          <w:tcPr>
            <w:tcW w:w="4045" w:type="dxa"/>
            <w:gridSpan w:val="2"/>
          </w:tcPr>
          <w:p w14:paraId="7B188449" w14:textId="4370A1E7" w:rsidR="008A54C4" w:rsidRPr="005B0878" w:rsidRDefault="008A54C4" w:rsidP="008A54C4">
            <w:pPr>
              <w:shd w:val="clear" w:color="auto" w:fill="FFFFFF"/>
              <w:jc w:val="both"/>
              <w:textAlignment w:val="top"/>
              <w:rPr>
                <w:rFonts w:ascii="Arial" w:hAnsi="Arial" w:cs="Arial"/>
                <w:lang w:val="mn-MN"/>
                <w:rPrChange w:id="1570" w:author="D.Enkhtuya" w:date="2022-05-13T17:15:00Z">
                  <w:rPr>
                    <w:rFonts w:ascii="Arial" w:hAnsi="Arial" w:cs="Arial"/>
                    <w:lang w:val="mn-MN"/>
                  </w:rPr>
                </w:rPrChange>
              </w:rPr>
            </w:pPr>
            <w:r w:rsidRPr="005B0878">
              <w:rPr>
                <w:rFonts w:ascii="Arial" w:hAnsi="Arial" w:cs="Arial"/>
                <w:lang w:val="mn-MN"/>
                <w:rPrChange w:id="1571" w:author="D.Enkhtuya" w:date="2022-05-13T17:15:00Z">
                  <w:rPr>
                    <w:rFonts w:ascii="Arial" w:hAnsi="Arial" w:cs="Arial"/>
                    <w:lang w:val="mn-MN"/>
                  </w:rPr>
                </w:rPrChange>
              </w:rPr>
              <w:t>15 дугаар зүйлийн 1 дүгээр хэсгийн 2 дахь заалт:</w:t>
            </w:r>
          </w:p>
          <w:p w14:paraId="7697E29F" w14:textId="77777777" w:rsidR="008A54C4" w:rsidRPr="005B0878" w:rsidRDefault="008A54C4" w:rsidP="008A54C4">
            <w:pPr>
              <w:shd w:val="clear" w:color="auto" w:fill="FFFFFF"/>
              <w:jc w:val="both"/>
              <w:textAlignment w:val="top"/>
              <w:rPr>
                <w:rFonts w:ascii="Arial" w:hAnsi="Arial" w:cs="Arial"/>
                <w:lang w:val="mn-MN"/>
                <w:rPrChange w:id="1572" w:author="D.Enkhtuya" w:date="2022-05-13T17:15:00Z">
                  <w:rPr>
                    <w:rFonts w:ascii="Arial" w:hAnsi="Arial" w:cs="Arial"/>
                    <w:lang w:val="mn-MN"/>
                  </w:rPr>
                </w:rPrChange>
              </w:rPr>
            </w:pPr>
            <w:r w:rsidRPr="005B0878">
              <w:rPr>
                <w:rFonts w:ascii="Arial" w:hAnsi="Arial" w:cs="Arial"/>
                <w:strike/>
                <w:color w:val="FF0000"/>
                <w:lang w:val="mn-MN"/>
                <w:rPrChange w:id="1573" w:author="D.Enkhtuya" w:date="2022-05-13T17:15:00Z">
                  <w:rPr>
                    <w:rFonts w:ascii="Arial" w:hAnsi="Arial" w:cs="Arial"/>
                    <w:strike/>
                    <w:color w:val="FF0000"/>
                    <w:lang w:val="mn-MN"/>
                  </w:rPr>
                </w:rPrChange>
              </w:rPr>
              <w:t>15.1.2. нягтлан бодогч мэргэжлээрээ тав, түүнээс доошгүй жил ажилласан, ажлын туршлага, ур чадвартай байх</w:t>
            </w:r>
            <w:r w:rsidRPr="005B0878">
              <w:rPr>
                <w:rFonts w:ascii="Arial" w:hAnsi="Arial" w:cs="Arial"/>
                <w:lang w:val="mn-MN"/>
                <w:rPrChange w:id="1574" w:author="D.Enkhtuya" w:date="2022-05-13T17:15:00Z">
                  <w:rPr>
                    <w:rFonts w:ascii="Arial" w:hAnsi="Arial" w:cs="Arial"/>
                    <w:lang w:val="mn-MN"/>
                  </w:rPr>
                </w:rPrChange>
              </w:rPr>
              <w:t>; гэснийг</w:t>
            </w:r>
          </w:p>
          <w:p w14:paraId="3BDDE293" w14:textId="77777777" w:rsidR="008A54C4" w:rsidRPr="005B0878" w:rsidRDefault="008A54C4" w:rsidP="008A54C4">
            <w:pPr>
              <w:shd w:val="clear" w:color="auto" w:fill="FFFFFF"/>
              <w:jc w:val="both"/>
              <w:textAlignment w:val="top"/>
              <w:rPr>
                <w:rFonts w:ascii="Arial" w:hAnsi="Arial" w:cs="Arial"/>
                <w:lang w:val="mn-MN"/>
                <w:rPrChange w:id="1575" w:author="D.Enkhtuya" w:date="2022-05-13T17:15:00Z">
                  <w:rPr>
                    <w:rFonts w:ascii="Arial" w:hAnsi="Arial" w:cs="Arial"/>
                    <w:lang w:val="mn-MN"/>
                  </w:rPr>
                </w:rPrChange>
              </w:rPr>
            </w:pPr>
            <w:r w:rsidRPr="005B0878">
              <w:rPr>
                <w:rFonts w:ascii="Arial" w:hAnsi="Arial" w:cs="Arial"/>
                <w:lang w:val="mn-MN"/>
                <w:rPrChange w:id="1576" w:author="D.Enkhtuya" w:date="2022-05-13T17:15:00Z">
                  <w:rPr>
                    <w:rFonts w:ascii="Arial" w:hAnsi="Arial" w:cs="Arial"/>
                    <w:lang w:val="mn-MN"/>
                  </w:rPr>
                </w:rPrChange>
              </w:rPr>
              <w:t xml:space="preserve">“15.1.2. Их, дээд сургууль, коллежийн нягтлан бодогчийн мэргэжил эзэмшүүлэх хичээлийн хөтөлбөрийг </w:t>
            </w:r>
            <w:r w:rsidRPr="005B0878">
              <w:rPr>
                <w:rFonts w:ascii="Arial" w:hAnsi="Arial" w:cs="Arial"/>
                <w:lang w:val="mn-MN"/>
                <w:rPrChange w:id="1577" w:author="D.Enkhtuya" w:date="2022-05-13T17:15:00Z">
                  <w:rPr>
                    <w:rFonts w:ascii="Arial" w:hAnsi="Arial" w:cs="Arial"/>
                    <w:lang w:val="mn-MN"/>
                  </w:rPr>
                </w:rPrChange>
              </w:rPr>
              <w:lastRenderedPageBreak/>
              <w:t>ханган, санхүүч, эдийн засагч, менежментийн мэргэжлээр бакалавр, түүнээс дээш зэрэгтэй төгссөн, нягтлан бодогч мэргэжлээрээ зургаа, түүнээс доошгүй ажилласан, ажлын туршлага, ур чадвартай байх;</w:t>
            </w:r>
            <w:r w:rsidRPr="005B0878">
              <w:rPr>
                <w:rFonts w:ascii="Arial" w:hAnsi="Arial" w:cs="Arial"/>
                <w:shd w:val="clear" w:color="auto" w:fill="FFFFFF"/>
                <w:lang w:val="mn-MN"/>
                <w:rPrChange w:id="1578" w:author="D.Enkhtuya" w:date="2022-05-13T17:15:00Z">
                  <w:rPr>
                    <w:rFonts w:ascii="Arial" w:hAnsi="Arial" w:cs="Arial"/>
                    <w:shd w:val="clear" w:color="auto" w:fill="FFFFFF"/>
                    <w:lang w:val="mn-MN"/>
                  </w:rPr>
                </w:rPrChange>
              </w:rPr>
              <w:t>”</w:t>
            </w:r>
            <w:r w:rsidRPr="005B0878">
              <w:rPr>
                <w:rFonts w:ascii="Arial" w:hAnsi="Arial" w:cs="Arial"/>
                <w:lang w:val="mn-MN"/>
                <w:rPrChange w:id="1579" w:author="D.Enkhtuya" w:date="2022-05-13T17:15:00Z">
                  <w:rPr>
                    <w:rFonts w:ascii="Arial" w:hAnsi="Arial" w:cs="Arial"/>
                    <w:lang w:val="mn-MN"/>
                  </w:rPr>
                </w:rPrChange>
              </w:rPr>
              <w:t>;</w:t>
            </w:r>
          </w:p>
        </w:tc>
      </w:tr>
      <w:tr w:rsidR="008A54C4" w:rsidRPr="005B0878" w14:paraId="3AD8B794" w14:textId="77777777" w:rsidTr="005B0878">
        <w:trPr>
          <w:trHeight w:val="270"/>
        </w:trPr>
        <w:tc>
          <w:tcPr>
            <w:tcW w:w="351" w:type="dxa"/>
            <w:vMerge/>
            <w:shd w:val="clear" w:color="auto" w:fill="D9E2F3" w:themeFill="accent1" w:themeFillTint="33"/>
          </w:tcPr>
          <w:p w14:paraId="1440BF4D" w14:textId="77777777" w:rsidR="008A54C4" w:rsidRPr="005B0878" w:rsidRDefault="008A54C4" w:rsidP="008A54C4">
            <w:pPr>
              <w:jc w:val="both"/>
              <w:rPr>
                <w:rFonts w:ascii="Arial" w:hAnsi="Arial" w:cs="Arial"/>
                <w:lang w:val="mn-MN"/>
                <w:rPrChange w:id="1580" w:author="D.Enkhtuya" w:date="2022-05-13T17:15:00Z">
                  <w:rPr>
                    <w:rFonts w:ascii="Arial" w:hAnsi="Arial" w:cs="Arial"/>
                    <w:lang w:val="mn-MN"/>
                  </w:rPr>
                </w:rPrChange>
              </w:rPr>
            </w:pPr>
          </w:p>
        </w:tc>
        <w:tc>
          <w:tcPr>
            <w:tcW w:w="414" w:type="dxa"/>
          </w:tcPr>
          <w:p w14:paraId="12F7A47F" w14:textId="77777777" w:rsidR="008A54C4" w:rsidRPr="005B0878" w:rsidRDefault="008A54C4" w:rsidP="008A54C4">
            <w:pPr>
              <w:pStyle w:val="ListParagraph"/>
              <w:numPr>
                <w:ilvl w:val="0"/>
                <w:numId w:val="24"/>
              </w:numPr>
              <w:ind w:left="360"/>
              <w:jc w:val="both"/>
              <w:rPr>
                <w:rFonts w:ascii="Arial" w:hAnsi="Arial" w:cs="Arial"/>
                <w:lang w:val="mn-MN"/>
                <w:rPrChange w:id="1581" w:author="D.Enkhtuya" w:date="2022-05-13T17:15:00Z">
                  <w:rPr>
                    <w:rFonts w:ascii="Arial" w:hAnsi="Arial" w:cs="Arial"/>
                    <w:lang w:val="mn-MN"/>
                  </w:rPr>
                </w:rPrChange>
              </w:rPr>
            </w:pPr>
          </w:p>
        </w:tc>
        <w:tc>
          <w:tcPr>
            <w:tcW w:w="1643" w:type="dxa"/>
          </w:tcPr>
          <w:p w14:paraId="416E6677" w14:textId="77777777" w:rsidR="008A54C4" w:rsidRPr="005B0878" w:rsidRDefault="008A54C4" w:rsidP="008A54C4">
            <w:pPr>
              <w:shd w:val="clear" w:color="auto" w:fill="FFFFFF"/>
              <w:jc w:val="both"/>
              <w:textAlignment w:val="top"/>
              <w:rPr>
                <w:rFonts w:ascii="Arial" w:hAnsi="Arial" w:cs="Arial"/>
                <w:lang w:val="mn-MN"/>
                <w:rPrChange w:id="1582" w:author="D.Enkhtuya" w:date="2022-05-13T17:15:00Z">
                  <w:rPr>
                    <w:rFonts w:ascii="Arial" w:hAnsi="Arial" w:cs="Arial"/>
                    <w:lang w:val="mn-MN"/>
                  </w:rPr>
                </w:rPrChange>
              </w:rPr>
            </w:pPr>
            <w:r w:rsidRPr="005B0878">
              <w:rPr>
                <w:rFonts w:ascii="Arial" w:hAnsi="Arial" w:cs="Arial"/>
                <w:lang w:val="mn-MN"/>
                <w:rPrChange w:id="1583" w:author="D.Enkhtuya" w:date="2022-05-13T17:15:00Z">
                  <w:rPr>
                    <w:rFonts w:ascii="Arial" w:hAnsi="Arial" w:cs="Arial"/>
                    <w:lang w:val="mn-MN"/>
                  </w:rPr>
                </w:rPrChange>
              </w:rPr>
              <w:t>Хэлэлцүүлэг</w:t>
            </w:r>
          </w:p>
        </w:tc>
        <w:tc>
          <w:tcPr>
            <w:tcW w:w="1763" w:type="dxa"/>
          </w:tcPr>
          <w:p w14:paraId="435DC443" w14:textId="77777777" w:rsidR="008A54C4" w:rsidRPr="005B0878" w:rsidRDefault="008A54C4" w:rsidP="008A54C4">
            <w:pPr>
              <w:shd w:val="clear" w:color="auto" w:fill="FFFFFF"/>
              <w:jc w:val="both"/>
              <w:textAlignment w:val="top"/>
              <w:rPr>
                <w:rFonts w:ascii="Arial" w:hAnsi="Arial" w:cs="Arial"/>
                <w:lang w:val="mn-MN"/>
                <w:rPrChange w:id="1584" w:author="D.Enkhtuya" w:date="2022-05-13T17:15:00Z">
                  <w:rPr>
                    <w:rFonts w:ascii="Arial" w:hAnsi="Arial" w:cs="Arial"/>
                    <w:lang w:val="mn-MN"/>
                  </w:rPr>
                </w:rPrChange>
              </w:rPr>
            </w:pPr>
            <w:r w:rsidRPr="005B0878">
              <w:rPr>
                <w:rFonts w:ascii="Arial" w:hAnsi="Arial" w:cs="Arial"/>
                <w:lang w:val="mn-MN"/>
                <w:rPrChange w:id="1585" w:author="D.Enkhtuya" w:date="2022-05-13T17:15:00Z">
                  <w:rPr>
                    <w:rFonts w:ascii="Arial" w:hAnsi="Arial" w:cs="Arial"/>
                    <w:lang w:val="mn-MN"/>
                  </w:rPr>
                </w:rPrChange>
              </w:rPr>
              <w:t>Цэрэндолгор</w:t>
            </w:r>
          </w:p>
        </w:tc>
        <w:tc>
          <w:tcPr>
            <w:tcW w:w="3825" w:type="dxa"/>
            <w:gridSpan w:val="2"/>
          </w:tcPr>
          <w:p w14:paraId="7F3F20CB" w14:textId="77777777" w:rsidR="008A54C4" w:rsidRPr="005B0878" w:rsidRDefault="008A54C4" w:rsidP="008A54C4">
            <w:pPr>
              <w:shd w:val="clear" w:color="auto" w:fill="FFFFFF"/>
              <w:jc w:val="both"/>
              <w:textAlignment w:val="top"/>
              <w:rPr>
                <w:rFonts w:ascii="Arial" w:hAnsi="Arial" w:cs="Arial"/>
                <w:lang w:val="mn-MN"/>
                <w:rPrChange w:id="1586" w:author="D.Enkhtuya" w:date="2022-05-13T17:15:00Z">
                  <w:rPr>
                    <w:rFonts w:ascii="Arial" w:hAnsi="Arial" w:cs="Arial"/>
                    <w:lang w:val="mn-MN"/>
                  </w:rPr>
                </w:rPrChange>
              </w:rPr>
            </w:pPr>
            <w:r w:rsidRPr="005B0878">
              <w:rPr>
                <w:rFonts w:ascii="Arial" w:hAnsi="Arial" w:cs="Arial"/>
                <w:bCs/>
                <w:lang w:val="mn-MN"/>
                <w:rPrChange w:id="1587" w:author="D.Enkhtuya" w:date="2022-05-13T17:15:00Z">
                  <w:rPr>
                    <w:rFonts w:ascii="Arial" w:hAnsi="Arial" w:cs="Arial"/>
                    <w:bCs/>
                    <w:lang w:val="mn-MN"/>
                  </w:rPr>
                </w:rPrChange>
              </w:rPr>
              <w:t>Хуулийн төслийн хэлэлцүүлэгт оролцож байгаад баяртай байна. Түрүүн багшийн танилцуулсан төслийн 15.1.4 дээр өөр ажилд ажиллаж болохгүй гэсэн энэ заалт ямар утгатай хүлээж авах вэ?. Өөр ТМЗ ХХ-ийн хувьд ажиллаагүй бол нэг л байгууллагад ажиллаж болно. Давхар өөр байгууллагад  чиглэлээр ажиллаж болно гэсэн үг үү.</w:t>
            </w:r>
          </w:p>
        </w:tc>
        <w:tc>
          <w:tcPr>
            <w:tcW w:w="1274" w:type="dxa"/>
            <w:vAlign w:val="center"/>
          </w:tcPr>
          <w:p w14:paraId="0458C944" w14:textId="61864DC9" w:rsidR="008A54C4" w:rsidRPr="005B0878" w:rsidRDefault="008A54C4" w:rsidP="005B0878">
            <w:pPr>
              <w:shd w:val="clear" w:color="auto" w:fill="FFFFFF"/>
              <w:jc w:val="center"/>
              <w:textAlignment w:val="top"/>
              <w:rPr>
                <w:rFonts w:ascii="Arial" w:hAnsi="Arial" w:cs="Arial"/>
                <w:lang w:val="mn-MN"/>
                <w:rPrChange w:id="1588" w:author="D.Enkhtuya" w:date="2022-05-13T17:15:00Z">
                  <w:rPr>
                    <w:rFonts w:ascii="Arial" w:hAnsi="Arial" w:cs="Arial"/>
                    <w:lang w:val="mn-MN"/>
                  </w:rPr>
                </w:rPrChange>
              </w:rPr>
            </w:pPr>
            <w:r w:rsidRPr="005B0878">
              <w:rPr>
                <w:rFonts w:ascii="Arial" w:eastAsia="Times New Roman" w:hAnsi="Arial" w:cs="Arial"/>
                <w:lang w:val="mn-MN"/>
                <w:rPrChange w:id="1589" w:author="D.Enkhtuya" w:date="2022-05-13T17:15:00Z">
                  <w:rPr>
                    <w:rFonts w:ascii="Arial" w:eastAsia="Times New Roman" w:hAnsi="Arial" w:cs="Arial"/>
                    <w:lang w:val="mn-MN"/>
                  </w:rPr>
                </w:rPrChange>
              </w:rPr>
              <w:t>Тийм</w:t>
            </w:r>
          </w:p>
        </w:tc>
        <w:tc>
          <w:tcPr>
            <w:tcW w:w="4045" w:type="dxa"/>
            <w:gridSpan w:val="2"/>
          </w:tcPr>
          <w:p w14:paraId="33D9FF83" w14:textId="4234F2F0" w:rsidR="008A54C4" w:rsidRPr="005B0878" w:rsidRDefault="008A54C4" w:rsidP="008A54C4">
            <w:pPr>
              <w:shd w:val="clear" w:color="auto" w:fill="FFFFFF"/>
              <w:jc w:val="both"/>
              <w:textAlignment w:val="top"/>
              <w:rPr>
                <w:rFonts w:ascii="Arial" w:hAnsi="Arial" w:cs="Arial"/>
                <w:lang w:val="mn-MN"/>
                <w:rPrChange w:id="1590" w:author="D.Enkhtuya" w:date="2022-05-13T17:15:00Z">
                  <w:rPr>
                    <w:rFonts w:ascii="Arial" w:hAnsi="Arial" w:cs="Arial"/>
                    <w:lang w:val="mn-MN"/>
                  </w:rPr>
                </w:rPrChange>
              </w:rPr>
            </w:pPr>
            <w:r w:rsidRPr="005B0878">
              <w:rPr>
                <w:rFonts w:ascii="Arial" w:hAnsi="Arial" w:cs="Arial"/>
                <w:lang w:val="mn-MN"/>
                <w:rPrChange w:id="1591" w:author="D.Enkhtuya" w:date="2022-05-13T17:15:00Z">
                  <w:rPr>
                    <w:rFonts w:ascii="Arial" w:hAnsi="Arial" w:cs="Arial"/>
                    <w:lang w:val="mn-MN"/>
                  </w:rPr>
                </w:rPrChange>
              </w:rPr>
              <w:t xml:space="preserve">15 дугаар зүйлийн 1 дүгээр хэсгийн 4 дэх заалт: </w:t>
            </w:r>
          </w:p>
          <w:p w14:paraId="4D2C107E" w14:textId="77777777" w:rsidR="008A54C4" w:rsidRPr="005B0878" w:rsidRDefault="008A54C4" w:rsidP="008A54C4">
            <w:pPr>
              <w:shd w:val="clear" w:color="auto" w:fill="FFFFFF"/>
              <w:jc w:val="both"/>
              <w:textAlignment w:val="top"/>
              <w:rPr>
                <w:rFonts w:ascii="Arial" w:hAnsi="Arial" w:cs="Arial"/>
                <w:lang w:val="mn-MN"/>
                <w:rPrChange w:id="1592" w:author="D.Enkhtuya" w:date="2022-05-13T17:15:00Z">
                  <w:rPr>
                    <w:rFonts w:ascii="Arial" w:hAnsi="Arial" w:cs="Arial"/>
                    <w:lang w:val="mn-MN"/>
                  </w:rPr>
                </w:rPrChange>
              </w:rPr>
            </w:pPr>
            <w:r w:rsidRPr="005B0878">
              <w:rPr>
                <w:rFonts w:ascii="Arial" w:hAnsi="Arial" w:cs="Arial"/>
                <w:strike/>
                <w:color w:val="FF0000"/>
                <w:lang w:val="mn-MN"/>
                <w:rPrChange w:id="1593" w:author="D.Enkhtuya" w:date="2022-05-13T17:15:00Z">
                  <w:rPr>
                    <w:rFonts w:ascii="Arial" w:hAnsi="Arial" w:cs="Arial"/>
                    <w:strike/>
                    <w:color w:val="FF0000"/>
                    <w:lang w:val="mn-MN"/>
                  </w:rPr>
                </w:rPrChange>
              </w:rPr>
              <w:t xml:space="preserve">15.1.4.татварын итгэмжлэгдсэн хуулийн этгээдийн үндсэн орон тоон дээр ажилладаг татварын итгэмжлэгдсэн нягтлан бодогч өөр байгууллагад эрдэм шинжилгээ, сургалтын чиглэлээс өөр давхар ажил эрхлэхгүй, түүнчлэн бусад татварын итгэмжлэгдсэн хуулийн этгээдэд гэрээгээр ажиллахгүй байх; </w:t>
            </w:r>
            <w:r w:rsidRPr="005B0878">
              <w:rPr>
                <w:rFonts w:ascii="Arial" w:hAnsi="Arial" w:cs="Arial"/>
                <w:lang w:val="mn-MN"/>
                <w:rPrChange w:id="1594" w:author="D.Enkhtuya" w:date="2022-05-13T17:15:00Z">
                  <w:rPr>
                    <w:rFonts w:ascii="Arial" w:hAnsi="Arial" w:cs="Arial"/>
                    <w:lang w:val="mn-MN"/>
                  </w:rPr>
                </w:rPrChange>
              </w:rPr>
              <w:t>гэснийг;</w:t>
            </w:r>
          </w:p>
          <w:p w14:paraId="2E818BB0" w14:textId="77777777" w:rsidR="008A54C4" w:rsidRPr="005B0878" w:rsidRDefault="008A54C4" w:rsidP="008A54C4">
            <w:pPr>
              <w:shd w:val="clear" w:color="auto" w:fill="FFFFFF"/>
              <w:jc w:val="both"/>
              <w:textAlignment w:val="top"/>
              <w:rPr>
                <w:rFonts w:ascii="Arial" w:hAnsi="Arial" w:cs="Arial"/>
                <w:lang w:val="mn-MN"/>
                <w:rPrChange w:id="1595" w:author="D.Enkhtuya" w:date="2022-05-13T17:15:00Z">
                  <w:rPr>
                    <w:rFonts w:ascii="Arial" w:hAnsi="Arial" w:cs="Arial"/>
                    <w:lang w:val="mn-MN"/>
                  </w:rPr>
                </w:rPrChange>
              </w:rPr>
            </w:pPr>
            <w:r w:rsidRPr="005B0878">
              <w:rPr>
                <w:rFonts w:ascii="Arial" w:hAnsi="Arial" w:cs="Arial"/>
                <w:lang w:val="mn-MN"/>
                <w:rPrChange w:id="1596" w:author="D.Enkhtuya" w:date="2022-05-13T17:15:00Z">
                  <w:rPr>
                    <w:rFonts w:ascii="Arial" w:hAnsi="Arial" w:cs="Arial"/>
                    <w:lang w:val="mn-MN"/>
                  </w:rPr>
                </w:rPrChange>
              </w:rPr>
              <w:t>15.1.4.Зөвлөх үйлчилгээ эрхлэх этгээдийн орон тоон дээр ажилладаг татварын мэргэшсэн зөвлөх өөр байгууллагад эрдэм шинжилгээ, сургалтын чиглэлээс өөр давхар ажил эрхлэхгүй, түүнчлэн бусад татварын мэргэшсэн зөвлөх үйлчилгээ эрхлэх этгээдэд давхар ажиллахгүй байх;”;</w:t>
            </w:r>
          </w:p>
        </w:tc>
      </w:tr>
      <w:tr w:rsidR="008A54C4" w:rsidRPr="005B0878" w14:paraId="2EB6EE3D" w14:textId="77777777" w:rsidTr="005B0878">
        <w:trPr>
          <w:trHeight w:val="270"/>
        </w:trPr>
        <w:tc>
          <w:tcPr>
            <w:tcW w:w="351" w:type="dxa"/>
            <w:vMerge/>
            <w:shd w:val="clear" w:color="auto" w:fill="D9E2F3" w:themeFill="accent1" w:themeFillTint="33"/>
          </w:tcPr>
          <w:p w14:paraId="27077E09" w14:textId="77777777" w:rsidR="008A54C4" w:rsidRPr="005B0878" w:rsidRDefault="008A54C4" w:rsidP="008A54C4">
            <w:pPr>
              <w:jc w:val="both"/>
              <w:rPr>
                <w:rFonts w:ascii="Arial" w:hAnsi="Arial" w:cs="Arial"/>
                <w:lang w:val="mn-MN"/>
                <w:rPrChange w:id="1597" w:author="D.Enkhtuya" w:date="2022-05-13T17:15:00Z">
                  <w:rPr>
                    <w:rFonts w:ascii="Arial" w:hAnsi="Arial" w:cs="Arial"/>
                    <w:lang w:val="mn-MN"/>
                  </w:rPr>
                </w:rPrChange>
              </w:rPr>
            </w:pPr>
          </w:p>
        </w:tc>
        <w:tc>
          <w:tcPr>
            <w:tcW w:w="414" w:type="dxa"/>
          </w:tcPr>
          <w:p w14:paraId="657AEDDE" w14:textId="77777777" w:rsidR="008A54C4" w:rsidRPr="005B0878" w:rsidRDefault="008A54C4" w:rsidP="008A54C4">
            <w:pPr>
              <w:pStyle w:val="ListParagraph"/>
              <w:numPr>
                <w:ilvl w:val="0"/>
                <w:numId w:val="24"/>
              </w:numPr>
              <w:ind w:left="360"/>
              <w:jc w:val="both"/>
              <w:rPr>
                <w:rFonts w:ascii="Arial" w:hAnsi="Arial" w:cs="Arial"/>
                <w:lang w:val="mn-MN"/>
                <w:rPrChange w:id="1598" w:author="D.Enkhtuya" w:date="2022-05-13T17:15:00Z">
                  <w:rPr>
                    <w:rFonts w:ascii="Arial" w:hAnsi="Arial" w:cs="Arial"/>
                    <w:lang w:val="mn-MN"/>
                  </w:rPr>
                </w:rPrChange>
              </w:rPr>
            </w:pPr>
          </w:p>
        </w:tc>
        <w:tc>
          <w:tcPr>
            <w:tcW w:w="1643" w:type="dxa"/>
          </w:tcPr>
          <w:p w14:paraId="38044C3E" w14:textId="77777777" w:rsidR="008A54C4" w:rsidRPr="005B0878" w:rsidRDefault="008A54C4" w:rsidP="008A54C4">
            <w:pPr>
              <w:shd w:val="clear" w:color="auto" w:fill="FFFFFF"/>
              <w:jc w:val="both"/>
              <w:textAlignment w:val="top"/>
              <w:rPr>
                <w:rFonts w:ascii="Arial" w:hAnsi="Arial" w:cs="Arial"/>
                <w:lang w:val="mn-MN"/>
                <w:rPrChange w:id="1599" w:author="D.Enkhtuya" w:date="2022-05-13T17:15:00Z">
                  <w:rPr>
                    <w:rFonts w:ascii="Arial" w:hAnsi="Arial" w:cs="Arial"/>
                    <w:lang w:val="mn-MN"/>
                  </w:rPr>
                </w:rPrChange>
              </w:rPr>
            </w:pPr>
            <w:r w:rsidRPr="005B0878">
              <w:rPr>
                <w:rFonts w:ascii="Arial" w:hAnsi="Arial" w:cs="Arial"/>
                <w:lang w:val="mn-MN"/>
                <w:rPrChange w:id="1600" w:author="D.Enkhtuya" w:date="2022-05-13T17:15:00Z">
                  <w:rPr>
                    <w:rFonts w:ascii="Arial" w:hAnsi="Arial" w:cs="Arial"/>
                    <w:lang w:val="mn-MN"/>
                  </w:rPr>
                </w:rPrChange>
              </w:rPr>
              <w:t>Ажлын хэсэг</w:t>
            </w:r>
          </w:p>
        </w:tc>
        <w:tc>
          <w:tcPr>
            <w:tcW w:w="1763" w:type="dxa"/>
          </w:tcPr>
          <w:p w14:paraId="17EDC443" w14:textId="77777777" w:rsidR="008A54C4" w:rsidRPr="005B0878" w:rsidRDefault="008A54C4" w:rsidP="008A54C4">
            <w:pPr>
              <w:shd w:val="clear" w:color="auto" w:fill="FFFFFF"/>
              <w:jc w:val="both"/>
              <w:textAlignment w:val="top"/>
              <w:rPr>
                <w:rFonts w:ascii="Arial" w:hAnsi="Arial" w:cs="Arial"/>
                <w:lang w:val="mn-MN"/>
                <w:rPrChange w:id="1601" w:author="D.Enkhtuya" w:date="2022-05-13T17:15:00Z">
                  <w:rPr>
                    <w:rFonts w:ascii="Arial" w:hAnsi="Arial" w:cs="Arial"/>
                    <w:lang w:val="mn-MN"/>
                  </w:rPr>
                </w:rPrChange>
              </w:rPr>
            </w:pPr>
            <w:r w:rsidRPr="005B0878">
              <w:rPr>
                <w:rFonts w:ascii="Arial" w:hAnsi="Arial" w:cs="Arial"/>
                <w:lang w:val="mn-MN"/>
                <w:rPrChange w:id="1602" w:author="D.Enkhtuya" w:date="2022-05-13T17:15:00Z">
                  <w:rPr>
                    <w:rFonts w:ascii="Arial" w:hAnsi="Arial" w:cs="Arial"/>
                    <w:lang w:val="mn-MN"/>
                  </w:rPr>
                </w:rPrChange>
              </w:rPr>
              <w:t>Г.Алтанзаяа</w:t>
            </w:r>
          </w:p>
        </w:tc>
        <w:tc>
          <w:tcPr>
            <w:tcW w:w="3825" w:type="dxa"/>
            <w:gridSpan w:val="2"/>
          </w:tcPr>
          <w:p w14:paraId="178EFABC" w14:textId="77777777" w:rsidR="008A54C4" w:rsidRPr="005B0878" w:rsidRDefault="008A54C4" w:rsidP="008A54C4">
            <w:pPr>
              <w:shd w:val="clear" w:color="auto" w:fill="FFFFFF"/>
              <w:jc w:val="both"/>
              <w:textAlignment w:val="top"/>
              <w:rPr>
                <w:rFonts w:ascii="Arial" w:hAnsi="Arial" w:cs="Arial"/>
                <w:lang w:val="mn-MN"/>
                <w:rPrChange w:id="1603" w:author="D.Enkhtuya" w:date="2022-05-13T17:15:00Z">
                  <w:rPr>
                    <w:rFonts w:ascii="Arial" w:hAnsi="Arial" w:cs="Arial"/>
                    <w:lang w:val="mn-MN"/>
                  </w:rPr>
                </w:rPrChange>
              </w:rPr>
            </w:pPr>
            <w:r w:rsidRPr="005B0878">
              <w:rPr>
                <w:rFonts w:ascii="Arial" w:hAnsi="Arial" w:cs="Arial"/>
                <w:lang w:val="mn-MN"/>
                <w:rPrChange w:id="1604" w:author="D.Enkhtuya" w:date="2022-05-13T17:15:00Z">
                  <w:rPr>
                    <w:rFonts w:ascii="Arial" w:hAnsi="Arial" w:cs="Arial"/>
                    <w:lang w:val="mn-MN"/>
                  </w:rPr>
                </w:rPrChange>
              </w:rPr>
              <w:t>Хувь хүн, хуулийн этгээд ТМЗҮ эрхлэх боломж үүсэх учир нийгэмлэгийн оролцоо тэр хэрээр нэмэгдэнэ. Тийм болохоор энэ заалтыг илүү дэлгэрүүлж өгөх нь зүйтэй байх</w:t>
            </w:r>
          </w:p>
        </w:tc>
        <w:tc>
          <w:tcPr>
            <w:tcW w:w="1274" w:type="dxa"/>
            <w:vAlign w:val="center"/>
          </w:tcPr>
          <w:p w14:paraId="470F2799" w14:textId="786312D3" w:rsidR="008A54C4" w:rsidRPr="005B0878" w:rsidRDefault="008A54C4" w:rsidP="005B0878">
            <w:pPr>
              <w:shd w:val="clear" w:color="auto" w:fill="FFFFFF"/>
              <w:jc w:val="center"/>
              <w:textAlignment w:val="top"/>
              <w:rPr>
                <w:rFonts w:ascii="Arial" w:hAnsi="Arial" w:cs="Arial"/>
                <w:lang w:val="mn-MN"/>
                <w:rPrChange w:id="1605" w:author="D.Enkhtuya" w:date="2022-05-13T17:15:00Z">
                  <w:rPr>
                    <w:rFonts w:ascii="Arial" w:hAnsi="Arial" w:cs="Arial"/>
                    <w:lang w:val="mn-MN"/>
                  </w:rPr>
                </w:rPrChange>
              </w:rPr>
            </w:pPr>
            <w:r w:rsidRPr="005B0878">
              <w:rPr>
                <w:rFonts w:ascii="Arial" w:eastAsia="Times New Roman" w:hAnsi="Arial" w:cs="Arial"/>
                <w:lang w:val="mn-MN"/>
                <w:rPrChange w:id="1606" w:author="D.Enkhtuya" w:date="2022-05-13T17:15:00Z">
                  <w:rPr>
                    <w:rFonts w:ascii="Arial" w:eastAsia="Times New Roman" w:hAnsi="Arial" w:cs="Arial"/>
                    <w:lang w:val="mn-MN"/>
                  </w:rPr>
                </w:rPrChange>
              </w:rPr>
              <w:t>Тийм</w:t>
            </w:r>
          </w:p>
        </w:tc>
        <w:tc>
          <w:tcPr>
            <w:tcW w:w="4045" w:type="dxa"/>
            <w:gridSpan w:val="2"/>
          </w:tcPr>
          <w:p w14:paraId="6335C135" w14:textId="5D2DF4A4" w:rsidR="008A54C4" w:rsidRPr="005B0878" w:rsidRDefault="008A54C4" w:rsidP="008A54C4">
            <w:pPr>
              <w:shd w:val="clear" w:color="auto" w:fill="FFFFFF"/>
              <w:jc w:val="both"/>
              <w:textAlignment w:val="top"/>
              <w:rPr>
                <w:rFonts w:ascii="Arial" w:hAnsi="Arial" w:cs="Arial"/>
                <w:lang w:val="mn-MN"/>
                <w:rPrChange w:id="1607" w:author="D.Enkhtuya" w:date="2022-05-13T17:15:00Z">
                  <w:rPr>
                    <w:rFonts w:ascii="Arial" w:hAnsi="Arial" w:cs="Arial"/>
                    <w:lang w:val="mn-MN"/>
                  </w:rPr>
                </w:rPrChange>
              </w:rPr>
            </w:pPr>
            <w:r w:rsidRPr="005B0878">
              <w:rPr>
                <w:rFonts w:ascii="Arial" w:hAnsi="Arial" w:cs="Arial"/>
                <w:lang w:val="mn-MN"/>
                <w:rPrChange w:id="1608" w:author="D.Enkhtuya" w:date="2022-05-13T17:15:00Z">
                  <w:rPr>
                    <w:rFonts w:ascii="Arial" w:hAnsi="Arial" w:cs="Arial"/>
                    <w:lang w:val="mn-MN"/>
                  </w:rPr>
                </w:rPrChange>
              </w:rPr>
              <w:t xml:space="preserve">18 дугаар зүйлийн 2 дугаар хэсгийн 5 дахь заалт: </w:t>
            </w:r>
          </w:p>
          <w:p w14:paraId="2041EFF6" w14:textId="77777777" w:rsidR="008A54C4" w:rsidRPr="005B0878" w:rsidRDefault="008A54C4" w:rsidP="008A54C4">
            <w:pPr>
              <w:shd w:val="clear" w:color="auto" w:fill="FFFFFF"/>
              <w:jc w:val="both"/>
              <w:textAlignment w:val="top"/>
              <w:rPr>
                <w:rFonts w:ascii="Arial" w:hAnsi="Arial" w:cs="Arial"/>
                <w:lang w:val="mn-MN"/>
                <w:rPrChange w:id="1609" w:author="D.Enkhtuya" w:date="2022-05-13T17:15:00Z">
                  <w:rPr>
                    <w:rFonts w:ascii="Arial" w:hAnsi="Arial" w:cs="Arial"/>
                    <w:lang w:val="mn-MN"/>
                  </w:rPr>
                </w:rPrChange>
              </w:rPr>
            </w:pPr>
            <w:r w:rsidRPr="005B0878">
              <w:rPr>
                <w:rFonts w:ascii="Arial" w:hAnsi="Arial" w:cs="Arial"/>
                <w:strike/>
                <w:color w:val="FF0000"/>
                <w:lang w:val="mn-MN"/>
                <w:rPrChange w:id="1610" w:author="D.Enkhtuya" w:date="2022-05-13T17:15:00Z">
                  <w:rPr>
                    <w:rFonts w:ascii="Arial" w:hAnsi="Arial" w:cs="Arial"/>
                    <w:strike/>
                    <w:color w:val="FF0000"/>
                    <w:lang w:val="mn-MN"/>
                  </w:rPr>
                </w:rPrChange>
              </w:rPr>
              <w:t>18.2.5.татварын итгэмжлэгдсэн хуулийн этгээдийг мэргэжил, арга зүй, үйл ажиллагаандаа мөрдөх гарын авлага, мэдээллээр хангах</w:t>
            </w:r>
            <w:r w:rsidRPr="005B0878">
              <w:rPr>
                <w:rFonts w:ascii="Arial" w:hAnsi="Arial" w:cs="Arial"/>
                <w:lang w:val="mn-MN"/>
                <w:rPrChange w:id="1611" w:author="D.Enkhtuya" w:date="2022-05-13T17:15:00Z">
                  <w:rPr>
                    <w:rFonts w:ascii="Arial" w:hAnsi="Arial" w:cs="Arial"/>
                    <w:lang w:val="mn-MN"/>
                  </w:rPr>
                </w:rPrChange>
              </w:rPr>
              <w:t>;гэснийг;</w:t>
            </w:r>
          </w:p>
          <w:p w14:paraId="1C9F84D0" w14:textId="77777777" w:rsidR="008A54C4" w:rsidRPr="005B0878" w:rsidRDefault="008A54C4" w:rsidP="008A54C4">
            <w:pPr>
              <w:pStyle w:val="NormalWeb"/>
              <w:spacing w:before="0" w:beforeAutospacing="0" w:after="0" w:afterAutospacing="0"/>
              <w:jc w:val="both"/>
              <w:rPr>
                <w:rFonts w:ascii="Arial" w:hAnsi="Arial" w:cs="Arial"/>
                <w:sz w:val="22"/>
                <w:szCs w:val="22"/>
                <w:lang w:val="mn-MN"/>
                <w:rPrChange w:id="1612" w:author="D.Enkhtuya" w:date="2022-05-13T17:15:00Z">
                  <w:rPr>
                    <w:rFonts w:ascii="Arial" w:hAnsi="Arial" w:cs="Arial"/>
                    <w:sz w:val="22"/>
                    <w:szCs w:val="22"/>
                    <w:lang w:val="mn-MN"/>
                  </w:rPr>
                </w:rPrChange>
              </w:rPr>
            </w:pPr>
            <w:r w:rsidRPr="005B0878">
              <w:rPr>
                <w:rFonts w:ascii="Arial" w:hAnsi="Arial" w:cs="Arial"/>
                <w:sz w:val="22"/>
                <w:szCs w:val="22"/>
                <w:lang w:val="mn-MN"/>
                <w:rPrChange w:id="1613" w:author="D.Enkhtuya" w:date="2022-05-13T17:15:00Z">
                  <w:rPr>
                    <w:rFonts w:ascii="Arial" w:hAnsi="Arial" w:cs="Arial"/>
                    <w:sz w:val="22"/>
                    <w:szCs w:val="22"/>
                    <w:lang w:val="mn-MN"/>
                  </w:rPr>
                </w:rPrChange>
              </w:rPr>
              <w:lastRenderedPageBreak/>
              <w:t>“18.2.5. энэ хуулийн 3.1.3, 3.1.4-т заасан этгээдийг мэргэжил, арга зүй, үйл ажиллагаандаа мөрдөх гарын авлага, мэдээллээр хангах, бүртгэл, мэдээллийн санг бүрдүүлэх;”;</w:t>
            </w:r>
          </w:p>
        </w:tc>
      </w:tr>
      <w:tr w:rsidR="008A54C4" w:rsidRPr="005B0878" w14:paraId="6FBFB414" w14:textId="77777777" w:rsidTr="005B0878">
        <w:trPr>
          <w:trHeight w:val="270"/>
        </w:trPr>
        <w:tc>
          <w:tcPr>
            <w:tcW w:w="351" w:type="dxa"/>
            <w:vMerge/>
            <w:shd w:val="clear" w:color="auto" w:fill="D9E2F3" w:themeFill="accent1" w:themeFillTint="33"/>
          </w:tcPr>
          <w:p w14:paraId="3ADE695C" w14:textId="77777777" w:rsidR="008A54C4" w:rsidRPr="005B0878" w:rsidRDefault="008A54C4" w:rsidP="008A54C4">
            <w:pPr>
              <w:jc w:val="both"/>
              <w:rPr>
                <w:rFonts w:ascii="Arial" w:hAnsi="Arial" w:cs="Arial"/>
                <w:lang w:val="mn-MN"/>
                <w:rPrChange w:id="1614" w:author="D.Enkhtuya" w:date="2022-05-13T17:15:00Z">
                  <w:rPr>
                    <w:rFonts w:ascii="Arial" w:hAnsi="Arial" w:cs="Arial"/>
                    <w:lang w:val="mn-MN"/>
                  </w:rPr>
                </w:rPrChange>
              </w:rPr>
            </w:pPr>
          </w:p>
        </w:tc>
        <w:tc>
          <w:tcPr>
            <w:tcW w:w="414" w:type="dxa"/>
          </w:tcPr>
          <w:p w14:paraId="017CC80A" w14:textId="77777777" w:rsidR="008A54C4" w:rsidRPr="005B0878" w:rsidRDefault="008A54C4" w:rsidP="008A54C4">
            <w:pPr>
              <w:pStyle w:val="ListParagraph"/>
              <w:numPr>
                <w:ilvl w:val="0"/>
                <w:numId w:val="24"/>
              </w:numPr>
              <w:ind w:left="360"/>
              <w:jc w:val="both"/>
              <w:rPr>
                <w:rFonts w:ascii="Arial" w:hAnsi="Arial" w:cs="Arial"/>
                <w:lang w:val="mn-MN"/>
                <w:rPrChange w:id="1615" w:author="D.Enkhtuya" w:date="2022-05-13T17:15:00Z">
                  <w:rPr>
                    <w:rFonts w:ascii="Arial" w:hAnsi="Arial" w:cs="Arial"/>
                    <w:lang w:val="mn-MN"/>
                  </w:rPr>
                </w:rPrChange>
              </w:rPr>
            </w:pPr>
          </w:p>
        </w:tc>
        <w:tc>
          <w:tcPr>
            <w:tcW w:w="1643" w:type="dxa"/>
          </w:tcPr>
          <w:p w14:paraId="2B12E467" w14:textId="77777777" w:rsidR="008A54C4" w:rsidRPr="005B0878" w:rsidRDefault="008A54C4" w:rsidP="008A54C4">
            <w:pPr>
              <w:shd w:val="clear" w:color="auto" w:fill="FFFFFF"/>
              <w:jc w:val="both"/>
              <w:textAlignment w:val="top"/>
              <w:rPr>
                <w:rFonts w:ascii="Arial" w:hAnsi="Arial" w:cs="Arial"/>
                <w:lang w:val="mn-MN"/>
                <w:rPrChange w:id="1616" w:author="D.Enkhtuya" w:date="2022-05-13T17:15:00Z">
                  <w:rPr>
                    <w:rFonts w:ascii="Arial" w:hAnsi="Arial" w:cs="Arial"/>
                    <w:lang w:val="mn-MN"/>
                  </w:rPr>
                </w:rPrChange>
              </w:rPr>
            </w:pPr>
            <w:r w:rsidRPr="005B0878">
              <w:rPr>
                <w:rFonts w:ascii="Arial" w:hAnsi="Arial" w:cs="Arial"/>
                <w:lang w:val="mn-MN"/>
                <w:rPrChange w:id="1617" w:author="D.Enkhtuya" w:date="2022-05-13T17:15:00Z">
                  <w:rPr>
                    <w:rFonts w:ascii="Arial" w:hAnsi="Arial" w:cs="Arial"/>
                    <w:lang w:val="mn-MN"/>
                  </w:rPr>
                </w:rPrChange>
              </w:rPr>
              <w:t>Ажлын хэсэг</w:t>
            </w:r>
          </w:p>
        </w:tc>
        <w:tc>
          <w:tcPr>
            <w:tcW w:w="1763" w:type="dxa"/>
          </w:tcPr>
          <w:p w14:paraId="0ED102D0" w14:textId="77777777" w:rsidR="008A54C4" w:rsidRPr="005B0878" w:rsidRDefault="008A54C4" w:rsidP="008A54C4">
            <w:pPr>
              <w:shd w:val="clear" w:color="auto" w:fill="FFFFFF"/>
              <w:jc w:val="both"/>
              <w:textAlignment w:val="top"/>
              <w:rPr>
                <w:rFonts w:ascii="Arial" w:hAnsi="Arial" w:cs="Arial"/>
                <w:lang w:val="mn-MN"/>
                <w:rPrChange w:id="1618" w:author="D.Enkhtuya" w:date="2022-05-13T17:15:00Z">
                  <w:rPr>
                    <w:rFonts w:ascii="Arial" w:hAnsi="Arial" w:cs="Arial"/>
                    <w:lang w:val="mn-MN"/>
                  </w:rPr>
                </w:rPrChange>
              </w:rPr>
            </w:pPr>
            <w:r w:rsidRPr="005B0878">
              <w:rPr>
                <w:rFonts w:ascii="Arial" w:hAnsi="Arial" w:cs="Arial"/>
                <w:lang w:val="mn-MN"/>
                <w:rPrChange w:id="1619" w:author="D.Enkhtuya" w:date="2022-05-13T17:15:00Z">
                  <w:rPr>
                    <w:rFonts w:ascii="Arial" w:hAnsi="Arial" w:cs="Arial"/>
                    <w:lang w:val="mn-MN"/>
                  </w:rPr>
                </w:rPrChange>
              </w:rPr>
              <w:t>Г.Алтанзаяа</w:t>
            </w:r>
          </w:p>
        </w:tc>
        <w:tc>
          <w:tcPr>
            <w:tcW w:w="3825" w:type="dxa"/>
            <w:gridSpan w:val="2"/>
          </w:tcPr>
          <w:p w14:paraId="036597CE" w14:textId="77777777" w:rsidR="008A54C4" w:rsidRPr="005B0878" w:rsidRDefault="008A54C4" w:rsidP="008A54C4">
            <w:pPr>
              <w:shd w:val="clear" w:color="auto" w:fill="FFFFFF"/>
              <w:jc w:val="both"/>
              <w:textAlignment w:val="top"/>
              <w:rPr>
                <w:rFonts w:ascii="Arial" w:hAnsi="Arial" w:cs="Arial"/>
                <w:lang w:val="mn-MN"/>
                <w:rPrChange w:id="1620" w:author="D.Enkhtuya" w:date="2022-05-13T17:15:00Z">
                  <w:rPr>
                    <w:rFonts w:ascii="Arial" w:hAnsi="Arial" w:cs="Arial"/>
                    <w:lang w:val="mn-MN"/>
                  </w:rPr>
                </w:rPrChange>
              </w:rPr>
            </w:pPr>
          </w:p>
        </w:tc>
        <w:tc>
          <w:tcPr>
            <w:tcW w:w="1274" w:type="dxa"/>
            <w:vAlign w:val="center"/>
          </w:tcPr>
          <w:p w14:paraId="57C4A885" w14:textId="0BD61DB2" w:rsidR="008A54C4" w:rsidRPr="005B0878" w:rsidRDefault="008A54C4" w:rsidP="005B0878">
            <w:pPr>
              <w:shd w:val="clear" w:color="auto" w:fill="FFFFFF"/>
              <w:jc w:val="center"/>
              <w:textAlignment w:val="top"/>
              <w:rPr>
                <w:rFonts w:ascii="Arial" w:hAnsi="Arial" w:cs="Arial"/>
                <w:lang w:val="mn-MN"/>
                <w:rPrChange w:id="1621" w:author="D.Enkhtuya" w:date="2022-05-13T17:15:00Z">
                  <w:rPr>
                    <w:rFonts w:ascii="Arial" w:hAnsi="Arial" w:cs="Arial"/>
                    <w:lang w:val="mn-MN"/>
                  </w:rPr>
                </w:rPrChange>
              </w:rPr>
            </w:pPr>
            <w:r w:rsidRPr="005B0878">
              <w:rPr>
                <w:rFonts w:ascii="Arial" w:eastAsia="Times New Roman" w:hAnsi="Arial" w:cs="Arial"/>
                <w:lang w:val="mn-MN"/>
                <w:rPrChange w:id="1622" w:author="D.Enkhtuya" w:date="2022-05-13T17:15:00Z">
                  <w:rPr>
                    <w:rFonts w:ascii="Arial" w:eastAsia="Times New Roman" w:hAnsi="Arial" w:cs="Arial"/>
                    <w:lang w:val="mn-MN"/>
                  </w:rPr>
                </w:rPrChange>
              </w:rPr>
              <w:t>Тийм</w:t>
            </w:r>
          </w:p>
        </w:tc>
        <w:tc>
          <w:tcPr>
            <w:tcW w:w="4045" w:type="dxa"/>
            <w:gridSpan w:val="2"/>
          </w:tcPr>
          <w:p w14:paraId="6B7D7870" w14:textId="2B6EE144" w:rsidR="008A54C4" w:rsidRPr="005B0878" w:rsidRDefault="008A54C4" w:rsidP="008A54C4">
            <w:pPr>
              <w:shd w:val="clear" w:color="auto" w:fill="FFFFFF"/>
              <w:jc w:val="both"/>
              <w:textAlignment w:val="top"/>
              <w:rPr>
                <w:rFonts w:ascii="Arial" w:hAnsi="Arial" w:cs="Arial"/>
                <w:lang w:val="mn-MN"/>
                <w:rPrChange w:id="1623" w:author="D.Enkhtuya" w:date="2022-05-13T17:15:00Z">
                  <w:rPr>
                    <w:rFonts w:ascii="Arial" w:hAnsi="Arial" w:cs="Arial"/>
                    <w:lang w:val="mn-MN"/>
                  </w:rPr>
                </w:rPrChange>
              </w:rPr>
            </w:pPr>
            <w:r w:rsidRPr="005B0878">
              <w:rPr>
                <w:rFonts w:ascii="Arial" w:hAnsi="Arial" w:cs="Arial"/>
                <w:lang w:val="mn-MN"/>
                <w:rPrChange w:id="1624" w:author="D.Enkhtuya" w:date="2022-05-13T17:15:00Z">
                  <w:rPr>
                    <w:rFonts w:ascii="Arial" w:hAnsi="Arial" w:cs="Arial"/>
                    <w:lang w:val="mn-MN"/>
                  </w:rPr>
                </w:rPrChange>
              </w:rPr>
              <w:t xml:space="preserve">18 дугаар зүйлийн 2 дугаар хэсгийн 6 дахь заалт: </w:t>
            </w:r>
          </w:p>
          <w:p w14:paraId="47824488" w14:textId="77777777" w:rsidR="008A54C4" w:rsidRPr="005B0878" w:rsidRDefault="008A54C4" w:rsidP="008A54C4">
            <w:pPr>
              <w:shd w:val="clear" w:color="auto" w:fill="FFFFFF"/>
              <w:jc w:val="both"/>
              <w:textAlignment w:val="top"/>
              <w:rPr>
                <w:rFonts w:ascii="Arial" w:hAnsi="Arial" w:cs="Arial"/>
                <w:strike/>
                <w:color w:val="FF0000"/>
                <w:lang w:val="mn-MN"/>
                <w:rPrChange w:id="1625" w:author="D.Enkhtuya" w:date="2022-05-13T17:15:00Z">
                  <w:rPr>
                    <w:rFonts w:ascii="Arial" w:hAnsi="Arial" w:cs="Arial"/>
                    <w:strike/>
                    <w:color w:val="FF0000"/>
                    <w:lang w:val="mn-MN"/>
                  </w:rPr>
                </w:rPrChange>
              </w:rPr>
            </w:pPr>
            <w:r w:rsidRPr="005B0878">
              <w:rPr>
                <w:rFonts w:ascii="Arial" w:hAnsi="Arial" w:cs="Arial"/>
                <w:strike/>
                <w:color w:val="FF0000"/>
                <w:lang w:val="mn-MN"/>
                <w:rPrChange w:id="1626" w:author="D.Enkhtuya" w:date="2022-05-13T17:15:00Z">
                  <w:rPr>
                    <w:rFonts w:ascii="Arial" w:hAnsi="Arial" w:cs="Arial"/>
                    <w:strike/>
                    <w:color w:val="FF0000"/>
                    <w:lang w:val="mn-MN"/>
                  </w:rPr>
                </w:rPrChange>
              </w:rPr>
              <w:t xml:space="preserve">18.2.6.татварын мэргэшсэн зөвлөх, татварын итгэмжлэгдсэн хуулийн этгээдийн бүртгэл, мэдээллийн санг бүрдүүлэх </w:t>
            </w:r>
            <w:r w:rsidRPr="005B0878">
              <w:rPr>
                <w:rFonts w:ascii="Arial" w:hAnsi="Arial" w:cs="Arial"/>
                <w:lang w:val="mn-MN"/>
                <w:rPrChange w:id="1627" w:author="D.Enkhtuya" w:date="2022-05-13T17:15:00Z">
                  <w:rPr>
                    <w:rFonts w:ascii="Arial" w:hAnsi="Arial" w:cs="Arial"/>
                    <w:lang w:val="mn-MN"/>
                  </w:rPr>
                </w:rPrChange>
              </w:rPr>
              <w:t>гэснийг;</w:t>
            </w:r>
          </w:p>
          <w:p w14:paraId="6B8BDD8F" w14:textId="77777777" w:rsidR="008A54C4" w:rsidRPr="005B0878" w:rsidRDefault="008A54C4" w:rsidP="008A54C4">
            <w:pPr>
              <w:pStyle w:val="NormalWeb"/>
              <w:spacing w:before="0" w:beforeAutospacing="0" w:after="0" w:afterAutospacing="0"/>
              <w:jc w:val="both"/>
              <w:rPr>
                <w:rFonts w:ascii="Arial" w:hAnsi="Arial" w:cs="Arial"/>
                <w:sz w:val="22"/>
                <w:szCs w:val="22"/>
                <w:lang w:val="mn-MN"/>
                <w:rPrChange w:id="1628" w:author="D.Enkhtuya" w:date="2022-05-13T17:15:00Z">
                  <w:rPr>
                    <w:rFonts w:ascii="Arial" w:hAnsi="Arial" w:cs="Arial"/>
                    <w:sz w:val="22"/>
                    <w:szCs w:val="22"/>
                    <w:lang w:val="mn-MN"/>
                  </w:rPr>
                </w:rPrChange>
              </w:rPr>
            </w:pPr>
            <w:r w:rsidRPr="005B0878">
              <w:rPr>
                <w:rFonts w:ascii="Arial" w:hAnsi="Arial" w:cs="Arial"/>
                <w:sz w:val="22"/>
                <w:szCs w:val="22"/>
                <w:lang w:val="mn-MN"/>
                <w:rPrChange w:id="1629" w:author="D.Enkhtuya" w:date="2022-05-13T17:15:00Z">
                  <w:rPr>
                    <w:rFonts w:ascii="Arial" w:hAnsi="Arial" w:cs="Arial"/>
                    <w:sz w:val="22"/>
                    <w:szCs w:val="22"/>
                    <w:lang w:val="mn-MN"/>
                  </w:rPr>
                </w:rPrChange>
              </w:rPr>
              <w:t>“18.2.6. Татварын шинжээч бэлтгэн, нийтэд мэдээлэх”.</w:t>
            </w:r>
          </w:p>
        </w:tc>
      </w:tr>
      <w:tr w:rsidR="0088759F" w:rsidRPr="005B0878" w14:paraId="040612B6" w14:textId="77777777" w:rsidTr="00721D3E">
        <w:trPr>
          <w:trHeight w:val="270"/>
        </w:trPr>
        <w:tc>
          <w:tcPr>
            <w:tcW w:w="351" w:type="dxa"/>
            <w:shd w:val="clear" w:color="auto" w:fill="D9E2F3" w:themeFill="accent1" w:themeFillTint="33"/>
          </w:tcPr>
          <w:p w14:paraId="286C4A4B" w14:textId="77777777" w:rsidR="0088759F" w:rsidRPr="005B0878" w:rsidRDefault="0088759F" w:rsidP="00DB0CF3">
            <w:pPr>
              <w:jc w:val="both"/>
              <w:rPr>
                <w:rFonts w:ascii="Arial" w:hAnsi="Arial" w:cs="Arial"/>
                <w:lang w:val="mn-MN"/>
                <w:rPrChange w:id="1630" w:author="D.Enkhtuya" w:date="2022-05-13T17:15:00Z">
                  <w:rPr>
                    <w:rFonts w:ascii="Arial" w:hAnsi="Arial" w:cs="Arial"/>
                    <w:lang w:val="mn-MN"/>
                  </w:rPr>
                </w:rPrChange>
              </w:rPr>
            </w:pPr>
            <w:r w:rsidRPr="005B0878">
              <w:rPr>
                <w:rFonts w:ascii="Arial" w:hAnsi="Arial" w:cs="Arial"/>
                <w:lang w:val="mn-MN"/>
                <w:rPrChange w:id="1631" w:author="D.Enkhtuya" w:date="2022-05-13T17:15:00Z">
                  <w:rPr>
                    <w:rFonts w:ascii="Arial" w:hAnsi="Arial" w:cs="Arial"/>
                    <w:lang w:val="mn-MN"/>
                  </w:rPr>
                </w:rPrChange>
              </w:rPr>
              <w:t>3</w:t>
            </w:r>
          </w:p>
        </w:tc>
        <w:tc>
          <w:tcPr>
            <w:tcW w:w="414" w:type="dxa"/>
          </w:tcPr>
          <w:p w14:paraId="5D6AEFCB" w14:textId="77777777" w:rsidR="0088759F" w:rsidRPr="005B0878" w:rsidRDefault="0088759F" w:rsidP="00DB0CF3">
            <w:pPr>
              <w:shd w:val="clear" w:color="auto" w:fill="FFFFFF"/>
              <w:jc w:val="both"/>
              <w:textAlignment w:val="top"/>
              <w:rPr>
                <w:rFonts w:ascii="Arial" w:hAnsi="Arial" w:cs="Arial"/>
                <w:bCs/>
                <w:lang w:val="mn-MN"/>
                <w:rPrChange w:id="1632" w:author="D.Enkhtuya" w:date="2022-05-13T17:15:00Z">
                  <w:rPr>
                    <w:rFonts w:ascii="Arial" w:hAnsi="Arial" w:cs="Arial"/>
                    <w:bCs/>
                    <w:lang w:val="mn-MN"/>
                  </w:rPr>
                </w:rPrChange>
              </w:rPr>
            </w:pPr>
          </w:p>
        </w:tc>
        <w:tc>
          <w:tcPr>
            <w:tcW w:w="4781" w:type="dxa"/>
            <w:gridSpan w:val="3"/>
          </w:tcPr>
          <w:p w14:paraId="487C9947" w14:textId="77777777" w:rsidR="0088759F" w:rsidRPr="005B0878" w:rsidRDefault="0088759F" w:rsidP="00DB0CF3">
            <w:pPr>
              <w:shd w:val="clear" w:color="auto" w:fill="FFFFFF"/>
              <w:jc w:val="both"/>
              <w:textAlignment w:val="top"/>
              <w:rPr>
                <w:rFonts w:ascii="Arial" w:hAnsi="Arial" w:cs="Arial"/>
                <w:b/>
                <w:lang w:val="mn-MN"/>
                <w:rPrChange w:id="1633" w:author="D.Enkhtuya" w:date="2022-05-13T17:15:00Z">
                  <w:rPr>
                    <w:rFonts w:ascii="Arial" w:hAnsi="Arial" w:cs="Arial"/>
                    <w:b/>
                    <w:lang w:val="mn-MN"/>
                  </w:rPr>
                </w:rPrChange>
              </w:rPr>
            </w:pPr>
          </w:p>
        </w:tc>
        <w:tc>
          <w:tcPr>
            <w:tcW w:w="7769" w:type="dxa"/>
            <w:gridSpan w:val="4"/>
          </w:tcPr>
          <w:p w14:paraId="6A7E22B3" w14:textId="2E81E6B6" w:rsidR="0088759F" w:rsidRPr="005B0878" w:rsidRDefault="0088759F" w:rsidP="00DB0CF3">
            <w:pPr>
              <w:shd w:val="clear" w:color="auto" w:fill="FFFFFF"/>
              <w:jc w:val="both"/>
              <w:textAlignment w:val="top"/>
              <w:rPr>
                <w:rFonts w:ascii="Arial" w:hAnsi="Arial" w:cs="Arial"/>
                <w:b/>
                <w:lang w:val="mn-MN"/>
                <w:rPrChange w:id="1634" w:author="D.Enkhtuya" w:date="2022-05-13T17:15:00Z">
                  <w:rPr>
                    <w:rFonts w:ascii="Arial" w:hAnsi="Arial" w:cs="Arial"/>
                    <w:b/>
                    <w:lang w:val="mn-MN"/>
                  </w:rPr>
                </w:rPrChange>
              </w:rPr>
            </w:pPr>
            <w:r w:rsidRPr="005B0878">
              <w:rPr>
                <w:rFonts w:ascii="Arial" w:hAnsi="Arial" w:cs="Arial"/>
                <w:b/>
                <w:lang w:val="mn-MN"/>
                <w:rPrChange w:id="1635" w:author="D.Enkhtuya" w:date="2022-05-13T17:15:00Z">
                  <w:rPr>
                    <w:rFonts w:ascii="Arial" w:hAnsi="Arial" w:cs="Arial"/>
                    <w:b/>
                    <w:lang w:val="mn-MN"/>
                  </w:rPr>
                </w:rPrChange>
              </w:rPr>
              <w:t>Өөрчлөх заалт:</w:t>
            </w:r>
          </w:p>
        </w:tc>
      </w:tr>
      <w:tr w:rsidR="008C7796" w:rsidRPr="005B0878" w14:paraId="65272109" w14:textId="77777777" w:rsidTr="00721D3E">
        <w:trPr>
          <w:trHeight w:val="270"/>
        </w:trPr>
        <w:tc>
          <w:tcPr>
            <w:tcW w:w="351" w:type="dxa"/>
            <w:shd w:val="clear" w:color="auto" w:fill="D9E2F3" w:themeFill="accent1" w:themeFillTint="33"/>
          </w:tcPr>
          <w:p w14:paraId="78086FE2" w14:textId="77777777" w:rsidR="008C7796" w:rsidRPr="005B0878" w:rsidRDefault="008C7796" w:rsidP="008C7796">
            <w:pPr>
              <w:jc w:val="both"/>
              <w:rPr>
                <w:rFonts w:ascii="Arial" w:hAnsi="Arial" w:cs="Arial"/>
                <w:lang w:val="mn-MN"/>
                <w:rPrChange w:id="1636" w:author="D.Enkhtuya" w:date="2022-05-13T17:15:00Z">
                  <w:rPr>
                    <w:rFonts w:ascii="Arial" w:hAnsi="Arial" w:cs="Arial"/>
                    <w:lang w:val="mn-MN"/>
                  </w:rPr>
                </w:rPrChange>
              </w:rPr>
            </w:pPr>
          </w:p>
        </w:tc>
        <w:tc>
          <w:tcPr>
            <w:tcW w:w="414" w:type="dxa"/>
          </w:tcPr>
          <w:p w14:paraId="76B931E6" w14:textId="77777777" w:rsidR="008C7796" w:rsidRPr="005B0878" w:rsidRDefault="008C7796" w:rsidP="008C7796">
            <w:pPr>
              <w:pStyle w:val="ListParagraph"/>
              <w:numPr>
                <w:ilvl w:val="0"/>
                <w:numId w:val="25"/>
              </w:numPr>
              <w:ind w:left="0"/>
              <w:jc w:val="both"/>
              <w:rPr>
                <w:rFonts w:ascii="Arial" w:hAnsi="Arial" w:cs="Arial"/>
                <w:lang w:val="mn-MN"/>
                <w:rPrChange w:id="1637" w:author="D.Enkhtuya" w:date="2022-05-13T17:15:00Z">
                  <w:rPr>
                    <w:rFonts w:ascii="Arial" w:hAnsi="Arial" w:cs="Arial"/>
                    <w:lang w:val="mn-MN"/>
                  </w:rPr>
                </w:rPrChange>
              </w:rPr>
            </w:pPr>
            <w:r w:rsidRPr="005B0878">
              <w:rPr>
                <w:rFonts w:ascii="Arial" w:hAnsi="Arial" w:cs="Arial"/>
                <w:lang w:val="mn-MN"/>
                <w:rPrChange w:id="1638" w:author="D.Enkhtuya" w:date="2022-05-13T17:15:00Z">
                  <w:rPr>
                    <w:rFonts w:ascii="Arial" w:hAnsi="Arial" w:cs="Arial"/>
                    <w:lang w:val="mn-MN"/>
                  </w:rPr>
                </w:rPrChange>
              </w:rPr>
              <w:t>1.</w:t>
            </w:r>
          </w:p>
        </w:tc>
        <w:tc>
          <w:tcPr>
            <w:tcW w:w="1643" w:type="dxa"/>
          </w:tcPr>
          <w:p w14:paraId="39BC4E0C" w14:textId="77777777" w:rsidR="008C7796" w:rsidRPr="005B0878" w:rsidRDefault="008C7796" w:rsidP="008C7796">
            <w:pPr>
              <w:shd w:val="clear" w:color="auto" w:fill="FFFFFF"/>
              <w:jc w:val="both"/>
              <w:textAlignment w:val="top"/>
              <w:rPr>
                <w:rFonts w:ascii="Arial" w:hAnsi="Arial" w:cs="Arial"/>
                <w:lang w:val="mn-MN"/>
                <w:rPrChange w:id="1639" w:author="D.Enkhtuya" w:date="2022-05-13T17:15:00Z">
                  <w:rPr>
                    <w:rFonts w:ascii="Arial" w:hAnsi="Arial" w:cs="Arial"/>
                    <w:lang w:val="mn-MN"/>
                  </w:rPr>
                </w:rPrChange>
              </w:rPr>
            </w:pPr>
            <w:r w:rsidRPr="005B0878">
              <w:rPr>
                <w:rFonts w:ascii="Arial" w:hAnsi="Arial" w:cs="Arial"/>
                <w:lang w:val="mn-MN"/>
                <w:rPrChange w:id="1640" w:author="D.Enkhtuya" w:date="2022-05-13T17:15:00Z">
                  <w:rPr>
                    <w:rFonts w:ascii="Arial" w:hAnsi="Arial" w:cs="Arial"/>
                    <w:lang w:val="mn-MN"/>
                  </w:rPr>
                </w:rPrChange>
              </w:rPr>
              <w:t>Ажлын хэсэг</w:t>
            </w:r>
          </w:p>
        </w:tc>
        <w:tc>
          <w:tcPr>
            <w:tcW w:w="1763" w:type="dxa"/>
          </w:tcPr>
          <w:p w14:paraId="080B0831" w14:textId="77777777" w:rsidR="008C7796" w:rsidRPr="005B0878" w:rsidRDefault="008C7796" w:rsidP="008C7796">
            <w:pPr>
              <w:shd w:val="clear" w:color="auto" w:fill="FFFFFF"/>
              <w:jc w:val="both"/>
              <w:textAlignment w:val="top"/>
              <w:rPr>
                <w:rFonts w:ascii="Arial" w:hAnsi="Arial" w:cs="Arial"/>
                <w:lang w:val="mn-MN"/>
                <w:rPrChange w:id="1641" w:author="D.Enkhtuya" w:date="2022-05-13T17:15:00Z">
                  <w:rPr>
                    <w:rFonts w:ascii="Arial" w:hAnsi="Arial" w:cs="Arial"/>
                    <w:lang w:val="mn-MN"/>
                  </w:rPr>
                </w:rPrChange>
              </w:rPr>
            </w:pPr>
            <w:r w:rsidRPr="005B0878">
              <w:rPr>
                <w:rFonts w:ascii="Arial" w:hAnsi="Arial" w:cs="Arial"/>
                <w:lang w:val="mn-MN"/>
                <w:rPrChange w:id="1642" w:author="D.Enkhtuya" w:date="2022-05-13T17:15:00Z">
                  <w:rPr>
                    <w:rFonts w:ascii="Arial" w:hAnsi="Arial" w:cs="Arial"/>
                    <w:lang w:val="mn-MN"/>
                  </w:rPr>
                </w:rPrChange>
              </w:rPr>
              <w:t>Ү.Галмандах</w:t>
            </w:r>
          </w:p>
        </w:tc>
        <w:tc>
          <w:tcPr>
            <w:tcW w:w="3825" w:type="dxa"/>
            <w:gridSpan w:val="2"/>
          </w:tcPr>
          <w:p w14:paraId="2A45ED82" w14:textId="77777777" w:rsidR="008C7796" w:rsidRPr="005B0878" w:rsidRDefault="008C7796" w:rsidP="008C7796">
            <w:pPr>
              <w:shd w:val="clear" w:color="auto" w:fill="FFFFFF"/>
              <w:jc w:val="both"/>
              <w:textAlignment w:val="top"/>
              <w:rPr>
                <w:rFonts w:ascii="Arial" w:hAnsi="Arial" w:cs="Arial"/>
                <w:lang w:val="mn-MN"/>
                <w:rPrChange w:id="1643" w:author="D.Enkhtuya" w:date="2022-05-13T17:15:00Z">
                  <w:rPr>
                    <w:rFonts w:ascii="Arial" w:hAnsi="Arial" w:cs="Arial"/>
                    <w:lang w:val="mn-MN"/>
                  </w:rPr>
                </w:rPrChange>
              </w:rPr>
            </w:pPr>
            <w:r w:rsidRPr="005B0878">
              <w:rPr>
                <w:rFonts w:ascii="Arial" w:hAnsi="Arial" w:cs="Arial"/>
                <w:lang w:val="mn-MN"/>
                <w:rPrChange w:id="1644"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7B07D969" w14:textId="26487E69" w:rsidR="008C7796" w:rsidRPr="005B0878" w:rsidRDefault="008C7796" w:rsidP="008C7796">
            <w:pPr>
              <w:shd w:val="clear" w:color="auto" w:fill="FFFFFF"/>
              <w:jc w:val="both"/>
              <w:textAlignment w:val="top"/>
              <w:rPr>
                <w:rFonts w:ascii="Arial" w:hAnsi="Arial" w:cs="Arial"/>
                <w:lang w:val="mn-MN"/>
                <w:rPrChange w:id="1645" w:author="D.Enkhtuya" w:date="2022-05-13T17:15:00Z">
                  <w:rPr>
                    <w:rFonts w:ascii="Arial" w:hAnsi="Arial" w:cs="Arial"/>
                    <w:lang w:val="mn-MN"/>
                  </w:rPr>
                </w:rPrChange>
              </w:rPr>
            </w:pPr>
            <w:r w:rsidRPr="005B0878">
              <w:rPr>
                <w:rFonts w:ascii="Arial" w:eastAsia="Times New Roman" w:hAnsi="Arial" w:cs="Arial"/>
                <w:lang w:val="mn-MN"/>
                <w:rPrChange w:id="1646" w:author="D.Enkhtuya" w:date="2022-05-13T17:15:00Z">
                  <w:rPr>
                    <w:rFonts w:ascii="Arial" w:eastAsia="Times New Roman" w:hAnsi="Arial" w:cs="Arial"/>
                    <w:lang w:val="mn-MN"/>
                  </w:rPr>
                </w:rPrChange>
              </w:rPr>
              <w:t>Тийм</w:t>
            </w:r>
          </w:p>
        </w:tc>
        <w:tc>
          <w:tcPr>
            <w:tcW w:w="4045" w:type="dxa"/>
            <w:gridSpan w:val="2"/>
          </w:tcPr>
          <w:p w14:paraId="57B5666C" w14:textId="6F11055E" w:rsidR="008C7796" w:rsidRPr="005B0878" w:rsidRDefault="008C7796" w:rsidP="008C7796">
            <w:pPr>
              <w:shd w:val="clear" w:color="auto" w:fill="FFFFFF"/>
              <w:jc w:val="both"/>
              <w:textAlignment w:val="top"/>
              <w:rPr>
                <w:rFonts w:ascii="Arial" w:hAnsi="Arial" w:cs="Arial"/>
                <w:lang w:val="mn-MN"/>
                <w:rPrChange w:id="1647" w:author="D.Enkhtuya" w:date="2022-05-13T17:15:00Z">
                  <w:rPr>
                    <w:rFonts w:ascii="Arial" w:hAnsi="Arial" w:cs="Arial"/>
                    <w:lang w:val="mn-MN"/>
                  </w:rPr>
                </w:rPrChange>
              </w:rPr>
            </w:pPr>
            <w:r w:rsidRPr="005B0878">
              <w:rPr>
                <w:rFonts w:ascii="Arial" w:hAnsi="Arial" w:cs="Arial"/>
                <w:lang w:val="mn-MN"/>
                <w:rPrChange w:id="1648" w:author="D.Enkhtuya" w:date="2022-05-13T17:15:00Z">
                  <w:rPr>
                    <w:rFonts w:ascii="Arial" w:hAnsi="Arial" w:cs="Arial"/>
                    <w:lang w:val="mn-MN"/>
                  </w:rPr>
                </w:rPrChange>
              </w:rPr>
              <w:t>4 дүгээр зүйлийн 4.1-т “итгэмжлэгдсэн хуулийн” гэснийг “мэргэшсэн зөвлөх үйлчилгээ эрхлэх” гэж;</w:t>
            </w:r>
          </w:p>
        </w:tc>
      </w:tr>
      <w:tr w:rsidR="008C7796" w:rsidRPr="005B0878" w14:paraId="3B7B7FD5" w14:textId="77777777" w:rsidTr="00721D3E">
        <w:trPr>
          <w:trHeight w:val="270"/>
        </w:trPr>
        <w:tc>
          <w:tcPr>
            <w:tcW w:w="351" w:type="dxa"/>
            <w:shd w:val="clear" w:color="auto" w:fill="D9E2F3" w:themeFill="accent1" w:themeFillTint="33"/>
          </w:tcPr>
          <w:p w14:paraId="292B5460" w14:textId="77777777" w:rsidR="008C7796" w:rsidRPr="005B0878" w:rsidRDefault="008C7796" w:rsidP="008C7796">
            <w:pPr>
              <w:jc w:val="both"/>
              <w:rPr>
                <w:rFonts w:ascii="Arial" w:hAnsi="Arial" w:cs="Arial"/>
                <w:lang w:val="mn-MN"/>
                <w:rPrChange w:id="1649" w:author="D.Enkhtuya" w:date="2022-05-13T17:15:00Z">
                  <w:rPr>
                    <w:rFonts w:ascii="Arial" w:hAnsi="Arial" w:cs="Arial"/>
                    <w:lang w:val="mn-MN"/>
                  </w:rPr>
                </w:rPrChange>
              </w:rPr>
            </w:pPr>
          </w:p>
        </w:tc>
        <w:tc>
          <w:tcPr>
            <w:tcW w:w="414" w:type="dxa"/>
          </w:tcPr>
          <w:p w14:paraId="7E50B53F" w14:textId="77777777" w:rsidR="008C7796" w:rsidRPr="005B0878" w:rsidRDefault="008C7796" w:rsidP="008C7796">
            <w:pPr>
              <w:pStyle w:val="ListParagraph"/>
              <w:numPr>
                <w:ilvl w:val="0"/>
                <w:numId w:val="25"/>
              </w:numPr>
              <w:ind w:left="360"/>
              <w:jc w:val="both"/>
              <w:rPr>
                <w:rFonts w:ascii="Arial" w:hAnsi="Arial" w:cs="Arial"/>
                <w:lang w:val="mn-MN"/>
                <w:rPrChange w:id="1650" w:author="D.Enkhtuya" w:date="2022-05-13T17:15:00Z">
                  <w:rPr>
                    <w:rFonts w:ascii="Arial" w:hAnsi="Arial" w:cs="Arial"/>
                    <w:lang w:val="mn-MN"/>
                  </w:rPr>
                </w:rPrChange>
              </w:rPr>
            </w:pPr>
          </w:p>
        </w:tc>
        <w:tc>
          <w:tcPr>
            <w:tcW w:w="1643" w:type="dxa"/>
          </w:tcPr>
          <w:p w14:paraId="794631F0" w14:textId="77777777" w:rsidR="008C7796" w:rsidRPr="005B0878" w:rsidRDefault="008C7796" w:rsidP="008C7796">
            <w:pPr>
              <w:shd w:val="clear" w:color="auto" w:fill="FFFFFF"/>
              <w:jc w:val="both"/>
              <w:textAlignment w:val="top"/>
              <w:rPr>
                <w:rFonts w:ascii="Arial" w:hAnsi="Arial" w:cs="Arial"/>
                <w:lang w:val="mn-MN"/>
                <w:rPrChange w:id="1651" w:author="D.Enkhtuya" w:date="2022-05-13T17:15:00Z">
                  <w:rPr>
                    <w:rFonts w:ascii="Arial" w:hAnsi="Arial" w:cs="Arial"/>
                    <w:lang w:val="mn-MN"/>
                  </w:rPr>
                </w:rPrChange>
              </w:rPr>
            </w:pPr>
            <w:r w:rsidRPr="005B0878">
              <w:rPr>
                <w:rFonts w:ascii="Arial" w:hAnsi="Arial" w:cs="Arial"/>
                <w:lang w:val="mn-MN"/>
                <w:rPrChange w:id="1652" w:author="D.Enkhtuya" w:date="2022-05-13T17:15:00Z">
                  <w:rPr>
                    <w:rFonts w:ascii="Arial" w:hAnsi="Arial" w:cs="Arial"/>
                    <w:lang w:val="mn-MN"/>
                  </w:rPr>
                </w:rPrChange>
              </w:rPr>
              <w:t>Ажлын хэсэг</w:t>
            </w:r>
          </w:p>
        </w:tc>
        <w:tc>
          <w:tcPr>
            <w:tcW w:w="1763" w:type="dxa"/>
          </w:tcPr>
          <w:p w14:paraId="14F6AE5D" w14:textId="77777777" w:rsidR="008C7796" w:rsidRPr="005B0878" w:rsidRDefault="008C7796" w:rsidP="008C7796">
            <w:pPr>
              <w:shd w:val="clear" w:color="auto" w:fill="FFFFFF"/>
              <w:jc w:val="both"/>
              <w:textAlignment w:val="top"/>
              <w:rPr>
                <w:rFonts w:ascii="Arial" w:hAnsi="Arial" w:cs="Arial"/>
                <w:lang w:val="mn-MN"/>
                <w:rPrChange w:id="1653" w:author="D.Enkhtuya" w:date="2022-05-13T17:15:00Z">
                  <w:rPr>
                    <w:rFonts w:ascii="Arial" w:hAnsi="Arial" w:cs="Arial"/>
                    <w:lang w:val="mn-MN"/>
                  </w:rPr>
                </w:rPrChange>
              </w:rPr>
            </w:pPr>
            <w:r w:rsidRPr="005B0878">
              <w:rPr>
                <w:rFonts w:ascii="Arial" w:hAnsi="Arial" w:cs="Arial"/>
                <w:lang w:val="mn-MN"/>
                <w:rPrChange w:id="1654" w:author="D.Enkhtuya" w:date="2022-05-13T17:15:00Z">
                  <w:rPr>
                    <w:rFonts w:ascii="Arial" w:hAnsi="Arial" w:cs="Arial"/>
                    <w:lang w:val="mn-MN"/>
                  </w:rPr>
                </w:rPrChange>
              </w:rPr>
              <w:t>Ү.Галмандах</w:t>
            </w:r>
          </w:p>
        </w:tc>
        <w:tc>
          <w:tcPr>
            <w:tcW w:w="3825" w:type="dxa"/>
            <w:gridSpan w:val="2"/>
          </w:tcPr>
          <w:p w14:paraId="568BE818" w14:textId="77777777" w:rsidR="008C7796" w:rsidRPr="005B0878" w:rsidRDefault="008C7796" w:rsidP="008C7796">
            <w:pPr>
              <w:shd w:val="clear" w:color="auto" w:fill="FFFFFF"/>
              <w:jc w:val="both"/>
              <w:textAlignment w:val="top"/>
              <w:rPr>
                <w:rFonts w:ascii="Arial" w:hAnsi="Arial" w:cs="Arial"/>
                <w:lang w:val="mn-MN"/>
                <w:rPrChange w:id="1655" w:author="D.Enkhtuya" w:date="2022-05-13T17:15:00Z">
                  <w:rPr>
                    <w:rFonts w:ascii="Arial" w:hAnsi="Arial" w:cs="Arial"/>
                    <w:lang w:val="mn-MN"/>
                  </w:rPr>
                </w:rPrChange>
              </w:rPr>
            </w:pPr>
            <w:r w:rsidRPr="005B0878">
              <w:rPr>
                <w:rFonts w:ascii="Arial" w:hAnsi="Arial" w:cs="Arial"/>
                <w:lang w:val="mn-MN"/>
                <w:rPrChange w:id="1656"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03D694D3" w14:textId="462651A5" w:rsidR="008C7796" w:rsidRPr="005B0878" w:rsidRDefault="008C7796" w:rsidP="008C7796">
            <w:pPr>
              <w:shd w:val="clear" w:color="auto" w:fill="FFFFFF"/>
              <w:jc w:val="both"/>
              <w:textAlignment w:val="top"/>
              <w:rPr>
                <w:rFonts w:ascii="Arial" w:hAnsi="Arial" w:cs="Arial"/>
                <w:lang w:val="mn-MN"/>
                <w:rPrChange w:id="1657" w:author="D.Enkhtuya" w:date="2022-05-13T17:15:00Z">
                  <w:rPr>
                    <w:rFonts w:ascii="Arial" w:hAnsi="Arial" w:cs="Arial"/>
                    <w:lang w:val="mn-MN"/>
                  </w:rPr>
                </w:rPrChange>
              </w:rPr>
            </w:pPr>
            <w:r w:rsidRPr="005B0878">
              <w:rPr>
                <w:rFonts w:ascii="Arial" w:eastAsia="Times New Roman" w:hAnsi="Arial" w:cs="Arial"/>
                <w:lang w:val="mn-MN"/>
                <w:rPrChange w:id="1658" w:author="D.Enkhtuya" w:date="2022-05-13T17:15:00Z">
                  <w:rPr>
                    <w:rFonts w:ascii="Arial" w:eastAsia="Times New Roman" w:hAnsi="Arial" w:cs="Arial"/>
                    <w:lang w:val="mn-MN"/>
                  </w:rPr>
                </w:rPrChange>
              </w:rPr>
              <w:t>Тийм</w:t>
            </w:r>
          </w:p>
        </w:tc>
        <w:tc>
          <w:tcPr>
            <w:tcW w:w="4045" w:type="dxa"/>
            <w:gridSpan w:val="2"/>
          </w:tcPr>
          <w:p w14:paraId="5053D768" w14:textId="772C917E" w:rsidR="008C7796" w:rsidRPr="005B0878" w:rsidRDefault="008C7796" w:rsidP="008C7796">
            <w:pPr>
              <w:shd w:val="clear" w:color="auto" w:fill="FFFFFF"/>
              <w:jc w:val="both"/>
              <w:textAlignment w:val="top"/>
              <w:rPr>
                <w:rFonts w:ascii="Arial" w:hAnsi="Arial" w:cs="Arial"/>
                <w:lang w:val="mn-MN"/>
                <w:rPrChange w:id="1659" w:author="D.Enkhtuya" w:date="2022-05-13T17:15:00Z">
                  <w:rPr>
                    <w:rFonts w:ascii="Arial" w:hAnsi="Arial" w:cs="Arial"/>
                    <w:lang w:val="mn-MN"/>
                  </w:rPr>
                </w:rPrChange>
              </w:rPr>
            </w:pPr>
            <w:r w:rsidRPr="005B0878">
              <w:rPr>
                <w:rFonts w:ascii="Arial" w:hAnsi="Arial" w:cs="Arial"/>
                <w:lang w:val="mn-MN"/>
                <w:rPrChange w:id="1660" w:author="D.Enkhtuya" w:date="2022-05-13T17:15:00Z">
                  <w:rPr>
                    <w:rFonts w:ascii="Arial" w:hAnsi="Arial" w:cs="Arial"/>
                    <w:lang w:val="mn-MN"/>
                  </w:rPr>
                </w:rPrChange>
              </w:rPr>
              <w:t>7 дугаар зүйлийн 7.1.2, 7.1.5-т ” итгэмжлэгдсэн хуулийн” гэснийг “мэргэшсэн зөвлөх үйлчилгээ эрхлэх” гэж;</w:t>
            </w:r>
          </w:p>
        </w:tc>
      </w:tr>
      <w:tr w:rsidR="008C7796" w:rsidRPr="005B0878" w14:paraId="68885885" w14:textId="77777777" w:rsidTr="00721D3E">
        <w:trPr>
          <w:trHeight w:val="270"/>
        </w:trPr>
        <w:tc>
          <w:tcPr>
            <w:tcW w:w="351" w:type="dxa"/>
            <w:shd w:val="clear" w:color="auto" w:fill="D9E2F3" w:themeFill="accent1" w:themeFillTint="33"/>
          </w:tcPr>
          <w:p w14:paraId="0BE3DA0F" w14:textId="77777777" w:rsidR="008C7796" w:rsidRPr="005B0878" w:rsidRDefault="008C7796" w:rsidP="008C7796">
            <w:pPr>
              <w:jc w:val="both"/>
              <w:rPr>
                <w:rFonts w:ascii="Arial" w:hAnsi="Arial" w:cs="Arial"/>
                <w:lang w:val="mn-MN"/>
                <w:rPrChange w:id="1661" w:author="D.Enkhtuya" w:date="2022-05-13T17:15:00Z">
                  <w:rPr>
                    <w:rFonts w:ascii="Arial" w:hAnsi="Arial" w:cs="Arial"/>
                    <w:lang w:val="mn-MN"/>
                  </w:rPr>
                </w:rPrChange>
              </w:rPr>
            </w:pPr>
          </w:p>
        </w:tc>
        <w:tc>
          <w:tcPr>
            <w:tcW w:w="414" w:type="dxa"/>
          </w:tcPr>
          <w:p w14:paraId="3F313675" w14:textId="77777777" w:rsidR="008C7796" w:rsidRPr="005B0878" w:rsidRDefault="008C7796" w:rsidP="008C7796">
            <w:pPr>
              <w:pStyle w:val="ListParagraph"/>
              <w:numPr>
                <w:ilvl w:val="0"/>
                <w:numId w:val="25"/>
              </w:numPr>
              <w:ind w:left="360"/>
              <w:jc w:val="both"/>
              <w:rPr>
                <w:rFonts w:ascii="Arial" w:hAnsi="Arial" w:cs="Arial"/>
                <w:lang w:val="mn-MN"/>
                <w:rPrChange w:id="1662" w:author="D.Enkhtuya" w:date="2022-05-13T17:15:00Z">
                  <w:rPr>
                    <w:rFonts w:ascii="Arial" w:hAnsi="Arial" w:cs="Arial"/>
                    <w:lang w:val="mn-MN"/>
                  </w:rPr>
                </w:rPrChange>
              </w:rPr>
            </w:pPr>
          </w:p>
        </w:tc>
        <w:tc>
          <w:tcPr>
            <w:tcW w:w="1643" w:type="dxa"/>
          </w:tcPr>
          <w:p w14:paraId="5E030B81" w14:textId="77777777" w:rsidR="008C7796" w:rsidRPr="005B0878" w:rsidRDefault="008C7796" w:rsidP="008C7796">
            <w:pPr>
              <w:shd w:val="clear" w:color="auto" w:fill="FFFFFF"/>
              <w:jc w:val="both"/>
              <w:textAlignment w:val="top"/>
              <w:rPr>
                <w:rFonts w:ascii="Arial" w:hAnsi="Arial" w:cs="Arial"/>
                <w:lang w:val="mn-MN"/>
                <w:rPrChange w:id="1663" w:author="D.Enkhtuya" w:date="2022-05-13T17:15:00Z">
                  <w:rPr>
                    <w:rFonts w:ascii="Arial" w:hAnsi="Arial" w:cs="Arial"/>
                    <w:lang w:val="mn-MN"/>
                  </w:rPr>
                </w:rPrChange>
              </w:rPr>
            </w:pPr>
            <w:r w:rsidRPr="005B0878">
              <w:rPr>
                <w:rFonts w:ascii="Arial" w:hAnsi="Arial" w:cs="Arial"/>
                <w:lang w:val="mn-MN"/>
                <w:rPrChange w:id="1664" w:author="D.Enkhtuya" w:date="2022-05-13T17:15:00Z">
                  <w:rPr>
                    <w:rFonts w:ascii="Arial" w:hAnsi="Arial" w:cs="Arial"/>
                    <w:lang w:val="mn-MN"/>
                  </w:rPr>
                </w:rPrChange>
              </w:rPr>
              <w:t>Ажлын хэсэг</w:t>
            </w:r>
          </w:p>
        </w:tc>
        <w:tc>
          <w:tcPr>
            <w:tcW w:w="1763" w:type="dxa"/>
          </w:tcPr>
          <w:p w14:paraId="35DD4E5F" w14:textId="77777777" w:rsidR="008C7796" w:rsidRPr="005B0878" w:rsidRDefault="008C7796" w:rsidP="008C7796">
            <w:pPr>
              <w:shd w:val="clear" w:color="auto" w:fill="FFFFFF"/>
              <w:jc w:val="both"/>
              <w:textAlignment w:val="top"/>
              <w:rPr>
                <w:rFonts w:ascii="Arial" w:hAnsi="Arial" w:cs="Arial"/>
                <w:lang w:val="mn-MN"/>
                <w:rPrChange w:id="1665" w:author="D.Enkhtuya" w:date="2022-05-13T17:15:00Z">
                  <w:rPr>
                    <w:rFonts w:ascii="Arial" w:hAnsi="Arial" w:cs="Arial"/>
                    <w:lang w:val="mn-MN"/>
                  </w:rPr>
                </w:rPrChange>
              </w:rPr>
            </w:pPr>
            <w:r w:rsidRPr="005B0878">
              <w:rPr>
                <w:rFonts w:ascii="Arial" w:hAnsi="Arial" w:cs="Arial"/>
                <w:lang w:val="mn-MN"/>
                <w:rPrChange w:id="1666" w:author="D.Enkhtuya" w:date="2022-05-13T17:15:00Z">
                  <w:rPr>
                    <w:rFonts w:ascii="Arial" w:hAnsi="Arial" w:cs="Arial"/>
                    <w:lang w:val="mn-MN"/>
                  </w:rPr>
                </w:rPrChange>
              </w:rPr>
              <w:t>Ү.Галмандах</w:t>
            </w:r>
          </w:p>
        </w:tc>
        <w:tc>
          <w:tcPr>
            <w:tcW w:w="3825" w:type="dxa"/>
            <w:gridSpan w:val="2"/>
          </w:tcPr>
          <w:p w14:paraId="06146BAE" w14:textId="77777777" w:rsidR="008C7796" w:rsidRPr="005B0878" w:rsidRDefault="008C7796" w:rsidP="008C7796">
            <w:pPr>
              <w:shd w:val="clear" w:color="auto" w:fill="FFFFFF"/>
              <w:jc w:val="both"/>
              <w:textAlignment w:val="top"/>
              <w:rPr>
                <w:rFonts w:ascii="Arial" w:hAnsi="Arial" w:cs="Arial"/>
                <w:lang w:val="mn-MN"/>
                <w:rPrChange w:id="1667" w:author="D.Enkhtuya" w:date="2022-05-13T17:15:00Z">
                  <w:rPr>
                    <w:rFonts w:ascii="Arial" w:hAnsi="Arial" w:cs="Arial"/>
                    <w:lang w:val="mn-MN"/>
                  </w:rPr>
                </w:rPrChange>
              </w:rPr>
            </w:pPr>
            <w:r w:rsidRPr="005B0878">
              <w:rPr>
                <w:rFonts w:ascii="Arial" w:hAnsi="Arial" w:cs="Arial"/>
                <w:lang w:val="mn-MN"/>
                <w:rPrChange w:id="1668"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68D68481" w14:textId="4716F611" w:rsidR="008C7796" w:rsidRPr="005B0878" w:rsidRDefault="008C7796" w:rsidP="008C7796">
            <w:pPr>
              <w:shd w:val="clear" w:color="auto" w:fill="FFFFFF"/>
              <w:jc w:val="both"/>
              <w:textAlignment w:val="top"/>
              <w:rPr>
                <w:rFonts w:ascii="Arial" w:hAnsi="Arial" w:cs="Arial"/>
                <w:lang w:val="mn-MN"/>
                <w:rPrChange w:id="1669" w:author="D.Enkhtuya" w:date="2022-05-13T17:15:00Z">
                  <w:rPr>
                    <w:rFonts w:ascii="Arial" w:hAnsi="Arial" w:cs="Arial"/>
                    <w:lang w:val="mn-MN"/>
                  </w:rPr>
                </w:rPrChange>
              </w:rPr>
            </w:pPr>
            <w:r w:rsidRPr="005B0878">
              <w:rPr>
                <w:rFonts w:ascii="Arial" w:eastAsia="Times New Roman" w:hAnsi="Arial" w:cs="Arial"/>
                <w:lang w:val="mn-MN"/>
                <w:rPrChange w:id="1670" w:author="D.Enkhtuya" w:date="2022-05-13T17:15:00Z">
                  <w:rPr>
                    <w:rFonts w:ascii="Arial" w:eastAsia="Times New Roman" w:hAnsi="Arial" w:cs="Arial"/>
                    <w:lang w:val="mn-MN"/>
                  </w:rPr>
                </w:rPrChange>
              </w:rPr>
              <w:t>Тийм</w:t>
            </w:r>
          </w:p>
        </w:tc>
        <w:tc>
          <w:tcPr>
            <w:tcW w:w="4045" w:type="dxa"/>
            <w:gridSpan w:val="2"/>
          </w:tcPr>
          <w:p w14:paraId="5873AB88" w14:textId="5A18147A" w:rsidR="008C7796" w:rsidRPr="005B0878" w:rsidRDefault="008C7796" w:rsidP="008C7796">
            <w:pPr>
              <w:shd w:val="clear" w:color="auto" w:fill="FFFFFF"/>
              <w:jc w:val="both"/>
              <w:textAlignment w:val="top"/>
              <w:rPr>
                <w:rFonts w:ascii="Arial" w:hAnsi="Arial" w:cs="Arial"/>
                <w:lang w:val="mn-MN"/>
                <w:rPrChange w:id="1671" w:author="D.Enkhtuya" w:date="2022-05-13T17:15:00Z">
                  <w:rPr>
                    <w:rFonts w:ascii="Arial" w:hAnsi="Arial" w:cs="Arial"/>
                    <w:lang w:val="mn-MN"/>
                  </w:rPr>
                </w:rPrChange>
              </w:rPr>
            </w:pPr>
            <w:r w:rsidRPr="005B0878">
              <w:rPr>
                <w:rFonts w:ascii="Arial" w:hAnsi="Arial" w:cs="Arial"/>
                <w:lang w:val="mn-MN"/>
                <w:rPrChange w:id="1672" w:author="D.Enkhtuya" w:date="2022-05-13T17:15:00Z">
                  <w:rPr>
                    <w:rFonts w:ascii="Arial" w:hAnsi="Arial" w:cs="Arial"/>
                    <w:lang w:val="mn-MN"/>
                  </w:rPr>
                </w:rPrChange>
              </w:rPr>
              <w:t xml:space="preserve">10 дугаар зүйлд “Татварын </w:t>
            </w:r>
            <w:r w:rsidRPr="005B0878">
              <w:rPr>
                <w:rStyle w:val="Strong"/>
                <w:rFonts w:ascii="Arial" w:hAnsi="Arial" w:cs="Arial"/>
                <w:b w:val="0"/>
                <w:bCs w:val="0"/>
                <w:lang w:val="mn-MN"/>
                <w:rPrChange w:id="1673" w:author="D.Enkhtuya" w:date="2022-05-13T17:15:00Z">
                  <w:rPr>
                    <w:rStyle w:val="Strong"/>
                    <w:rFonts w:ascii="Arial" w:hAnsi="Arial" w:cs="Arial"/>
                    <w:b w:val="0"/>
                    <w:bCs w:val="0"/>
                    <w:lang w:val="mn-MN"/>
                  </w:rPr>
                </w:rPrChange>
              </w:rPr>
              <w:t>итгэмжлэгдсэн хуулийн” гэснийг</w:t>
            </w:r>
            <w:r w:rsidRPr="005B0878">
              <w:rPr>
                <w:rStyle w:val="Strong"/>
                <w:rFonts w:ascii="Arial" w:hAnsi="Arial" w:cs="Arial"/>
                <w:lang w:val="mn-MN"/>
                <w:rPrChange w:id="1674" w:author="D.Enkhtuya" w:date="2022-05-13T17:15:00Z">
                  <w:rPr>
                    <w:rStyle w:val="Strong"/>
                    <w:rFonts w:ascii="Arial" w:hAnsi="Arial" w:cs="Arial"/>
                    <w:lang w:val="mn-MN"/>
                  </w:rPr>
                </w:rPrChange>
              </w:rPr>
              <w:t xml:space="preserve"> “</w:t>
            </w:r>
            <w:r w:rsidRPr="005B0878">
              <w:rPr>
                <w:rFonts w:ascii="Arial" w:hAnsi="Arial" w:cs="Arial"/>
                <w:lang w:val="mn-MN"/>
                <w:rPrChange w:id="1675" w:author="D.Enkhtuya" w:date="2022-05-13T17:15:00Z">
                  <w:rPr>
                    <w:rFonts w:ascii="Arial" w:hAnsi="Arial" w:cs="Arial"/>
                    <w:lang w:val="mn-MN"/>
                  </w:rPr>
                </w:rPrChange>
              </w:rPr>
              <w:t>Зөвлөх үйлчилгээ эрхлэх</w:t>
            </w:r>
            <w:r w:rsidRPr="005B0878">
              <w:rPr>
                <w:rStyle w:val="Strong"/>
                <w:rFonts w:ascii="Arial" w:hAnsi="Arial" w:cs="Arial"/>
                <w:b w:val="0"/>
                <w:bCs w:val="0"/>
                <w:lang w:val="mn-MN"/>
                <w:rPrChange w:id="1676" w:author="D.Enkhtuya" w:date="2022-05-13T17:15:00Z">
                  <w:rPr>
                    <w:rStyle w:val="Strong"/>
                    <w:rFonts w:ascii="Arial" w:hAnsi="Arial" w:cs="Arial"/>
                    <w:b w:val="0"/>
                    <w:bCs w:val="0"/>
                    <w:lang w:val="mn-MN"/>
                  </w:rPr>
                </w:rPrChange>
              </w:rPr>
              <w:t>” гэж</w:t>
            </w:r>
            <w:r w:rsidRPr="005B0878">
              <w:rPr>
                <w:rFonts w:ascii="Arial" w:hAnsi="Arial" w:cs="Arial"/>
                <w:b/>
                <w:bCs/>
                <w:lang w:val="mn-MN"/>
                <w:rPrChange w:id="1677" w:author="D.Enkhtuya" w:date="2022-05-13T17:15:00Z">
                  <w:rPr>
                    <w:rFonts w:ascii="Arial" w:hAnsi="Arial" w:cs="Arial"/>
                    <w:b/>
                    <w:bCs/>
                    <w:lang w:val="mn-MN"/>
                  </w:rPr>
                </w:rPrChange>
              </w:rPr>
              <w:t>;</w:t>
            </w:r>
          </w:p>
        </w:tc>
      </w:tr>
      <w:tr w:rsidR="008C7796" w:rsidRPr="005B0878" w14:paraId="79107C57" w14:textId="77777777" w:rsidTr="00721D3E">
        <w:trPr>
          <w:trHeight w:val="270"/>
        </w:trPr>
        <w:tc>
          <w:tcPr>
            <w:tcW w:w="351" w:type="dxa"/>
            <w:shd w:val="clear" w:color="auto" w:fill="D9E2F3" w:themeFill="accent1" w:themeFillTint="33"/>
          </w:tcPr>
          <w:p w14:paraId="51B8D788" w14:textId="77777777" w:rsidR="008C7796" w:rsidRPr="005B0878" w:rsidRDefault="008C7796" w:rsidP="008C7796">
            <w:pPr>
              <w:jc w:val="both"/>
              <w:rPr>
                <w:rFonts w:ascii="Arial" w:hAnsi="Arial" w:cs="Arial"/>
                <w:lang w:val="mn-MN"/>
                <w:rPrChange w:id="1678" w:author="D.Enkhtuya" w:date="2022-05-13T17:15:00Z">
                  <w:rPr>
                    <w:rFonts w:ascii="Arial" w:hAnsi="Arial" w:cs="Arial"/>
                    <w:lang w:val="mn-MN"/>
                  </w:rPr>
                </w:rPrChange>
              </w:rPr>
            </w:pPr>
          </w:p>
        </w:tc>
        <w:tc>
          <w:tcPr>
            <w:tcW w:w="414" w:type="dxa"/>
          </w:tcPr>
          <w:p w14:paraId="3B3167DB" w14:textId="77777777" w:rsidR="008C7796" w:rsidRPr="005B0878" w:rsidRDefault="008C7796" w:rsidP="008C7796">
            <w:pPr>
              <w:pStyle w:val="ListParagraph"/>
              <w:numPr>
                <w:ilvl w:val="0"/>
                <w:numId w:val="25"/>
              </w:numPr>
              <w:ind w:left="360"/>
              <w:jc w:val="both"/>
              <w:rPr>
                <w:rFonts w:ascii="Arial" w:hAnsi="Arial" w:cs="Arial"/>
                <w:lang w:val="mn-MN"/>
                <w:rPrChange w:id="1679" w:author="D.Enkhtuya" w:date="2022-05-13T17:15:00Z">
                  <w:rPr>
                    <w:rFonts w:ascii="Arial" w:hAnsi="Arial" w:cs="Arial"/>
                    <w:lang w:val="mn-MN"/>
                  </w:rPr>
                </w:rPrChange>
              </w:rPr>
            </w:pPr>
          </w:p>
        </w:tc>
        <w:tc>
          <w:tcPr>
            <w:tcW w:w="1643" w:type="dxa"/>
          </w:tcPr>
          <w:p w14:paraId="716A022A" w14:textId="77777777" w:rsidR="008C7796" w:rsidRPr="005B0878" w:rsidRDefault="008C7796" w:rsidP="008C7796">
            <w:pPr>
              <w:shd w:val="clear" w:color="auto" w:fill="FFFFFF"/>
              <w:jc w:val="both"/>
              <w:textAlignment w:val="top"/>
              <w:rPr>
                <w:rFonts w:ascii="Arial" w:hAnsi="Arial" w:cs="Arial"/>
                <w:lang w:val="mn-MN"/>
                <w:rPrChange w:id="1680" w:author="D.Enkhtuya" w:date="2022-05-13T17:15:00Z">
                  <w:rPr>
                    <w:rFonts w:ascii="Arial" w:hAnsi="Arial" w:cs="Arial"/>
                    <w:lang w:val="mn-MN"/>
                  </w:rPr>
                </w:rPrChange>
              </w:rPr>
            </w:pPr>
            <w:r w:rsidRPr="005B0878">
              <w:rPr>
                <w:rFonts w:ascii="Arial" w:hAnsi="Arial" w:cs="Arial"/>
                <w:lang w:val="mn-MN"/>
                <w:rPrChange w:id="1681" w:author="D.Enkhtuya" w:date="2022-05-13T17:15:00Z">
                  <w:rPr>
                    <w:rFonts w:ascii="Arial" w:hAnsi="Arial" w:cs="Arial"/>
                    <w:lang w:val="mn-MN"/>
                  </w:rPr>
                </w:rPrChange>
              </w:rPr>
              <w:t>Ажлын хэсэг</w:t>
            </w:r>
          </w:p>
        </w:tc>
        <w:tc>
          <w:tcPr>
            <w:tcW w:w="1763" w:type="dxa"/>
          </w:tcPr>
          <w:p w14:paraId="0AE1FBA6" w14:textId="77777777" w:rsidR="008C7796" w:rsidRPr="005B0878" w:rsidRDefault="008C7796" w:rsidP="008C7796">
            <w:pPr>
              <w:shd w:val="clear" w:color="auto" w:fill="FFFFFF"/>
              <w:jc w:val="both"/>
              <w:textAlignment w:val="top"/>
              <w:rPr>
                <w:rFonts w:ascii="Arial" w:hAnsi="Arial" w:cs="Arial"/>
                <w:lang w:val="mn-MN"/>
                <w:rPrChange w:id="1682" w:author="D.Enkhtuya" w:date="2022-05-13T17:15:00Z">
                  <w:rPr>
                    <w:rFonts w:ascii="Arial" w:hAnsi="Arial" w:cs="Arial"/>
                    <w:lang w:val="mn-MN"/>
                  </w:rPr>
                </w:rPrChange>
              </w:rPr>
            </w:pPr>
            <w:r w:rsidRPr="005B0878">
              <w:rPr>
                <w:rFonts w:ascii="Arial" w:hAnsi="Arial" w:cs="Arial"/>
                <w:lang w:val="mn-MN"/>
                <w:rPrChange w:id="1683" w:author="D.Enkhtuya" w:date="2022-05-13T17:15:00Z">
                  <w:rPr>
                    <w:rFonts w:ascii="Arial" w:hAnsi="Arial" w:cs="Arial"/>
                    <w:lang w:val="mn-MN"/>
                  </w:rPr>
                </w:rPrChange>
              </w:rPr>
              <w:t>Ү.Галмандах</w:t>
            </w:r>
          </w:p>
        </w:tc>
        <w:tc>
          <w:tcPr>
            <w:tcW w:w="3825" w:type="dxa"/>
            <w:gridSpan w:val="2"/>
          </w:tcPr>
          <w:p w14:paraId="1A7FC27C" w14:textId="77777777" w:rsidR="008C7796" w:rsidRPr="005B0878" w:rsidRDefault="008C7796" w:rsidP="008C7796">
            <w:pPr>
              <w:shd w:val="clear" w:color="auto" w:fill="FFFFFF"/>
              <w:jc w:val="both"/>
              <w:textAlignment w:val="top"/>
              <w:rPr>
                <w:rFonts w:ascii="Arial" w:hAnsi="Arial" w:cs="Arial"/>
                <w:lang w:val="mn-MN"/>
                <w:rPrChange w:id="1684" w:author="D.Enkhtuya" w:date="2022-05-13T17:15:00Z">
                  <w:rPr>
                    <w:rFonts w:ascii="Arial" w:hAnsi="Arial" w:cs="Arial"/>
                    <w:lang w:val="mn-MN"/>
                  </w:rPr>
                </w:rPrChange>
              </w:rPr>
            </w:pPr>
            <w:r w:rsidRPr="005B0878">
              <w:rPr>
                <w:rFonts w:ascii="Arial" w:hAnsi="Arial" w:cs="Arial"/>
                <w:lang w:val="mn-MN"/>
                <w:rPrChange w:id="1685"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6A938DC8" w14:textId="56EABCD2" w:rsidR="008C7796" w:rsidRPr="005B0878" w:rsidRDefault="008C7796" w:rsidP="008C7796">
            <w:pPr>
              <w:shd w:val="clear" w:color="auto" w:fill="FFFFFF"/>
              <w:jc w:val="both"/>
              <w:textAlignment w:val="top"/>
              <w:rPr>
                <w:rFonts w:ascii="Arial" w:hAnsi="Arial" w:cs="Arial"/>
                <w:lang w:val="mn-MN"/>
                <w:rPrChange w:id="1686" w:author="D.Enkhtuya" w:date="2022-05-13T17:15:00Z">
                  <w:rPr>
                    <w:rFonts w:ascii="Arial" w:hAnsi="Arial" w:cs="Arial"/>
                    <w:lang w:val="mn-MN"/>
                  </w:rPr>
                </w:rPrChange>
              </w:rPr>
            </w:pPr>
            <w:r w:rsidRPr="005B0878">
              <w:rPr>
                <w:rFonts w:ascii="Arial" w:eastAsia="Times New Roman" w:hAnsi="Arial" w:cs="Arial"/>
                <w:lang w:val="mn-MN"/>
                <w:rPrChange w:id="1687" w:author="D.Enkhtuya" w:date="2022-05-13T17:15:00Z">
                  <w:rPr>
                    <w:rFonts w:ascii="Arial" w:eastAsia="Times New Roman" w:hAnsi="Arial" w:cs="Arial"/>
                    <w:lang w:val="mn-MN"/>
                  </w:rPr>
                </w:rPrChange>
              </w:rPr>
              <w:t>Тийм</w:t>
            </w:r>
          </w:p>
        </w:tc>
        <w:tc>
          <w:tcPr>
            <w:tcW w:w="4045" w:type="dxa"/>
            <w:gridSpan w:val="2"/>
          </w:tcPr>
          <w:p w14:paraId="3254C4D9" w14:textId="08A63031" w:rsidR="008C7796" w:rsidRPr="005B0878" w:rsidRDefault="008C7796" w:rsidP="008C7796">
            <w:pPr>
              <w:shd w:val="clear" w:color="auto" w:fill="FFFFFF"/>
              <w:jc w:val="both"/>
              <w:textAlignment w:val="top"/>
              <w:rPr>
                <w:rFonts w:ascii="Arial" w:hAnsi="Arial" w:cs="Arial"/>
                <w:lang w:val="mn-MN"/>
                <w:rPrChange w:id="1688" w:author="D.Enkhtuya" w:date="2022-05-13T17:15:00Z">
                  <w:rPr>
                    <w:rFonts w:ascii="Arial" w:hAnsi="Arial" w:cs="Arial"/>
                    <w:lang w:val="mn-MN"/>
                  </w:rPr>
                </w:rPrChange>
              </w:rPr>
            </w:pPr>
            <w:r w:rsidRPr="005B0878">
              <w:rPr>
                <w:rFonts w:ascii="Arial" w:hAnsi="Arial" w:cs="Arial"/>
                <w:lang w:val="mn-MN"/>
                <w:rPrChange w:id="1689" w:author="D.Enkhtuya" w:date="2022-05-13T17:15:00Z">
                  <w:rPr>
                    <w:rFonts w:ascii="Arial" w:hAnsi="Arial" w:cs="Arial"/>
                    <w:lang w:val="mn-MN"/>
                  </w:rPr>
                </w:rPrChange>
              </w:rPr>
              <w:t>10 дугаар зүйлийн 10.1-т “Татварын итгэмжлэгдсэн” гэснийг “Зөвлөх үйлчилгээ эрхлэх” гэж;</w:t>
            </w:r>
          </w:p>
        </w:tc>
      </w:tr>
      <w:tr w:rsidR="008C7796" w:rsidRPr="005B0878" w14:paraId="674FFE6E" w14:textId="77777777" w:rsidTr="00721D3E">
        <w:trPr>
          <w:trHeight w:val="270"/>
        </w:trPr>
        <w:tc>
          <w:tcPr>
            <w:tcW w:w="351" w:type="dxa"/>
            <w:shd w:val="clear" w:color="auto" w:fill="D9E2F3" w:themeFill="accent1" w:themeFillTint="33"/>
          </w:tcPr>
          <w:p w14:paraId="087F08B3" w14:textId="77777777" w:rsidR="008C7796" w:rsidRPr="005B0878" w:rsidRDefault="008C7796" w:rsidP="008C7796">
            <w:pPr>
              <w:jc w:val="both"/>
              <w:rPr>
                <w:rFonts w:ascii="Arial" w:hAnsi="Arial" w:cs="Arial"/>
                <w:lang w:val="mn-MN"/>
                <w:rPrChange w:id="1690" w:author="D.Enkhtuya" w:date="2022-05-13T17:15:00Z">
                  <w:rPr>
                    <w:rFonts w:ascii="Arial" w:hAnsi="Arial" w:cs="Arial"/>
                    <w:lang w:val="mn-MN"/>
                  </w:rPr>
                </w:rPrChange>
              </w:rPr>
            </w:pPr>
          </w:p>
        </w:tc>
        <w:tc>
          <w:tcPr>
            <w:tcW w:w="414" w:type="dxa"/>
          </w:tcPr>
          <w:p w14:paraId="0C7D6E82" w14:textId="77777777" w:rsidR="008C7796" w:rsidRPr="005B0878" w:rsidRDefault="008C7796" w:rsidP="008C7796">
            <w:pPr>
              <w:pStyle w:val="ListParagraph"/>
              <w:numPr>
                <w:ilvl w:val="0"/>
                <w:numId w:val="25"/>
              </w:numPr>
              <w:ind w:left="360"/>
              <w:jc w:val="both"/>
              <w:rPr>
                <w:rFonts w:ascii="Arial" w:hAnsi="Arial" w:cs="Arial"/>
                <w:lang w:val="mn-MN"/>
                <w:rPrChange w:id="1691" w:author="D.Enkhtuya" w:date="2022-05-13T17:15:00Z">
                  <w:rPr>
                    <w:rFonts w:ascii="Arial" w:hAnsi="Arial" w:cs="Arial"/>
                    <w:lang w:val="mn-MN"/>
                  </w:rPr>
                </w:rPrChange>
              </w:rPr>
            </w:pPr>
          </w:p>
        </w:tc>
        <w:tc>
          <w:tcPr>
            <w:tcW w:w="1643" w:type="dxa"/>
          </w:tcPr>
          <w:p w14:paraId="43051C89" w14:textId="77777777" w:rsidR="008C7796" w:rsidRPr="005B0878" w:rsidRDefault="008C7796" w:rsidP="008C7796">
            <w:pPr>
              <w:shd w:val="clear" w:color="auto" w:fill="FFFFFF"/>
              <w:jc w:val="both"/>
              <w:textAlignment w:val="top"/>
              <w:rPr>
                <w:rFonts w:ascii="Arial" w:hAnsi="Arial" w:cs="Arial"/>
                <w:lang w:val="mn-MN"/>
                <w:rPrChange w:id="1692" w:author="D.Enkhtuya" w:date="2022-05-13T17:15:00Z">
                  <w:rPr>
                    <w:rFonts w:ascii="Arial" w:hAnsi="Arial" w:cs="Arial"/>
                    <w:lang w:val="mn-MN"/>
                  </w:rPr>
                </w:rPrChange>
              </w:rPr>
            </w:pPr>
            <w:r w:rsidRPr="005B0878">
              <w:rPr>
                <w:rFonts w:ascii="Arial" w:hAnsi="Arial" w:cs="Arial"/>
                <w:lang w:val="mn-MN"/>
                <w:rPrChange w:id="1693" w:author="D.Enkhtuya" w:date="2022-05-13T17:15:00Z">
                  <w:rPr>
                    <w:rFonts w:ascii="Arial" w:hAnsi="Arial" w:cs="Arial"/>
                    <w:lang w:val="mn-MN"/>
                  </w:rPr>
                </w:rPrChange>
              </w:rPr>
              <w:t>Ажлын хэсэг</w:t>
            </w:r>
          </w:p>
        </w:tc>
        <w:tc>
          <w:tcPr>
            <w:tcW w:w="1763" w:type="dxa"/>
          </w:tcPr>
          <w:p w14:paraId="36248D29" w14:textId="77777777" w:rsidR="008C7796" w:rsidRPr="005B0878" w:rsidRDefault="008C7796" w:rsidP="008C7796">
            <w:pPr>
              <w:shd w:val="clear" w:color="auto" w:fill="FFFFFF"/>
              <w:jc w:val="both"/>
              <w:textAlignment w:val="top"/>
              <w:rPr>
                <w:rFonts w:ascii="Arial" w:hAnsi="Arial" w:cs="Arial"/>
                <w:lang w:val="mn-MN"/>
                <w:rPrChange w:id="1694" w:author="D.Enkhtuya" w:date="2022-05-13T17:15:00Z">
                  <w:rPr>
                    <w:rFonts w:ascii="Arial" w:hAnsi="Arial" w:cs="Arial"/>
                    <w:lang w:val="mn-MN"/>
                  </w:rPr>
                </w:rPrChange>
              </w:rPr>
            </w:pPr>
            <w:r w:rsidRPr="005B0878">
              <w:rPr>
                <w:rFonts w:ascii="Arial" w:hAnsi="Arial" w:cs="Arial"/>
                <w:lang w:val="mn-MN"/>
                <w:rPrChange w:id="1695" w:author="D.Enkhtuya" w:date="2022-05-13T17:15:00Z">
                  <w:rPr>
                    <w:rFonts w:ascii="Arial" w:hAnsi="Arial" w:cs="Arial"/>
                    <w:lang w:val="mn-MN"/>
                  </w:rPr>
                </w:rPrChange>
              </w:rPr>
              <w:t>Ү.Галмандах</w:t>
            </w:r>
          </w:p>
        </w:tc>
        <w:tc>
          <w:tcPr>
            <w:tcW w:w="3825" w:type="dxa"/>
            <w:gridSpan w:val="2"/>
          </w:tcPr>
          <w:p w14:paraId="33482C1F" w14:textId="77777777" w:rsidR="008C7796" w:rsidRPr="005B0878" w:rsidRDefault="008C7796" w:rsidP="008C7796">
            <w:pPr>
              <w:shd w:val="clear" w:color="auto" w:fill="FFFFFF"/>
              <w:jc w:val="both"/>
              <w:textAlignment w:val="top"/>
              <w:rPr>
                <w:rFonts w:ascii="Arial" w:hAnsi="Arial" w:cs="Arial"/>
                <w:lang w:val="mn-MN"/>
                <w:rPrChange w:id="1696" w:author="D.Enkhtuya" w:date="2022-05-13T17:15:00Z">
                  <w:rPr>
                    <w:rFonts w:ascii="Arial" w:hAnsi="Arial" w:cs="Arial"/>
                    <w:lang w:val="mn-MN"/>
                  </w:rPr>
                </w:rPrChange>
              </w:rPr>
            </w:pPr>
            <w:r w:rsidRPr="005B0878">
              <w:rPr>
                <w:rFonts w:ascii="Arial" w:hAnsi="Arial" w:cs="Arial"/>
                <w:lang w:val="mn-MN"/>
                <w:rPrChange w:id="1697"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288CED9E" w14:textId="065AAB8B" w:rsidR="008C7796" w:rsidRPr="005B0878" w:rsidRDefault="008C7796" w:rsidP="008C7796">
            <w:pPr>
              <w:shd w:val="clear" w:color="auto" w:fill="FFFFFF"/>
              <w:jc w:val="both"/>
              <w:textAlignment w:val="top"/>
              <w:rPr>
                <w:rFonts w:ascii="Arial" w:hAnsi="Arial" w:cs="Arial"/>
                <w:lang w:val="mn-MN"/>
                <w:rPrChange w:id="1698" w:author="D.Enkhtuya" w:date="2022-05-13T17:15:00Z">
                  <w:rPr>
                    <w:rFonts w:ascii="Arial" w:hAnsi="Arial" w:cs="Arial"/>
                    <w:lang w:val="mn-MN"/>
                  </w:rPr>
                </w:rPrChange>
              </w:rPr>
            </w:pPr>
            <w:r w:rsidRPr="005B0878">
              <w:rPr>
                <w:rFonts w:ascii="Arial" w:eastAsia="Times New Roman" w:hAnsi="Arial" w:cs="Arial"/>
                <w:lang w:val="mn-MN"/>
                <w:rPrChange w:id="1699" w:author="D.Enkhtuya" w:date="2022-05-13T17:15:00Z">
                  <w:rPr>
                    <w:rFonts w:ascii="Arial" w:eastAsia="Times New Roman" w:hAnsi="Arial" w:cs="Arial"/>
                    <w:lang w:val="mn-MN"/>
                  </w:rPr>
                </w:rPrChange>
              </w:rPr>
              <w:t>Тийм</w:t>
            </w:r>
          </w:p>
        </w:tc>
        <w:tc>
          <w:tcPr>
            <w:tcW w:w="4045" w:type="dxa"/>
            <w:gridSpan w:val="2"/>
          </w:tcPr>
          <w:p w14:paraId="72D16D03" w14:textId="39B32486" w:rsidR="008C7796" w:rsidRPr="005B0878" w:rsidRDefault="008C7796" w:rsidP="008C7796">
            <w:pPr>
              <w:shd w:val="clear" w:color="auto" w:fill="FFFFFF"/>
              <w:jc w:val="both"/>
              <w:textAlignment w:val="top"/>
              <w:rPr>
                <w:rFonts w:ascii="Arial" w:hAnsi="Arial" w:cs="Arial"/>
                <w:lang w:val="mn-MN"/>
                <w:rPrChange w:id="1700" w:author="D.Enkhtuya" w:date="2022-05-13T17:15:00Z">
                  <w:rPr>
                    <w:rFonts w:ascii="Arial" w:hAnsi="Arial" w:cs="Arial"/>
                    <w:lang w:val="mn-MN"/>
                  </w:rPr>
                </w:rPrChange>
              </w:rPr>
            </w:pPr>
            <w:r w:rsidRPr="005B0878">
              <w:rPr>
                <w:rFonts w:ascii="Arial" w:hAnsi="Arial" w:cs="Arial"/>
                <w:lang w:val="mn-MN"/>
                <w:rPrChange w:id="1701" w:author="D.Enkhtuya" w:date="2022-05-13T17:15:00Z">
                  <w:rPr>
                    <w:rFonts w:ascii="Arial" w:hAnsi="Arial" w:cs="Arial"/>
                    <w:lang w:val="mn-MN"/>
                  </w:rPr>
                </w:rPrChange>
              </w:rPr>
              <w:t>10 дугаар зүйлийн 10.1.1-т “үүсгэн байгуулагч” гэсний хойно “, хувьцаа эзэмшигч, гишүүн” гэж нэмэх;</w:t>
            </w:r>
          </w:p>
        </w:tc>
      </w:tr>
      <w:tr w:rsidR="008C7796" w:rsidRPr="005B0878" w14:paraId="5C260C6A" w14:textId="77777777" w:rsidTr="00721D3E">
        <w:trPr>
          <w:trHeight w:val="270"/>
        </w:trPr>
        <w:tc>
          <w:tcPr>
            <w:tcW w:w="351" w:type="dxa"/>
            <w:shd w:val="clear" w:color="auto" w:fill="D9E2F3" w:themeFill="accent1" w:themeFillTint="33"/>
          </w:tcPr>
          <w:p w14:paraId="02E0A2FF" w14:textId="77777777" w:rsidR="008C7796" w:rsidRPr="005B0878" w:rsidRDefault="008C7796" w:rsidP="008C7796">
            <w:pPr>
              <w:jc w:val="both"/>
              <w:rPr>
                <w:rFonts w:ascii="Arial" w:hAnsi="Arial" w:cs="Arial"/>
                <w:lang w:val="mn-MN"/>
                <w:rPrChange w:id="1702" w:author="D.Enkhtuya" w:date="2022-05-13T17:15:00Z">
                  <w:rPr>
                    <w:rFonts w:ascii="Arial" w:hAnsi="Arial" w:cs="Arial"/>
                    <w:lang w:val="mn-MN"/>
                  </w:rPr>
                </w:rPrChange>
              </w:rPr>
            </w:pPr>
          </w:p>
        </w:tc>
        <w:tc>
          <w:tcPr>
            <w:tcW w:w="414" w:type="dxa"/>
          </w:tcPr>
          <w:p w14:paraId="7ED9CCBA" w14:textId="77777777" w:rsidR="008C7796" w:rsidRPr="005B0878" w:rsidRDefault="008C7796" w:rsidP="008C7796">
            <w:pPr>
              <w:pStyle w:val="ListParagraph"/>
              <w:numPr>
                <w:ilvl w:val="0"/>
                <w:numId w:val="25"/>
              </w:numPr>
              <w:ind w:left="360"/>
              <w:jc w:val="both"/>
              <w:rPr>
                <w:rFonts w:ascii="Arial" w:hAnsi="Arial" w:cs="Arial"/>
                <w:lang w:val="mn-MN"/>
                <w:rPrChange w:id="1703" w:author="D.Enkhtuya" w:date="2022-05-13T17:15:00Z">
                  <w:rPr>
                    <w:rFonts w:ascii="Arial" w:hAnsi="Arial" w:cs="Arial"/>
                    <w:lang w:val="mn-MN"/>
                  </w:rPr>
                </w:rPrChange>
              </w:rPr>
            </w:pPr>
          </w:p>
        </w:tc>
        <w:tc>
          <w:tcPr>
            <w:tcW w:w="1643" w:type="dxa"/>
          </w:tcPr>
          <w:p w14:paraId="048FEF57" w14:textId="77777777" w:rsidR="008C7796" w:rsidRPr="005B0878" w:rsidRDefault="008C7796" w:rsidP="008C7796">
            <w:pPr>
              <w:shd w:val="clear" w:color="auto" w:fill="FFFFFF"/>
              <w:jc w:val="both"/>
              <w:textAlignment w:val="top"/>
              <w:rPr>
                <w:rFonts w:ascii="Arial" w:hAnsi="Arial" w:cs="Arial"/>
                <w:lang w:val="mn-MN"/>
                <w:rPrChange w:id="1704" w:author="D.Enkhtuya" w:date="2022-05-13T17:15:00Z">
                  <w:rPr>
                    <w:rFonts w:ascii="Arial" w:hAnsi="Arial" w:cs="Arial"/>
                    <w:lang w:val="mn-MN"/>
                  </w:rPr>
                </w:rPrChange>
              </w:rPr>
            </w:pPr>
            <w:r w:rsidRPr="005B0878">
              <w:rPr>
                <w:rFonts w:ascii="Arial" w:hAnsi="Arial" w:cs="Arial"/>
                <w:lang w:val="mn-MN"/>
                <w:rPrChange w:id="1705" w:author="D.Enkhtuya" w:date="2022-05-13T17:15:00Z">
                  <w:rPr>
                    <w:rFonts w:ascii="Arial" w:hAnsi="Arial" w:cs="Arial"/>
                    <w:lang w:val="mn-MN"/>
                  </w:rPr>
                </w:rPrChange>
              </w:rPr>
              <w:t>Ажлын хэсэг</w:t>
            </w:r>
          </w:p>
        </w:tc>
        <w:tc>
          <w:tcPr>
            <w:tcW w:w="1763" w:type="dxa"/>
          </w:tcPr>
          <w:p w14:paraId="20DD9913" w14:textId="77777777" w:rsidR="008C7796" w:rsidRPr="005B0878" w:rsidRDefault="008C7796" w:rsidP="008C7796">
            <w:pPr>
              <w:shd w:val="clear" w:color="auto" w:fill="FFFFFF"/>
              <w:jc w:val="both"/>
              <w:textAlignment w:val="top"/>
              <w:rPr>
                <w:rFonts w:ascii="Arial" w:hAnsi="Arial" w:cs="Arial"/>
                <w:lang w:val="mn-MN"/>
                <w:rPrChange w:id="1706" w:author="D.Enkhtuya" w:date="2022-05-13T17:15:00Z">
                  <w:rPr>
                    <w:rFonts w:ascii="Arial" w:hAnsi="Arial" w:cs="Arial"/>
                    <w:lang w:val="mn-MN"/>
                  </w:rPr>
                </w:rPrChange>
              </w:rPr>
            </w:pPr>
            <w:r w:rsidRPr="005B0878">
              <w:rPr>
                <w:rFonts w:ascii="Arial" w:hAnsi="Arial" w:cs="Arial"/>
                <w:lang w:val="mn-MN"/>
                <w:rPrChange w:id="1707" w:author="D.Enkhtuya" w:date="2022-05-13T17:15:00Z">
                  <w:rPr>
                    <w:rFonts w:ascii="Arial" w:hAnsi="Arial" w:cs="Arial"/>
                    <w:lang w:val="mn-MN"/>
                  </w:rPr>
                </w:rPrChange>
              </w:rPr>
              <w:t>Ү.Галмандах</w:t>
            </w:r>
          </w:p>
        </w:tc>
        <w:tc>
          <w:tcPr>
            <w:tcW w:w="3825" w:type="dxa"/>
            <w:gridSpan w:val="2"/>
          </w:tcPr>
          <w:p w14:paraId="704637C7" w14:textId="77777777" w:rsidR="008C7796" w:rsidRPr="005B0878" w:rsidRDefault="008C7796" w:rsidP="008C7796">
            <w:pPr>
              <w:shd w:val="clear" w:color="auto" w:fill="FFFFFF"/>
              <w:jc w:val="both"/>
              <w:textAlignment w:val="top"/>
              <w:rPr>
                <w:rFonts w:ascii="Arial" w:hAnsi="Arial" w:cs="Arial"/>
                <w:lang w:val="mn-MN"/>
                <w:rPrChange w:id="1708" w:author="D.Enkhtuya" w:date="2022-05-13T17:15:00Z">
                  <w:rPr>
                    <w:rFonts w:ascii="Arial" w:hAnsi="Arial" w:cs="Arial"/>
                    <w:lang w:val="mn-MN"/>
                  </w:rPr>
                </w:rPrChange>
              </w:rPr>
            </w:pPr>
            <w:r w:rsidRPr="005B0878">
              <w:rPr>
                <w:rFonts w:ascii="Arial" w:hAnsi="Arial" w:cs="Arial"/>
                <w:lang w:val="mn-MN"/>
                <w:rPrChange w:id="1709"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12E550CF" w14:textId="5F73B282" w:rsidR="008C7796" w:rsidRPr="005B0878" w:rsidRDefault="008C7796" w:rsidP="008C7796">
            <w:pPr>
              <w:shd w:val="clear" w:color="auto" w:fill="FFFFFF"/>
              <w:jc w:val="both"/>
              <w:textAlignment w:val="top"/>
              <w:rPr>
                <w:rFonts w:ascii="Arial" w:hAnsi="Arial" w:cs="Arial"/>
                <w:lang w:val="mn-MN"/>
                <w:rPrChange w:id="1710" w:author="D.Enkhtuya" w:date="2022-05-13T17:15:00Z">
                  <w:rPr>
                    <w:rFonts w:ascii="Arial" w:hAnsi="Arial" w:cs="Arial"/>
                    <w:lang w:val="mn-MN"/>
                  </w:rPr>
                </w:rPrChange>
              </w:rPr>
            </w:pPr>
            <w:r w:rsidRPr="005B0878">
              <w:rPr>
                <w:rFonts w:ascii="Arial" w:eastAsia="Times New Roman" w:hAnsi="Arial" w:cs="Arial"/>
                <w:lang w:val="mn-MN"/>
                <w:rPrChange w:id="1711" w:author="D.Enkhtuya" w:date="2022-05-13T17:15:00Z">
                  <w:rPr>
                    <w:rFonts w:ascii="Arial" w:eastAsia="Times New Roman" w:hAnsi="Arial" w:cs="Arial"/>
                    <w:lang w:val="mn-MN"/>
                  </w:rPr>
                </w:rPrChange>
              </w:rPr>
              <w:t>Тийм</w:t>
            </w:r>
          </w:p>
        </w:tc>
        <w:tc>
          <w:tcPr>
            <w:tcW w:w="4045" w:type="dxa"/>
            <w:gridSpan w:val="2"/>
          </w:tcPr>
          <w:p w14:paraId="50D6D13E" w14:textId="41847E12" w:rsidR="008C7796" w:rsidRPr="005B0878" w:rsidRDefault="008C7796" w:rsidP="008C7796">
            <w:pPr>
              <w:shd w:val="clear" w:color="auto" w:fill="FFFFFF"/>
              <w:jc w:val="both"/>
              <w:textAlignment w:val="top"/>
              <w:rPr>
                <w:rFonts w:ascii="Arial" w:hAnsi="Arial" w:cs="Arial"/>
                <w:lang w:val="mn-MN"/>
                <w:rPrChange w:id="1712" w:author="D.Enkhtuya" w:date="2022-05-13T17:15:00Z">
                  <w:rPr>
                    <w:rFonts w:ascii="Arial" w:hAnsi="Arial" w:cs="Arial"/>
                    <w:lang w:val="mn-MN"/>
                  </w:rPr>
                </w:rPrChange>
              </w:rPr>
            </w:pPr>
            <w:r w:rsidRPr="005B0878">
              <w:rPr>
                <w:rFonts w:ascii="Arial" w:hAnsi="Arial" w:cs="Arial"/>
                <w:lang w:val="mn-MN"/>
                <w:rPrChange w:id="1713" w:author="D.Enkhtuya" w:date="2022-05-13T17:15:00Z">
                  <w:rPr>
                    <w:rFonts w:ascii="Arial" w:hAnsi="Arial" w:cs="Arial"/>
                    <w:lang w:val="mn-MN"/>
                  </w:rPr>
                </w:rPrChange>
              </w:rPr>
              <w:t>10 дугаар зүйлийн 10.1.5-т “арга зүйгээр хангагдсан байх” гэснийг “арга зүйтэй байх” гэж;</w:t>
            </w:r>
          </w:p>
        </w:tc>
      </w:tr>
      <w:tr w:rsidR="008C7796" w:rsidRPr="005B0878" w14:paraId="61E0B81C" w14:textId="77777777" w:rsidTr="00721D3E">
        <w:trPr>
          <w:trHeight w:val="270"/>
        </w:trPr>
        <w:tc>
          <w:tcPr>
            <w:tcW w:w="351" w:type="dxa"/>
            <w:shd w:val="clear" w:color="auto" w:fill="D9E2F3" w:themeFill="accent1" w:themeFillTint="33"/>
          </w:tcPr>
          <w:p w14:paraId="3AB736FE" w14:textId="77777777" w:rsidR="008C7796" w:rsidRPr="005B0878" w:rsidRDefault="008C7796" w:rsidP="008C7796">
            <w:pPr>
              <w:jc w:val="both"/>
              <w:rPr>
                <w:rFonts w:ascii="Arial" w:hAnsi="Arial" w:cs="Arial"/>
                <w:lang w:val="mn-MN"/>
                <w:rPrChange w:id="1714" w:author="D.Enkhtuya" w:date="2022-05-13T17:15:00Z">
                  <w:rPr>
                    <w:rFonts w:ascii="Arial" w:hAnsi="Arial" w:cs="Arial"/>
                    <w:lang w:val="mn-MN"/>
                  </w:rPr>
                </w:rPrChange>
              </w:rPr>
            </w:pPr>
          </w:p>
        </w:tc>
        <w:tc>
          <w:tcPr>
            <w:tcW w:w="414" w:type="dxa"/>
          </w:tcPr>
          <w:p w14:paraId="21C58B1D" w14:textId="77777777" w:rsidR="008C7796" w:rsidRPr="005B0878" w:rsidRDefault="008C7796" w:rsidP="008C7796">
            <w:pPr>
              <w:pStyle w:val="ListParagraph"/>
              <w:numPr>
                <w:ilvl w:val="0"/>
                <w:numId w:val="25"/>
              </w:numPr>
              <w:ind w:left="360"/>
              <w:jc w:val="both"/>
              <w:rPr>
                <w:rFonts w:ascii="Arial" w:hAnsi="Arial" w:cs="Arial"/>
                <w:lang w:val="mn-MN"/>
                <w:rPrChange w:id="1715" w:author="D.Enkhtuya" w:date="2022-05-13T17:15:00Z">
                  <w:rPr>
                    <w:rFonts w:ascii="Arial" w:hAnsi="Arial" w:cs="Arial"/>
                    <w:lang w:val="mn-MN"/>
                  </w:rPr>
                </w:rPrChange>
              </w:rPr>
            </w:pPr>
          </w:p>
        </w:tc>
        <w:tc>
          <w:tcPr>
            <w:tcW w:w="1643" w:type="dxa"/>
          </w:tcPr>
          <w:p w14:paraId="32768D09" w14:textId="77777777" w:rsidR="008C7796" w:rsidRPr="005B0878" w:rsidRDefault="008C7796" w:rsidP="008C7796">
            <w:pPr>
              <w:shd w:val="clear" w:color="auto" w:fill="FFFFFF"/>
              <w:jc w:val="both"/>
              <w:textAlignment w:val="top"/>
              <w:rPr>
                <w:rFonts w:ascii="Arial" w:hAnsi="Arial" w:cs="Arial"/>
                <w:lang w:val="mn-MN"/>
                <w:rPrChange w:id="1716" w:author="D.Enkhtuya" w:date="2022-05-13T17:15:00Z">
                  <w:rPr>
                    <w:rFonts w:ascii="Arial" w:hAnsi="Arial" w:cs="Arial"/>
                    <w:lang w:val="mn-MN"/>
                  </w:rPr>
                </w:rPrChange>
              </w:rPr>
            </w:pPr>
            <w:r w:rsidRPr="005B0878">
              <w:rPr>
                <w:rFonts w:ascii="Arial" w:hAnsi="Arial" w:cs="Arial"/>
                <w:lang w:val="mn-MN"/>
                <w:rPrChange w:id="1717" w:author="D.Enkhtuya" w:date="2022-05-13T17:15:00Z">
                  <w:rPr>
                    <w:rFonts w:ascii="Arial" w:hAnsi="Arial" w:cs="Arial"/>
                    <w:lang w:val="mn-MN"/>
                  </w:rPr>
                </w:rPrChange>
              </w:rPr>
              <w:t>Ажлын хэсэг</w:t>
            </w:r>
          </w:p>
        </w:tc>
        <w:tc>
          <w:tcPr>
            <w:tcW w:w="1763" w:type="dxa"/>
          </w:tcPr>
          <w:p w14:paraId="090D6046" w14:textId="77777777" w:rsidR="008C7796" w:rsidRPr="005B0878" w:rsidRDefault="008C7796" w:rsidP="008C7796">
            <w:pPr>
              <w:shd w:val="clear" w:color="auto" w:fill="FFFFFF"/>
              <w:jc w:val="both"/>
              <w:textAlignment w:val="top"/>
              <w:rPr>
                <w:rFonts w:ascii="Arial" w:hAnsi="Arial" w:cs="Arial"/>
                <w:lang w:val="mn-MN"/>
                <w:rPrChange w:id="1718" w:author="D.Enkhtuya" w:date="2022-05-13T17:15:00Z">
                  <w:rPr>
                    <w:rFonts w:ascii="Arial" w:hAnsi="Arial" w:cs="Arial"/>
                    <w:lang w:val="mn-MN"/>
                  </w:rPr>
                </w:rPrChange>
              </w:rPr>
            </w:pPr>
            <w:r w:rsidRPr="005B0878">
              <w:rPr>
                <w:rFonts w:ascii="Arial" w:hAnsi="Arial" w:cs="Arial"/>
                <w:lang w:val="mn-MN"/>
                <w:rPrChange w:id="1719" w:author="D.Enkhtuya" w:date="2022-05-13T17:15:00Z">
                  <w:rPr>
                    <w:rFonts w:ascii="Arial" w:hAnsi="Arial" w:cs="Arial"/>
                    <w:lang w:val="mn-MN"/>
                  </w:rPr>
                </w:rPrChange>
              </w:rPr>
              <w:t>Ү.Галмандах</w:t>
            </w:r>
          </w:p>
        </w:tc>
        <w:tc>
          <w:tcPr>
            <w:tcW w:w="3825" w:type="dxa"/>
            <w:gridSpan w:val="2"/>
          </w:tcPr>
          <w:p w14:paraId="61331447" w14:textId="77777777" w:rsidR="008C7796" w:rsidRPr="005B0878" w:rsidRDefault="008C7796" w:rsidP="008C7796">
            <w:pPr>
              <w:shd w:val="clear" w:color="auto" w:fill="FFFFFF"/>
              <w:jc w:val="both"/>
              <w:textAlignment w:val="top"/>
              <w:rPr>
                <w:rFonts w:ascii="Arial" w:hAnsi="Arial" w:cs="Arial"/>
                <w:lang w:val="mn-MN"/>
                <w:rPrChange w:id="1720" w:author="D.Enkhtuya" w:date="2022-05-13T17:15:00Z">
                  <w:rPr>
                    <w:rFonts w:ascii="Arial" w:hAnsi="Arial" w:cs="Arial"/>
                    <w:lang w:val="mn-MN"/>
                  </w:rPr>
                </w:rPrChange>
              </w:rPr>
            </w:pPr>
            <w:r w:rsidRPr="005B0878">
              <w:rPr>
                <w:rFonts w:ascii="Arial" w:hAnsi="Arial" w:cs="Arial"/>
                <w:lang w:val="mn-MN"/>
                <w:rPrChange w:id="1721"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494C2854" w14:textId="74941C36" w:rsidR="008C7796" w:rsidRPr="005B0878" w:rsidRDefault="008C7796" w:rsidP="008C7796">
            <w:pPr>
              <w:shd w:val="clear" w:color="auto" w:fill="FFFFFF"/>
              <w:jc w:val="both"/>
              <w:textAlignment w:val="top"/>
              <w:rPr>
                <w:rFonts w:ascii="Arial" w:hAnsi="Arial" w:cs="Arial"/>
                <w:lang w:val="mn-MN"/>
                <w:rPrChange w:id="1722" w:author="D.Enkhtuya" w:date="2022-05-13T17:15:00Z">
                  <w:rPr>
                    <w:rFonts w:ascii="Arial" w:hAnsi="Arial" w:cs="Arial"/>
                    <w:lang w:val="mn-MN"/>
                  </w:rPr>
                </w:rPrChange>
              </w:rPr>
            </w:pPr>
            <w:r w:rsidRPr="005B0878">
              <w:rPr>
                <w:rFonts w:ascii="Arial" w:eastAsia="Times New Roman" w:hAnsi="Arial" w:cs="Arial"/>
                <w:lang w:val="mn-MN"/>
                <w:rPrChange w:id="1723" w:author="D.Enkhtuya" w:date="2022-05-13T17:15:00Z">
                  <w:rPr>
                    <w:rFonts w:ascii="Arial" w:eastAsia="Times New Roman" w:hAnsi="Arial" w:cs="Arial"/>
                    <w:lang w:val="mn-MN"/>
                  </w:rPr>
                </w:rPrChange>
              </w:rPr>
              <w:t>Тийм</w:t>
            </w:r>
          </w:p>
        </w:tc>
        <w:tc>
          <w:tcPr>
            <w:tcW w:w="4045" w:type="dxa"/>
            <w:gridSpan w:val="2"/>
          </w:tcPr>
          <w:p w14:paraId="7F9DC021" w14:textId="0259C7A1" w:rsidR="008C7796" w:rsidRPr="005B0878" w:rsidRDefault="008C7796" w:rsidP="008C7796">
            <w:pPr>
              <w:shd w:val="clear" w:color="auto" w:fill="FFFFFF"/>
              <w:jc w:val="both"/>
              <w:textAlignment w:val="top"/>
              <w:rPr>
                <w:rFonts w:ascii="Arial" w:hAnsi="Arial" w:cs="Arial"/>
                <w:lang w:val="mn-MN"/>
                <w:rPrChange w:id="1724" w:author="D.Enkhtuya" w:date="2022-05-13T17:15:00Z">
                  <w:rPr>
                    <w:rFonts w:ascii="Arial" w:hAnsi="Arial" w:cs="Arial"/>
                    <w:lang w:val="mn-MN"/>
                  </w:rPr>
                </w:rPrChange>
              </w:rPr>
            </w:pPr>
            <w:r w:rsidRPr="005B0878">
              <w:rPr>
                <w:rFonts w:ascii="Arial" w:hAnsi="Arial" w:cs="Arial"/>
                <w:lang w:val="mn-MN"/>
                <w:rPrChange w:id="1725" w:author="D.Enkhtuya" w:date="2022-05-13T17:15:00Z">
                  <w:rPr>
                    <w:rFonts w:ascii="Arial" w:hAnsi="Arial" w:cs="Arial"/>
                    <w:lang w:val="mn-MN"/>
                  </w:rPr>
                </w:rPrChange>
              </w:rPr>
              <w:t>11 дүгээр зүйлийн “Татварын итгэмжлэгдсэн хуулийн” гэснийг</w:t>
            </w:r>
            <w:r w:rsidRPr="005B0878">
              <w:rPr>
                <w:rFonts w:ascii="Arial" w:hAnsi="Arial" w:cs="Arial"/>
                <w:b/>
                <w:bCs/>
                <w:lang w:val="mn-MN"/>
                <w:rPrChange w:id="1726" w:author="D.Enkhtuya" w:date="2022-05-13T17:15:00Z">
                  <w:rPr>
                    <w:rFonts w:ascii="Arial" w:hAnsi="Arial" w:cs="Arial"/>
                    <w:b/>
                    <w:bCs/>
                    <w:lang w:val="mn-MN"/>
                  </w:rPr>
                </w:rPrChange>
              </w:rPr>
              <w:t xml:space="preserve"> “</w:t>
            </w:r>
            <w:r w:rsidRPr="005B0878">
              <w:rPr>
                <w:rStyle w:val="Strong"/>
                <w:rFonts w:ascii="Arial" w:hAnsi="Arial" w:cs="Arial"/>
                <w:b w:val="0"/>
                <w:bCs w:val="0"/>
                <w:lang w:val="mn-MN"/>
                <w:rPrChange w:id="1727" w:author="D.Enkhtuya" w:date="2022-05-13T17:15:00Z">
                  <w:rPr>
                    <w:rStyle w:val="Strong"/>
                    <w:rFonts w:ascii="Arial" w:hAnsi="Arial" w:cs="Arial"/>
                    <w:b w:val="0"/>
                    <w:bCs w:val="0"/>
                    <w:lang w:val="mn-MN"/>
                  </w:rPr>
                </w:rPrChange>
              </w:rPr>
              <w:t>Зөвлөх үйлчилгээ эрхлэх” гэж;</w:t>
            </w:r>
          </w:p>
        </w:tc>
      </w:tr>
      <w:tr w:rsidR="008C7796" w:rsidRPr="005B0878" w14:paraId="085283EA" w14:textId="77777777" w:rsidTr="00721D3E">
        <w:trPr>
          <w:trHeight w:val="270"/>
        </w:trPr>
        <w:tc>
          <w:tcPr>
            <w:tcW w:w="351" w:type="dxa"/>
            <w:shd w:val="clear" w:color="auto" w:fill="D9E2F3" w:themeFill="accent1" w:themeFillTint="33"/>
          </w:tcPr>
          <w:p w14:paraId="0503E969" w14:textId="77777777" w:rsidR="008C7796" w:rsidRPr="005B0878" w:rsidRDefault="008C7796" w:rsidP="008C7796">
            <w:pPr>
              <w:jc w:val="both"/>
              <w:rPr>
                <w:rFonts w:ascii="Arial" w:hAnsi="Arial" w:cs="Arial"/>
                <w:lang w:val="mn-MN"/>
                <w:rPrChange w:id="1728" w:author="D.Enkhtuya" w:date="2022-05-13T17:15:00Z">
                  <w:rPr>
                    <w:rFonts w:ascii="Arial" w:hAnsi="Arial" w:cs="Arial"/>
                    <w:lang w:val="mn-MN"/>
                  </w:rPr>
                </w:rPrChange>
              </w:rPr>
            </w:pPr>
          </w:p>
        </w:tc>
        <w:tc>
          <w:tcPr>
            <w:tcW w:w="414" w:type="dxa"/>
          </w:tcPr>
          <w:p w14:paraId="021E0F74" w14:textId="77777777" w:rsidR="008C7796" w:rsidRPr="005B0878" w:rsidRDefault="008C7796" w:rsidP="008C7796">
            <w:pPr>
              <w:pStyle w:val="ListParagraph"/>
              <w:numPr>
                <w:ilvl w:val="0"/>
                <w:numId w:val="25"/>
              </w:numPr>
              <w:ind w:left="360"/>
              <w:jc w:val="both"/>
              <w:rPr>
                <w:rFonts w:ascii="Arial" w:hAnsi="Arial" w:cs="Arial"/>
                <w:lang w:val="mn-MN"/>
                <w:rPrChange w:id="1729" w:author="D.Enkhtuya" w:date="2022-05-13T17:15:00Z">
                  <w:rPr>
                    <w:rFonts w:ascii="Arial" w:hAnsi="Arial" w:cs="Arial"/>
                    <w:lang w:val="mn-MN"/>
                  </w:rPr>
                </w:rPrChange>
              </w:rPr>
            </w:pPr>
          </w:p>
        </w:tc>
        <w:tc>
          <w:tcPr>
            <w:tcW w:w="1643" w:type="dxa"/>
          </w:tcPr>
          <w:p w14:paraId="5643925B" w14:textId="77777777" w:rsidR="008C7796" w:rsidRPr="005B0878" w:rsidRDefault="008C7796" w:rsidP="008C7796">
            <w:pPr>
              <w:shd w:val="clear" w:color="auto" w:fill="FFFFFF"/>
              <w:jc w:val="both"/>
              <w:textAlignment w:val="top"/>
              <w:rPr>
                <w:rFonts w:ascii="Arial" w:hAnsi="Arial" w:cs="Arial"/>
                <w:lang w:val="mn-MN"/>
                <w:rPrChange w:id="1730" w:author="D.Enkhtuya" w:date="2022-05-13T17:15:00Z">
                  <w:rPr>
                    <w:rFonts w:ascii="Arial" w:hAnsi="Arial" w:cs="Arial"/>
                    <w:lang w:val="mn-MN"/>
                  </w:rPr>
                </w:rPrChange>
              </w:rPr>
            </w:pPr>
            <w:r w:rsidRPr="005B0878">
              <w:rPr>
                <w:rFonts w:ascii="Arial" w:hAnsi="Arial" w:cs="Arial"/>
                <w:lang w:val="mn-MN"/>
                <w:rPrChange w:id="1731" w:author="D.Enkhtuya" w:date="2022-05-13T17:15:00Z">
                  <w:rPr>
                    <w:rFonts w:ascii="Arial" w:hAnsi="Arial" w:cs="Arial"/>
                    <w:lang w:val="mn-MN"/>
                  </w:rPr>
                </w:rPrChange>
              </w:rPr>
              <w:t>Ажлын хэсэг</w:t>
            </w:r>
          </w:p>
        </w:tc>
        <w:tc>
          <w:tcPr>
            <w:tcW w:w="1763" w:type="dxa"/>
          </w:tcPr>
          <w:p w14:paraId="79529642" w14:textId="77777777" w:rsidR="008C7796" w:rsidRPr="005B0878" w:rsidRDefault="008C7796" w:rsidP="008C7796">
            <w:pPr>
              <w:shd w:val="clear" w:color="auto" w:fill="FFFFFF"/>
              <w:jc w:val="both"/>
              <w:textAlignment w:val="top"/>
              <w:rPr>
                <w:rFonts w:ascii="Arial" w:hAnsi="Arial" w:cs="Arial"/>
                <w:lang w:val="mn-MN"/>
                <w:rPrChange w:id="1732" w:author="D.Enkhtuya" w:date="2022-05-13T17:15:00Z">
                  <w:rPr>
                    <w:rFonts w:ascii="Arial" w:hAnsi="Arial" w:cs="Arial"/>
                    <w:lang w:val="mn-MN"/>
                  </w:rPr>
                </w:rPrChange>
              </w:rPr>
            </w:pPr>
            <w:r w:rsidRPr="005B0878">
              <w:rPr>
                <w:rFonts w:ascii="Arial" w:hAnsi="Arial" w:cs="Arial"/>
                <w:lang w:val="mn-MN"/>
                <w:rPrChange w:id="1733" w:author="D.Enkhtuya" w:date="2022-05-13T17:15:00Z">
                  <w:rPr>
                    <w:rFonts w:ascii="Arial" w:hAnsi="Arial" w:cs="Arial"/>
                    <w:lang w:val="mn-MN"/>
                  </w:rPr>
                </w:rPrChange>
              </w:rPr>
              <w:t>Ү.Галмандах</w:t>
            </w:r>
          </w:p>
        </w:tc>
        <w:tc>
          <w:tcPr>
            <w:tcW w:w="3825" w:type="dxa"/>
            <w:gridSpan w:val="2"/>
          </w:tcPr>
          <w:p w14:paraId="705B53B7" w14:textId="77777777" w:rsidR="008C7796" w:rsidRPr="005B0878" w:rsidRDefault="008C7796" w:rsidP="008C7796">
            <w:pPr>
              <w:shd w:val="clear" w:color="auto" w:fill="FFFFFF"/>
              <w:jc w:val="both"/>
              <w:textAlignment w:val="top"/>
              <w:rPr>
                <w:rFonts w:ascii="Arial" w:hAnsi="Arial" w:cs="Arial"/>
                <w:lang w:val="mn-MN"/>
                <w:rPrChange w:id="1734" w:author="D.Enkhtuya" w:date="2022-05-13T17:15:00Z">
                  <w:rPr>
                    <w:rFonts w:ascii="Arial" w:hAnsi="Arial" w:cs="Arial"/>
                    <w:lang w:val="mn-MN"/>
                  </w:rPr>
                </w:rPrChange>
              </w:rPr>
            </w:pPr>
            <w:r w:rsidRPr="005B0878">
              <w:rPr>
                <w:rFonts w:ascii="Arial" w:hAnsi="Arial" w:cs="Arial"/>
                <w:lang w:val="mn-MN"/>
                <w:rPrChange w:id="1735"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5B200324" w14:textId="710B2E8A" w:rsidR="008C7796" w:rsidRPr="005B0878" w:rsidRDefault="008C7796" w:rsidP="008C7796">
            <w:pPr>
              <w:shd w:val="clear" w:color="auto" w:fill="FFFFFF"/>
              <w:jc w:val="both"/>
              <w:textAlignment w:val="top"/>
              <w:rPr>
                <w:rFonts w:ascii="Arial" w:hAnsi="Arial" w:cs="Arial"/>
                <w:lang w:val="mn-MN"/>
                <w:rPrChange w:id="1736" w:author="D.Enkhtuya" w:date="2022-05-13T17:15:00Z">
                  <w:rPr>
                    <w:rFonts w:ascii="Arial" w:hAnsi="Arial" w:cs="Arial"/>
                    <w:lang w:val="mn-MN"/>
                  </w:rPr>
                </w:rPrChange>
              </w:rPr>
            </w:pPr>
            <w:r w:rsidRPr="005B0878">
              <w:rPr>
                <w:rFonts w:ascii="Arial" w:eastAsia="Times New Roman" w:hAnsi="Arial" w:cs="Arial"/>
                <w:lang w:val="mn-MN"/>
                <w:rPrChange w:id="1737" w:author="D.Enkhtuya" w:date="2022-05-13T17:15:00Z">
                  <w:rPr>
                    <w:rFonts w:ascii="Arial" w:eastAsia="Times New Roman" w:hAnsi="Arial" w:cs="Arial"/>
                    <w:lang w:val="mn-MN"/>
                  </w:rPr>
                </w:rPrChange>
              </w:rPr>
              <w:t>Тийм</w:t>
            </w:r>
          </w:p>
        </w:tc>
        <w:tc>
          <w:tcPr>
            <w:tcW w:w="4045" w:type="dxa"/>
            <w:gridSpan w:val="2"/>
          </w:tcPr>
          <w:p w14:paraId="7AA7897D" w14:textId="09B40B3E" w:rsidR="008C7796" w:rsidRPr="005B0878" w:rsidRDefault="008C7796" w:rsidP="008C7796">
            <w:pPr>
              <w:shd w:val="clear" w:color="auto" w:fill="FFFFFF"/>
              <w:jc w:val="both"/>
              <w:textAlignment w:val="top"/>
              <w:rPr>
                <w:rFonts w:ascii="Arial" w:hAnsi="Arial" w:cs="Arial"/>
                <w:lang w:val="mn-MN"/>
                <w:rPrChange w:id="1738" w:author="D.Enkhtuya" w:date="2022-05-13T17:15:00Z">
                  <w:rPr>
                    <w:rFonts w:ascii="Arial" w:hAnsi="Arial" w:cs="Arial"/>
                    <w:lang w:val="mn-MN"/>
                  </w:rPr>
                </w:rPrChange>
              </w:rPr>
            </w:pPr>
            <w:r w:rsidRPr="005B0878">
              <w:rPr>
                <w:rFonts w:ascii="Arial" w:hAnsi="Arial" w:cs="Arial"/>
                <w:lang w:val="mn-MN"/>
                <w:rPrChange w:id="1739" w:author="D.Enkhtuya" w:date="2022-05-13T17:15:00Z">
                  <w:rPr>
                    <w:rFonts w:ascii="Arial" w:hAnsi="Arial" w:cs="Arial"/>
                    <w:lang w:val="mn-MN"/>
                  </w:rPr>
                </w:rPrChange>
              </w:rPr>
              <w:t>11 дүгээр зүйлийн 11.1-т “Татварын итгэмжлэгдсэн хуулийн” гэснийг “Зөвлөх үйлчилгээ эрхлэх” гэж;</w:t>
            </w:r>
          </w:p>
        </w:tc>
      </w:tr>
      <w:tr w:rsidR="008C7796" w:rsidRPr="005B0878" w14:paraId="53ABA60E" w14:textId="77777777" w:rsidTr="00721D3E">
        <w:trPr>
          <w:trHeight w:val="270"/>
        </w:trPr>
        <w:tc>
          <w:tcPr>
            <w:tcW w:w="351" w:type="dxa"/>
            <w:shd w:val="clear" w:color="auto" w:fill="D9E2F3" w:themeFill="accent1" w:themeFillTint="33"/>
          </w:tcPr>
          <w:p w14:paraId="609B5317" w14:textId="77777777" w:rsidR="008C7796" w:rsidRPr="005B0878" w:rsidRDefault="008C7796" w:rsidP="008C7796">
            <w:pPr>
              <w:jc w:val="both"/>
              <w:rPr>
                <w:rFonts w:ascii="Arial" w:hAnsi="Arial" w:cs="Arial"/>
                <w:lang w:val="mn-MN"/>
                <w:rPrChange w:id="1740" w:author="D.Enkhtuya" w:date="2022-05-13T17:15:00Z">
                  <w:rPr>
                    <w:rFonts w:ascii="Arial" w:hAnsi="Arial" w:cs="Arial"/>
                    <w:lang w:val="mn-MN"/>
                  </w:rPr>
                </w:rPrChange>
              </w:rPr>
            </w:pPr>
          </w:p>
        </w:tc>
        <w:tc>
          <w:tcPr>
            <w:tcW w:w="414" w:type="dxa"/>
          </w:tcPr>
          <w:p w14:paraId="41CF8434" w14:textId="77777777" w:rsidR="008C7796" w:rsidRPr="005B0878" w:rsidRDefault="008C7796" w:rsidP="008C7796">
            <w:pPr>
              <w:pStyle w:val="ListParagraph"/>
              <w:numPr>
                <w:ilvl w:val="0"/>
                <w:numId w:val="25"/>
              </w:numPr>
              <w:ind w:left="360"/>
              <w:jc w:val="both"/>
              <w:rPr>
                <w:rFonts w:ascii="Arial" w:hAnsi="Arial" w:cs="Arial"/>
                <w:lang w:val="mn-MN"/>
                <w:rPrChange w:id="1741" w:author="D.Enkhtuya" w:date="2022-05-13T17:15:00Z">
                  <w:rPr>
                    <w:rFonts w:ascii="Arial" w:hAnsi="Arial" w:cs="Arial"/>
                    <w:lang w:val="mn-MN"/>
                  </w:rPr>
                </w:rPrChange>
              </w:rPr>
            </w:pPr>
          </w:p>
        </w:tc>
        <w:tc>
          <w:tcPr>
            <w:tcW w:w="1643" w:type="dxa"/>
          </w:tcPr>
          <w:p w14:paraId="510F997A" w14:textId="77777777" w:rsidR="008C7796" w:rsidRPr="005B0878" w:rsidRDefault="008C7796" w:rsidP="008C7796">
            <w:pPr>
              <w:shd w:val="clear" w:color="auto" w:fill="FFFFFF"/>
              <w:jc w:val="both"/>
              <w:textAlignment w:val="top"/>
              <w:rPr>
                <w:rFonts w:ascii="Arial" w:hAnsi="Arial" w:cs="Arial"/>
                <w:lang w:val="mn-MN"/>
                <w:rPrChange w:id="1742" w:author="D.Enkhtuya" w:date="2022-05-13T17:15:00Z">
                  <w:rPr>
                    <w:rFonts w:ascii="Arial" w:hAnsi="Arial" w:cs="Arial"/>
                    <w:lang w:val="mn-MN"/>
                  </w:rPr>
                </w:rPrChange>
              </w:rPr>
            </w:pPr>
          </w:p>
        </w:tc>
        <w:tc>
          <w:tcPr>
            <w:tcW w:w="1763" w:type="dxa"/>
          </w:tcPr>
          <w:p w14:paraId="5E7FCE50" w14:textId="77777777" w:rsidR="008C7796" w:rsidRPr="005B0878" w:rsidRDefault="008C7796" w:rsidP="008C7796">
            <w:pPr>
              <w:shd w:val="clear" w:color="auto" w:fill="FFFFFF"/>
              <w:jc w:val="both"/>
              <w:textAlignment w:val="top"/>
              <w:rPr>
                <w:rFonts w:ascii="Arial" w:hAnsi="Arial" w:cs="Arial"/>
                <w:lang w:val="mn-MN"/>
                <w:rPrChange w:id="1743" w:author="D.Enkhtuya" w:date="2022-05-13T17:15:00Z">
                  <w:rPr>
                    <w:rFonts w:ascii="Arial" w:hAnsi="Arial" w:cs="Arial"/>
                    <w:lang w:val="mn-MN"/>
                  </w:rPr>
                </w:rPrChange>
              </w:rPr>
            </w:pPr>
          </w:p>
        </w:tc>
        <w:tc>
          <w:tcPr>
            <w:tcW w:w="3825" w:type="dxa"/>
            <w:gridSpan w:val="2"/>
          </w:tcPr>
          <w:p w14:paraId="681AA99A" w14:textId="77777777" w:rsidR="008C7796" w:rsidRPr="005B0878" w:rsidRDefault="008C7796" w:rsidP="008C7796">
            <w:pPr>
              <w:shd w:val="clear" w:color="auto" w:fill="FFFFFF"/>
              <w:jc w:val="both"/>
              <w:textAlignment w:val="top"/>
              <w:rPr>
                <w:rFonts w:ascii="Arial" w:hAnsi="Arial" w:cs="Arial"/>
                <w:lang w:val="mn-MN"/>
                <w:rPrChange w:id="1744" w:author="D.Enkhtuya" w:date="2022-05-13T17:15:00Z">
                  <w:rPr>
                    <w:rFonts w:ascii="Arial" w:hAnsi="Arial" w:cs="Arial"/>
                    <w:lang w:val="mn-MN"/>
                  </w:rPr>
                </w:rPrChange>
              </w:rPr>
            </w:pPr>
          </w:p>
        </w:tc>
        <w:tc>
          <w:tcPr>
            <w:tcW w:w="1274" w:type="dxa"/>
          </w:tcPr>
          <w:p w14:paraId="15491CE9" w14:textId="550545C3" w:rsidR="008C7796" w:rsidRPr="005B0878" w:rsidRDefault="008C7796" w:rsidP="008C7796">
            <w:pPr>
              <w:shd w:val="clear" w:color="auto" w:fill="FFFFFF"/>
              <w:jc w:val="both"/>
              <w:textAlignment w:val="top"/>
              <w:rPr>
                <w:rFonts w:ascii="Arial" w:hAnsi="Arial" w:cs="Arial"/>
                <w:lang w:val="mn-MN"/>
                <w:rPrChange w:id="1745" w:author="D.Enkhtuya" w:date="2022-05-13T17:15:00Z">
                  <w:rPr>
                    <w:rFonts w:ascii="Arial" w:hAnsi="Arial" w:cs="Arial"/>
                    <w:lang w:val="mn-MN"/>
                  </w:rPr>
                </w:rPrChange>
              </w:rPr>
            </w:pPr>
            <w:r w:rsidRPr="005B0878">
              <w:rPr>
                <w:rFonts w:ascii="Arial" w:eastAsia="Times New Roman" w:hAnsi="Arial" w:cs="Arial"/>
                <w:lang w:val="mn-MN"/>
                <w:rPrChange w:id="1746" w:author="D.Enkhtuya" w:date="2022-05-13T17:15:00Z">
                  <w:rPr>
                    <w:rFonts w:ascii="Arial" w:eastAsia="Times New Roman" w:hAnsi="Arial" w:cs="Arial"/>
                    <w:lang w:val="mn-MN"/>
                  </w:rPr>
                </w:rPrChange>
              </w:rPr>
              <w:t>Тийм</w:t>
            </w:r>
          </w:p>
        </w:tc>
        <w:tc>
          <w:tcPr>
            <w:tcW w:w="4045" w:type="dxa"/>
            <w:gridSpan w:val="2"/>
          </w:tcPr>
          <w:p w14:paraId="61E97147" w14:textId="76257010" w:rsidR="008C7796" w:rsidRPr="005B0878" w:rsidRDefault="008C7796" w:rsidP="008C7796">
            <w:pPr>
              <w:shd w:val="clear" w:color="auto" w:fill="FFFFFF"/>
              <w:jc w:val="both"/>
              <w:textAlignment w:val="top"/>
              <w:rPr>
                <w:rFonts w:ascii="Arial" w:hAnsi="Arial" w:cs="Arial"/>
                <w:lang w:val="mn-MN"/>
                <w:rPrChange w:id="1747" w:author="D.Enkhtuya" w:date="2022-05-13T17:15:00Z">
                  <w:rPr>
                    <w:rFonts w:ascii="Arial" w:hAnsi="Arial" w:cs="Arial"/>
                    <w:lang w:val="mn-MN"/>
                  </w:rPr>
                </w:rPrChange>
              </w:rPr>
            </w:pPr>
            <w:r w:rsidRPr="005B0878">
              <w:rPr>
                <w:rFonts w:ascii="Arial" w:hAnsi="Arial" w:cs="Arial"/>
                <w:lang w:val="mn-MN"/>
                <w:rPrChange w:id="1748" w:author="D.Enkhtuya" w:date="2022-05-13T17:15:00Z">
                  <w:rPr>
                    <w:rFonts w:ascii="Arial" w:hAnsi="Arial" w:cs="Arial"/>
                    <w:lang w:val="mn-MN"/>
                  </w:rPr>
                </w:rPrChange>
              </w:rPr>
              <w:t>11.1.5 “эсхүл” гэсний ард  “түдгэлзүүлсэн,” гэж нэмэх;</w:t>
            </w:r>
          </w:p>
        </w:tc>
      </w:tr>
      <w:tr w:rsidR="008C7796" w:rsidRPr="005B0878" w14:paraId="4420EC1F" w14:textId="77777777" w:rsidTr="00721D3E">
        <w:trPr>
          <w:trHeight w:val="270"/>
        </w:trPr>
        <w:tc>
          <w:tcPr>
            <w:tcW w:w="351" w:type="dxa"/>
            <w:shd w:val="clear" w:color="auto" w:fill="D9E2F3" w:themeFill="accent1" w:themeFillTint="33"/>
          </w:tcPr>
          <w:p w14:paraId="7B0E4B30" w14:textId="77777777" w:rsidR="008C7796" w:rsidRPr="005B0878" w:rsidRDefault="008C7796" w:rsidP="008C7796">
            <w:pPr>
              <w:jc w:val="both"/>
              <w:rPr>
                <w:rFonts w:ascii="Arial" w:hAnsi="Arial" w:cs="Arial"/>
                <w:lang w:val="mn-MN"/>
                <w:rPrChange w:id="1749" w:author="D.Enkhtuya" w:date="2022-05-13T17:15:00Z">
                  <w:rPr>
                    <w:rFonts w:ascii="Arial" w:hAnsi="Arial" w:cs="Arial"/>
                    <w:lang w:val="mn-MN"/>
                  </w:rPr>
                </w:rPrChange>
              </w:rPr>
            </w:pPr>
          </w:p>
        </w:tc>
        <w:tc>
          <w:tcPr>
            <w:tcW w:w="414" w:type="dxa"/>
          </w:tcPr>
          <w:p w14:paraId="6E67640D" w14:textId="77777777" w:rsidR="008C7796" w:rsidRPr="005B0878" w:rsidRDefault="008C7796" w:rsidP="008C7796">
            <w:pPr>
              <w:pStyle w:val="ListParagraph"/>
              <w:numPr>
                <w:ilvl w:val="0"/>
                <w:numId w:val="25"/>
              </w:numPr>
              <w:ind w:left="360"/>
              <w:jc w:val="both"/>
              <w:rPr>
                <w:rFonts w:ascii="Arial" w:hAnsi="Arial" w:cs="Arial"/>
                <w:lang w:val="mn-MN"/>
                <w:rPrChange w:id="1750" w:author="D.Enkhtuya" w:date="2022-05-13T17:15:00Z">
                  <w:rPr>
                    <w:rFonts w:ascii="Arial" w:hAnsi="Arial" w:cs="Arial"/>
                    <w:lang w:val="mn-MN"/>
                  </w:rPr>
                </w:rPrChange>
              </w:rPr>
            </w:pPr>
          </w:p>
        </w:tc>
        <w:tc>
          <w:tcPr>
            <w:tcW w:w="1643" w:type="dxa"/>
          </w:tcPr>
          <w:p w14:paraId="0F762B0E" w14:textId="77777777" w:rsidR="008C7796" w:rsidRPr="005B0878" w:rsidRDefault="008C7796" w:rsidP="008C7796">
            <w:pPr>
              <w:shd w:val="clear" w:color="auto" w:fill="FFFFFF"/>
              <w:jc w:val="both"/>
              <w:textAlignment w:val="top"/>
              <w:rPr>
                <w:rFonts w:ascii="Arial" w:hAnsi="Arial" w:cs="Arial"/>
                <w:lang w:val="mn-MN"/>
                <w:rPrChange w:id="1751" w:author="D.Enkhtuya" w:date="2022-05-13T17:15:00Z">
                  <w:rPr>
                    <w:rFonts w:ascii="Arial" w:hAnsi="Arial" w:cs="Arial"/>
                    <w:lang w:val="mn-MN"/>
                  </w:rPr>
                </w:rPrChange>
              </w:rPr>
            </w:pPr>
            <w:r w:rsidRPr="005B0878">
              <w:rPr>
                <w:rFonts w:ascii="Arial" w:hAnsi="Arial" w:cs="Arial"/>
                <w:lang w:val="mn-MN"/>
                <w:rPrChange w:id="1752" w:author="D.Enkhtuya" w:date="2022-05-13T17:15:00Z">
                  <w:rPr>
                    <w:rFonts w:ascii="Arial" w:hAnsi="Arial" w:cs="Arial"/>
                    <w:lang w:val="mn-MN"/>
                  </w:rPr>
                </w:rPrChange>
              </w:rPr>
              <w:t>Ажлын хэсэг</w:t>
            </w:r>
          </w:p>
        </w:tc>
        <w:tc>
          <w:tcPr>
            <w:tcW w:w="1763" w:type="dxa"/>
          </w:tcPr>
          <w:p w14:paraId="435E73F4" w14:textId="77777777" w:rsidR="008C7796" w:rsidRPr="005B0878" w:rsidRDefault="008C7796" w:rsidP="008C7796">
            <w:pPr>
              <w:shd w:val="clear" w:color="auto" w:fill="FFFFFF"/>
              <w:jc w:val="both"/>
              <w:textAlignment w:val="top"/>
              <w:rPr>
                <w:rFonts w:ascii="Arial" w:hAnsi="Arial" w:cs="Arial"/>
                <w:lang w:val="mn-MN"/>
                <w:rPrChange w:id="1753" w:author="D.Enkhtuya" w:date="2022-05-13T17:15:00Z">
                  <w:rPr>
                    <w:rFonts w:ascii="Arial" w:hAnsi="Arial" w:cs="Arial"/>
                    <w:lang w:val="mn-MN"/>
                  </w:rPr>
                </w:rPrChange>
              </w:rPr>
            </w:pPr>
            <w:r w:rsidRPr="005B0878">
              <w:rPr>
                <w:rFonts w:ascii="Arial" w:hAnsi="Arial" w:cs="Arial"/>
                <w:lang w:val="mn-MN"/>
                <w:rPrChange w:id="1754" w:author="D.Enkhtuya" w:date="2022-05-13T17:15:00Z">
                  <w:rPr>
                    <w:rFonts w:ascii="Arial" w:hAnsi="Arial" w:cs="Arial"/>
                    <w:lang w:val="mn-MN"/>
                  </w:rPr>
                </w:rPrChange>
              </w:rPr>
              <w:t>Г.Хишигзул</w:t>
            </w:r>
          </w:p>
        </w:tc>
        <w:tc>
          <w:tcPr>
            <w:tcW w:w="3825" w:type="dxa"/>
            <w:gridSpan w:val="2"/>
          </w:tcPr>
          <w:p w14:paraId="19933681" w14:textId="77777777" w:rsidR="008C7796" w:rsidRPr="005B0878" w:rsidRDefault="008C7796" w:rsidP="008C7796">
            <w:pPr>
              <w:shd w:val="clear" w:color="auto" w:fill="FFFFFF"/>
              <w:jc w:val="both"/>
              <w:textAlignment w:val="top"/>
              <w:rPr>
                <w:rFonts w:ascii="Arial" w:hAnsi="Arial" w:cs="Arial"/>
                <w:lang w:val="mn-MN"/>
                <w:rPrChange w:id="1755" w:author="D.Enkhtuya" w:date="2022-05-13T17:15:00Z">
                  <w:rPr>
                    <w:rFonts w:ascii="Arial" w:hAnsi="Arial" w:cs="Arial"/>
                    <w:lang w:val="mn-MN"/>
                  </w:rPr>
                </w:rPrChange>
              </w:rPr>
            </w:pPr>
            <w:r w:rsidRPr="005B0878">
              <w:rPr>
                <w:rFonts w:ascii="Arial" w:hAnsi="Arial" w:cs="Arial"/>
                <w:lang w:val="mn-MN"/>
                <w:rPrChange w:id="1756" w:author="D.Enkhtuya" w:date="2022-05-13T17:15:00Z">
                  <w:rPr>
                    <w:rFonts w:ascii="Arial" w:hAnsi="Arial" w:cs="Arial"/>
                    <w:lang w:val="mn-MN"/>
                  </w:rPr>
                </w:rPrChange>
              </w:rPr>
              <w:t xml:space="preserve">Үүсгэн байгуулагч тодорхой авахаар хуулийн этгээд нь татварын тодорхойлолт авах боломжгүй болж байгаа. Ер нь бол ТМЗҮ эрхлэгч этгээдтэй холбоотой баримт бичиг учир тухайн этгээдийн татварын тодорхойлолт авах шаардлагатай. Үүсгэн байгуулагч нь татварын өргүй байтал, хуулийн этгээд нь татварын өртэй байвал яах. Ийм болохоор үүсгэн байгуулагч гэснийг хасах саналтай байна. </w:t>
            </w:r>
          </w:p>
        </w:tc>
        <w:tc>
          <w:tcPr>
            <w:tcW w:w="1274" w:type="dxa"/>
          </w:tcPr>
          <w:p w14:paraId="23C4B7D4" w14:textId="46523DC1" w:rsidR="008C7796" w:rsidRPr="005B0878" w:rsidRDefault="008C7796" w:rsidP="008C7796">
            <w:pPr>
              <w:shd w:val="clear" w:color="auto" w:fill="FFFFFF"/>
              <w:jc w:val="both"/>
              <w:textAlignment w:val="top"/>
              <w:rPr>
                <w:rFonts w:ascii="Arial" w:hAnsi="Arial" w:cs="Arial"/>
                <w:lang w:val="mn-MN"/>
                <w:rPrChange w:id="1757" w:author="D.Enkhtuya" w:date="2022-05-13T17:15:00Z">
                  <w:rPr>
                    <w:rFonts w:ascii="Arial" w:hAnsi="Arial" w:cs="Arial"/>
                    <w:lang w:val="mn-MN"/>
                  </w:rPr>
                </w:rPrChange>
              </w:rPr>
            </w:pPr>
            <w:r w:rsidRPr="005B0878">
              <w:rPr>
                <w:rFonts w:ascii="Arial" w:eastAsia="Times New Roman" w:hAnsi="Arial" w:cs="Arial"/>
                <w:lang w:val="mn-MN"/>
                <w:rPrChange w:id="1758" w:author="D.Enkhtuya" w:date="2022-05-13T17:15:00Z">
                  <w:rPr>
                    <w:rFonts w:ascii="Arial" w:eastAsia="Times New Roman" w:hAnsi="Arial" w:cs="Arial"/>
                    <w:lang w:val="mn-MN"/>
                  </w:rPr>
                </w:rPrChange>
              </w:rPr>
              <w:t>Тийм</w:t>
            </w:r>
          </w:p>
        </w:tc>
        <w:tc>
          <w:tcPr>
            <w:tcW w:w="4045" w:type="dxa"/>
            <w:gridSpan w:val="2"/>
          </w:tcPr>
          <w:p w14:paraId="3F9EA4B1" w14:textId="30E6DD4E" w:rsidR="008C7796" w:rsidRPr="005B0878" w:rsidRDefault="008C7796" w:rsidP="008C7796">
            <w:pPr>
              <w:shd w:val="clear" w:color="auto" w:fill="FFFFFF"/>
              <w:jc w:val="both"/>
              <w:textAlignment w:val="top"/>
              <w:rPr>
                <w:rFonts w:ascii="Arial" w:hAnsi="Arial" w:cs="Arial"/>
                <w:lang w:val="mn-MN"/>
                <w:rPrChange w:id="1759" w:author="D.Enkhtuya" w:date="2022-05-13T17:15:00Z">
                  <w:rPr>
                    <w:rFonts w:ascii="Arial" w:hAnsi="Arial" w:cs="Arial"/>
                    <w:lang w:val="mn-MN"/>
                  </w:rPr>
                </w:rPrChange>
              </w:rPr>
            </w:pPr>
            <w:r w:rsidRPr="005B0878">
              <w:rPr>
                <w:rFonts w:ascii="Arial" w:hAnsi="Arial" w:cs="Arial"/>
                <w:lang w:val="mn-MN"/>
                <w:rPrChange w:id="1760" w:author="D.Enkhtuya" w:date="2022-05-13T17:15:00Z">
                  <w:rPr>
                    <w:rFonts w:ascii="Arial" w:hAnsi="Arial" w:cs="Arial"/>
                    <w:lang w:val="mn-MN"/>
                  </w:rPr>
                </w:rPrChange>
              </w:rPr>
              <w:t>12 дугаар зүйлийн 12.1.6-т ”үүсгэн байгуулагчийн” гэснийг хасах;</w:t>
            </w:r>
          </w:p>
        </w:tc>
      </w:tr>
      <w:tr w:rsidR="008C7796" w:rsidRPr="005B0878" w14:paraId="0400C3AF" w14:textId="77777777" w:rsidTr="00721D3E">
        <w:trPr>
          <w:trHeight w:val="270"/>
        </w:trPr>
        <w:tc>
          <w:tcPr>
            <w:tcW w:w="351" w:type="dxa"/>
            <w:shd w:val="clear" w:color="auto" w:fill="D9E2F3" w:themeFill="accent1" w:themeFillTint="33"/>
          </w:tcPr>
          <w:p w14:paraId="3E0F4897" w14:textId="77777777" w:rsidR="008C7796" w:rsidRPr="005B0878" w:rsidRDefault="008C7796" w:rsidP="008C7796">
            <w:pPr>
              <w:jc w:val="both"/>
              <w:rPr>
                <w:rFonts w:ascii="Arial" w:hAnsi="Arial" w:cs="Arial"/>
                <w:lang w:val="mn-MN"/>
                <w:rPrChange w:id="1761" w:author="D.Enkhtuya" w:date="2022-05-13T17:15:00Z">
                  <w:rPr>
                    <w:rFonts w:ascii="Arial" w:hAnsi="Arial" w:cs="Arial"/>
                    <w:lang w:val="mn-MN"/>
                  </w:rPr>
                </w:rPrChange>
              </w:rPr>
            </w:pPr>
          </w:p>
        </w:tc>
        <w:tc>
          <w:tcPr>
            <w:tcW w:w="414" w:type="dxa"/>
          </w:tcPr>
          <w:p w14:paraId="6B608ED6" w14:textId="77777777" w:rsidR="008C7796" w:rsidRPr="005B0878" w:rsidRDefault="008C7796" w:rsidP="008C7796">
            <w:pPr>
              <w:pStyle w:val="ListParagraph"/>
              <w:numPr>
                <w:ilvl w:val="0"/>
                <w:numId w:val="25"/>
              </w:numPr>
              <w:ind w:left="360"/>
              <w:jc w:val="both"/>
              <w:rPr>
                <w:rFonts w:ascii="Arial" w:hAnsi="Arial" w:cs="Arial"/>
                <w:lang w:val="mn-MN"/>
                <w:rPrChange w:id="1762" w:author="D.Enkhtuya" w:date="2022-05-13T17:15:00Z">
                  <w:rPr>
                    <w:rFonts w:ascii="Arial" w:hAnsi="Arial" w:cs="Arial"/>
                    <w:lang w:val="mn-MN"/>
                  </w:rPr>
                </w:rPrChange>
              </w:rPr>
            </w:pPr>
          </w:p>
        </w:tc>
        <w:tc>
          <w:tcPr>
            <w:tcW w:w="1643" w:type="dxa"/>
          </w:tcPr>
          <w:p w14:paraId="72549A9B" w14:textId="77777777" w:rsidR="008C7796" w:rsidRPr="005B0878" w:rsidRDefault="008C7796" w:rsidP="008C7796">
            <w:pPr>
              <w:shd w:val="clear" w:color="auto" w:fill="FFFFFF"/>
              <w:jc w:val="both"/>
              <w:textAlignment w:val="top"/>
              <w:rPr>
                <w:rFonts w:ascii="Arial" w:hAnsi="Arial" w:cs="Arial"/>
                <w:b/>
                <w:bCs/>
                <w:lang w:val="mn-MN"/>
                <w:rPrChange w:id="1763" w:author="D.Enkhtuya" w:date="2022-05-13T17:15:00Z">
                  <w:rPr>
                    <w:rFonts w:ascii="Arial" w:hAnsi="Arial" w:cs="Arial"/>
                    <w:b/>
                    <w:bCs/>
                    <w:lang w:val="mn-MN"/>
                  </w:rPr>
                </w:rPrChange>
              </w:rPr>
            </w:pPr>
            <w:r w:rsidRPr="005B0878">
              <w:rPr>
                <w:rFonts w:ascii="Arial" w:hAnsi="Arial" w:cs="Arial"/>
                <w:lang w:val="mn-MN"/>
                <w:rPrChange w:id="1764" w:author="D.Enkhtuya" w:date="2022-05-13T17:15:00Z">
                  <w:rPr>
                    <w:rFonts w:ascii="Arial" w:hAnsi="Arial" w:cs="Arial"/>
                    <w:lang w:val="mn-MN"/>
                  </w:rPr>
                </w:rPrChange>
              </w:rPr>
              <w:t>Ажлын хэсэг</w:t>
            </w:r>
          </w:p>
        </w:tc>
        <w:tc>
          <w:tcPr>
            <w:tcW w:w="1763" w:type="dxa"/>
          </w:tcPr>
          <w:p w14:paraId="32BC17AF" w14:textId="77777777" w:rsidR="008C7796" w:rsidRPr="005B0878" w:rsidRDefault="008C7796" w:rsidP="008C7796">
            <w:pPr>
              <w:shd w:val="clear" w:color="auto" w:fill="FFFFFF"/>
              <w:jc w:val="both"/>
              <w:textAlignment w:val="top"/>
              <w:rPr>
                <w:rFonts w:ascii="Arial" w:hAnsi="Arial" w:cs="Arial"/>
                <w:lang w:val="mn-MN"/>
                <w:rPrChange w:id="1765" w:author="D.Enkhtuya" w:date="2022-05-13T17:15:00Z">
                  <w:rPr>
                    <w:rFonts w:ascii="Arial" w:hAnsi="Arial" w:cs="Arial"/>
                    <w:lang w:val="mn-MN"/>
                  </w:rPr>
                </w:rPrChange>
              </w:rPr>
            </w:pPr>
            <w:r w:rsidRPr="005B0878">
              <w:rPr>
                <w:rFonts w:ascii="Arial" w:hAnsi="Arial" w:cs="Arial"/>
                <w:lang w:val="mn-MN"/>
                <w:rPrChange w:id="1766" w:author="D.Enkhtuya" w:date="2022-05-13T17:15:00Z">
                  <w:rPr>
                    <w:rFonts w:ascii="Arial" w:hAnsi="Arial" w:cs="Arial"/>
                    <w:lang w:val="mn-MN"/>
                  </w:rPr>
                </w:rPrChange>
              </w:rPr>
              <w:t>Ү.Галмандах</w:t>
            </w:r>
          </w:p>
        </w:tc>
        <w:tc>
          <w:tcPr>
            <w:tcW w:w="3825" w:type="dxa"/>
            <w:gridSpan w:val="2"/>
          </w:tcPr>
          <w:p w14:paraId="74E55349" w14:textId="77777777" w:rsidR="008C7796" w:rsidRPr="005B0878" w:rsidRDefault="008C7796" w:rsidP="008C7796">
            <w:pPr>
              <w:shd w:val="clear" w:color="auto" w:fill="FFFFFF"/>
              <w:jc w:val="both"/>
              <w:textAlignment w:val="top"/>
              <w:rPr>
                <w:rFonts w:ascii="Arial" w:hAnsi="Arial" w:cs="Arial"/>
                <w:lang w:val="mn-MN"/>
                <w:rPrChange w:id="1767" w:author="D.Enkhtuya" w:date="2022-05-13T17:15:00Z">
                  <w:rPr>
                    <w:rFonts w:ascii="Arial" w:hAnsi="Arial" w:cs="Arial"/>
                    <w:lang w:val="mn-MN"/>
                  </w:rPr>
                </w:rPrChange>
              </w:rPr>
            </w:pPr>
            <w:r w:rsidRPr="005B0878">
              <w:rPr>
                <w:rFonts w:ascii="Arial" w:hAnsi="Arial" w:cs="Arial"/>
                <w:lang w:val="mn-MN"/>
                <w:rPrChange w:id="1768"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70749A1C" w14:textId="5C17EEE0" w:rsidR="008C7796" w:rsidRPr="005B0878" w:rsidRDefault="008C7796" w:rsidP="008C7796">
            <w:pPr>
              <w:shd w:val="clear" w:color="auto" w:fill="FFFFFF"/>
              <w:jc w:val="both"/>
              <w:textAlignment w:val="top"/>
              <w:rPr>
                <w:rFonts w:ascii="Arial" w:hAnsi="Arial" w:cs="Arial"/>
                <w:lang w:val="mn-MN"/>
                <w:rPrChange w:id="1769" w:author="D.Enkhtuya" w:date="2022-05-13T17:15:00Z">
                  <w:rPr>
                    <w:rFonts w:ascii="Arial" w:hAnsi="Arial" w:cs="Arial"/>
                    <w:lang w:val="mn-MN"/>
                  </w:rPr>
                </w:rPrChange>
              </w:rPr>
            </w:pPr>
            <w:r w:rsidRPr="005B0878">
              <w:rPr>
                <w:rFonts w:ascii="Arial" w:eastAsia="Times New Roman" w:hAnsi="Arial" w:cs="Arial"/>
                <w:lang w:val="mn-MN"/>
                <w:rPrChange w:id="1770" w:author="D.Enkhtuya" w:date="2022-05-13T17:15:00Z">
                  <w:rPr>
                    <w:rFonts w:ascii="Arial" w:eastAsia="Times New Roman" w:hAnsi="Arial" w:cs="Arial"/>
                    <w:lang w:val="mn-MN"/>
                  </w:rPr>
                </w:rPrChange>
              </w:rPr>
              <w:t>Тийм</w:t>
            </w:r>
          </w:p>
        </w:tc>
        <w:tc>
          <w:tcPr>
            <w:tcW w:w="4045" w:type="dxa"/>
            <w:gridSpan w:val="2"/>
          </w:tcPr>
          <w:p w14:paraId="1CB91900" w14:textId="4CCD0639" w:rsidR="008C7796" w:rsidRPr="005B0878" w:rsidRDefault="008C7796" w:rsidP="008C7796">
            <w:pPr>
              <w:shd w:val="clear" w:color="auto" w:fill="FFFFFF"/>
              <w:jc w:val="both"/>
              <w:textAlignment w:val="top"/>
              <w:rPr>
                <w:rFonts w:ascii="Arial" w:hAnsi="Arial" w:cs="Arial"/>
                <w:lang w:val="mn-MN"/>
                <w:rPrChange w:id="1771" w:author="D.Enkhtuya" w:date="2022-05-13T17:15:00Z">
                  <w:rPr>
                    <w:rFonts w:ascii="Arial" w:hAnsi="Arial" w:cs="Arial"/>
                    <w:lang w:val="mn-MN"/>
                  </w:rPr>
                </w:rPrChange>
              </w:rPr>
            </w:pPr>
            <w:r w:rsidRPr="005B0878">
              <w:rPr>
                <w:rFonts w:ascii="Arial" w:hAnsi="Arial" w:cs="Arial"/>
                <w:lang w:val="mn-MN"/>
                <w:rPrChange w:id="1772" w:author="D.Enkhtuya" w:date="2022-05-13T17:15:00Z">
                  <w:rPr>
                    <w:rFonts w:ascii="Arial" w:hAnsi="Arial" w:cs="Arial"/>
                    <w:lang w:val="mn-MN"/>
                  </w:rPr>
                </w:rPrChange>
              </w:rPr>
              <w:t>12 дугаар зүйлийн 12.2-т “Татварын итгэмжлэгдсэн хуулийн” гэснийг “Зөвлөх үйлчилгээ эрхлэх” гэж</w:t>
            </w:r>
            <w:r w:rsidRPr="005B0878">
              <w:rPr>
                <w:rFonts w:ascii="Arial" w:eastAsia="Times New Roman" w:hAnsi="Arial" w:cs="Arial"/>
                <w:lang w:val="mn-MN"/>
                <w:rPrChange w:id="1773" w:author="D.Enkhtuya" w:date="2022-05-13T17:15:00Z">
                  <w:rPr>
                    <w:rFonts w:ascii="Arial" w:eastAsia="Times New Roman" w:hAnsi="Arial" w:cs="Arial"/>
                    <w:lang w:val="mn-MN"/>
                  </w:rPr>
                </w:rPrChange>
              </w:rPr>
              <w:t>;</w:t>
            </w:r>
          </w:p>
        </w:tc>
      </w:tr>
      <w:tr w:rsidR="008C7796" w:rsidRPr="005B0878" w14:paraId="6EF30A55" w14:textId="77777777" w:rsidTr="00721D3E">
        <w:trPr>
          <w:trHeight w:val="270"/>
        </w:trPr>
        <w:tc>
          <w:tcPr>
            <w:tcW w:w="351" w:type="dxa"/>
            <w:shd w:val="clear" w:color="auto" w:fill="D9E2F3" w:themeFill="accent1" w:themeFillTint="33"/>
          </w:tcPr>
          <w:p w14:paraId="2C5FCA45" w14:textId="77777777" w:rsidR="008C7796" w:rsidRPr="005B0878" w:rsidRDefault="008C7796" w:rsidP="008C7796">
            <w:pPr>
              <w:jc w:val="both"/>
              <w:rPr>
                <w:rFonts w:ascii="Arial" w:hAnsi="Arial" w:cs="Arial"/>
                <w:lang w:val="mn-MN"/>
                <w:rPrChange w:id="1774" w:author="D.Enkhtuya" w:date="2022-05-13T17:15:00Z">
                  <w:rPr>
                    <w:rFonts w:ascii="Arial" w:hAnsi="Arial" w:cs="Arial"/>
                    <w:lang w:val="mn-MN"/>
                  </w:rPr>
                </w:rPrChange>
              </w:rPr>
            </w:pPr>
          </w:p>
        </w:tc>
        <w:tc>
          <w:tcPr>
            <w:tcW w:w="414" w:type="dxa"/>
          </w:tcPr>
          <w:p w14:paraId="71DF8DA8" w14:textId="77777777" w:rsidR="008C7796" w:rsidRPr="005B0878" w:rsidRDefault="008C7796" w:rsidP="008C7796">
            <w:pPr>
              <w:pStyle w:val="ListParagraph"/>
              <w:numPr>
                <w:ilvl w:val="0"/>
                <w:numId w:val="25"/>
              </w:numPr>
              <w:ind w:left="360"/>
              <w:jc w:val="both"/>
              <w:rPr>
                <w:rFonts w:ascii="Arial" w:hAnsi="Arial" w:cs="Arial"/>
                <w:lang w:val="mn-MN"/>
                <w:rPrChange w:id="1775" w:author="D.Enkhtuya" w:date="2022-05-13T17:15:00Z">
                  <w:rPr>
                    <w:rFonts w:ascii="Arial" w:hAnsi="Arial" w:cs="Arial"/>
                    <w:lang w:val="mn-MN"/>
                  </w:rPr>
                </w:rPrChange>
              </w:rPr>
            </w:pPr>
          </w:p>
        </w:tc>
        <w:tc>
          <w:tcPr>
            <w:tcW w:w="1643" w:type="dxa"/>
          </w:tcPr>
          <w:p w14:paraId="284A6902" w14:textId="77777777" w:rsidR="008C7796" w:rsidRPr="005B0878" w:rsidRDefault="008C7796" w:rsidP="008C7796">
            <w:pPr>
              <w:shd w:val="clear" w:color="auto" w:fill="FFFFFF"/>
              <w:jc w:val="both"/>
              <w:textAlignment w:val="top"/>
              <w:rPr>
                <w:rFonts w:ascii="Arial" w:hAnsi="Arial" w:cs="Arial"/>
                <w:lang w:val="mn-MN"/>
                <w:rPrChange w:id="1776" w:author="D.Enkhtuya" w:date="2022-05-13T17:15:00Z">
                  <w:rPr>
                    <w:rFonts w:ascii="Arial" w:hAnsi="Arial" w:cs="Arial"/>
                    <w:lang w:val="mn-MN"/>
                  </w:rPr>
                </w:rPrChange>
              </w:rPr>
            </w:pPr>
            <w:r w:rsidRPr="005B0878">
              <w:rPr>
                <w:rFonts w:ascii="Arial" w:hAnsi="Arial" w:cs="Arial"/>
                <w:lang w:val="mn-MN"/>
                <w:rPrChange w:id="1777" w:author="D.Enkhtuya" w:date="2022-05-13T17:15:00Z">
                  <w:rPr>
                    <w:rFonts w:ascii="Arial" w:hAnsi="Arial" w:cs="Arial"/>
                    <w:lang w:val="mn-MN"/>
                  </w:rPr>
                </w:rPrChange>
              </w:rPr>
              <w:t>Ажлын хэсэг</w:t>
            </w:r>
          </w:p>
        </w:tc>
        <w:tc>
          <w:tcPr>
            <w:tcW w:w="1763" w:type="dxa"/>
          </w:tcPr>
          <w:p w14:paraId="49AB38AF" w14:textId="77777777" w:rsidR="008C7796" w:rsidRPr="005B0878" w:rsidRDefault="008C7796" w:rsidP="008C7796">
            <w:pPr>
              <w:shd w:val="clear" w:color="auto" w:fill="FFFFFF"/>
              <w:jc w:val="both"/>
              <w:textAlignment w:val="top"/>
              <w:rPr>
                <w:rFonts w:ascii="Arial" w:hAnsi="Arial" w:cs="Arial"/>
                <w:lang w:val="mn-MN"/>
                <w:rPrChange w:id="1778" w:author="D.Enkhtuya" w:date="2022-05-13T17:15:00Z">
                  <w:rPr>
                    <w:rFonts w:ascii="Arial" w:hAnsi="Arial" w:cs="Arial"/>
                    <w:lang w:val="mn-MN"/>
                  </w:rPr>
                </w:rPrChange>
              </w:rPr>
            </w:pPr>
            <w:r w:rsidRPr="005B0878">
              <w:rPr>
                <w:rFonts w:ascii="Arial" w:hAnsi="Arial" w:cs="Arial"/>
                <w:lang w:val="mn-MN"/>
                <w:rPrChange w:id="1779" w:author="D.Enkhtuya" w:date="2022-05-13T17:15:00Z">
                  <w:rPr>
                    <w:rFonts w:ascii="Arial" w:hAnsi="Arial" w:cs="Arial"/>
                    <w:lang w:val="mn-MN"/>
                  </w:rPr>
                </w:rPrChange>
              </w:rPr>
              <w:t>Ү.Галмандах</w:t>
            </w:r>
          </w:p>
        </w:tc>
        <w:tc>
          <w:tcPr>
            <w:tcW w:w="3825" w:type="dxa"/>
            <w:gridSpan w:val="2"/>
          </w:tcPr>
          <w:p w14:paraId="48AA6BF0" w14:textId="77777777" w:rsidR="008C7796" w:rsidRPr="005B0878" w:rsidRDefault="008C7796" w:rsidP="008C7796">
            <w:pPr>
              <w:shd w:val="clear" w:color="auto" w:fill="FFFFFF"/>
              <w:jc w:val="both"/>
              <w:textAlignment w:val="top"/>
              <w:rPr>
                <w:rFonts w:ascii="Arial" w:hAnsi="Arial" w:cs="Arial"/>
                <w:lang w:val="mn-MN"/>
                <w:rPrChange w:id="1780" w:author="D.Enkhtuya" w:date="2022-05-13T17:15:00Z">
                  <w:rPr>
                    <w:rFonts w:ascii="Arial" w:hAnsi="Arial" w:cs="Arial"/>
                    <w:lang w:val="mn-MN"/>
                  </w:rPr>
                </w:rPrChange>
              </w:rPr>
            </w:pPr>
            <w:r w:rsidRPr="005B0878">
              <w:rPr>
                <w:rFonts w:ascii="Arial" w:hAnsi="Arial" w:cs="Arial"/>
                <w:lang w:val="mn-MN"/>
                <w:rPrChange w:id="1781"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45C8BFD4" w14:textId="1D33F872" w:rsidR="008C7796" w:rsidRPr="005B0878" w:rsidRDefault="008C7796" w:rsidP="008C7796">
            <w:pPr>
              <w:shd w:val="clear" w:color="auto" w:fill="FFFFFF"/>
              <w:jc w:val="both"/>
              <w:textAlignment w:val="top"/>
              <w:rPr>
                <w:rFonts w:ascii="Arial" w:hAnsi="Arial" w:cs="Arial"/>
                <w:lang w:val="mn-MN"/>
                <w:rPrChange w:id="1782" w:author="D.Enkhtuya" w:date="2022-05-13T17:15:00Z">
                  <w:rPr>
                    <w:rFonts w:ascii="Arial" w:hAnsi="Arial" w:cs="Arial"/>
                    <w:lang w:val="mn-MN"/>
                  </w:rPr>
                </w:rPrChange>
              </w:rPr>
            </w:pPr>
            <w:r w:rsidRPr="005B0878">
              <w:rPr>
                <w:rFonts w:ascii="Arial" w:eastAsia="Times New Roman" w:hAnsi="Arial" w:cs="Arial"/>
                <w:lang w:val="mn-MN"/>
                <w:rPrChange w:id="1783" w:author="D.Enkhtuya" w:date="2022-05-13T17:15:00Z">
                  <w:rPr>
                    <w:rFonts w:ascii="Arial" w:eastAsia="Times New Roman" w:hAnsi="Arial" w:cs="Arial"/>
                    <w:lang w:val="mn-MN"/>
                  </w:rPr>
                </w:rPrChange>
              </w:rPr>
              <w:t>Тийм</w:t>
            </w:r>
          </w:p>
        </w:tc>
        <w:tc>
          <w:tcPr>
            <w:tcW w:w="4045" w:type="dxa"/>
            <w:gridSpan w:val="2"/>
          </w:tcPr>
          <w:p w14:paraId="4CFBB246" w14:textId="44492978" w:rsidR="008C7796" w:rsidRPr="005B0878" w:rsidRDefault="008C7796" w:rsidP="008C7796">
            <w:pPr>
              <w:shd w:val="clear" w:color="auto" w:fill="FFFFFF"/>
              <w:jc w:val="both"/>
              <w:textAlignment w:val="top"/>
              <w:rPr>
                <w:rFonts w:ascii="Arial" w:hAnsi="Arial" w:cs="Arial"/>
                <w:lang w:val="mn-MN"/>
                <w:rPrChange w:id="1784" w:author="D.Enkhtuya" w:date="2022-05-13T17:15:00Z">
                  <w:rPr>
                    <w:rFonts w:ascii="Arial" w:hAnsi="Arial" w:cs="Arial"/>
                    <w:lang w:val="mn-MN"/>
                  </w:rPr>
                </w:rPrChange>
              </w:rPr>
            </w:pPr>
            <w:r w:rsidRPr="005B0878">
              <w:rPr>
                <w:rFonts w:ascii="Arial" w:hAnsi="Arial" w:cs="Arial"/>
                <w:lang w:val="mn-MN"/>
                <w:rPrChange w:id="1785" w:author="D.Enkhtuya" w:date="2022-05-13T17:15:00Z">
                  <w:rPr>
                    <w:rFonts w:ascii="Arial" w:hAnsi="Arial" w:cs="Arial"/>
                    <w:lang w:val="mn-MN"/>
                  </w:rPr>
                </w:rPrChange>
              </w:rPr>
              <w:t>13 дугаар зүйлийн 3 дахь хэсэгт “татварын итгэмжлэгдсэн хуулийн” гэснийг “зөвлөх үйлчилгээ эрхлэх” гэж;</w:t>
            </w:r>
          </w:p>
        </w:tc>
      </w:tr>
      <w:tr w:rsidR="008C7796" w:rsidRPr="005B0878" w14:paraId="6A336909" w14:textId="77777777" w:rsidTr="00721D3E">
        <w:trPr>
          <w:trHeight w:val="270"/>
        </w:trPr>
        <w:tc>
          <w:tcPr>
            <w:tcW w:w="351" w:type="dxa"/>
            <w:shd w:val="clear" w:color="auto" w:fill="D9E2F3" w:themeFill="accent1" w:themeFillTint="33"/>
          </w:tcPr>
          <w:p w14:paraId="7CE05616" w14:textId="77777777" w:rsidR="008C7796" w:rsidRPr="005B0878" w:rsidRDefault="008C7796" w:rsidP="008C7796">
            <w:pPr>
              <w:jc w:val="both"/>
              <w:rPr>
                <w:rFonts w:ascii="Arial" w:hAnsi="Arial" w:cs="Arial"/>
                <w:lang w:val="mn-MN"/>
                <w:rPrChange w:id="1786" w:author="D.Enkhtuya" w:date="2022-05-13T17:15:00Z">
                  <w:rPr>
                    <w:rFonts w:ascii="Arial" w:hAnsi="Arial" w:cs="Arial"/>
                    <w:lang w:val="mn-MN"/>
                  </w:rPr>
                </w:rPrChange>
              </w:rPr>
            </w:pPr>
          </w:p>
        </w:tc>
        <w:tc>
          <w:tcPr>
            <w:tcW w:w="414" w:type="dxa"/>
          </w:tcPr>
          <w:p w14:paraId="455389E5" w14:textId="77777777" w:rsidR="008C7796" w:rsidRPr="005B0878" w:rsidRDefault="008C7796" w:rsidP="008C7796">
            <w:pPr>
              <w:pStyle w:val="ListParagraph"/>
              <w:numPr>
                <w:ilvl w:val="0"/>
                <w:numId w:val="25"/>
              </w:numPr>
              <w:ind w:left="360"/>
              <w:jc w:val="both"/>
              <w:rPr>
                <w:rFonts w:ascii="Arial" w:hAnsi="Arial" w:cs="Arial"/>
                <w:lang w:val="mn-MN"/>
                <w:rPrChange w:id="1787" w:author="D.Enkhtuya" w:date="2022-05-13T17:15:00Z">
                  <w:rPr>
                    <w:rFonts w:ascii="Arial" w:hAnsi="Arial" w:cs="Arial"/>
                    <w:lang w:val="mn-MN"/>
                  </w:rPr>
                </w:rPrChange>
              </w:rPr>
            </w:pPr>
          </w:p>
        </w:tc>
        <w:tc>
          <w:tcPr>
            <w:tcW w:w="1643" w:type="dxa"/>
          </w:tcPr>
          <w:p w14:paraId="30DDF26E" w14:textId="77777777" w:rsidR="008C7796" w:rsidRPr="005B0878" w:rsidRDefault="008C7796" w:rsidP="008C7796">
            <w:pPr>
              <w:shd w:val="clear" w:color="auto" w:fill="FFFFFF"/>
              <w:jc w:val="both"/>
              <w:textAlignment w:val="top"/>
              <w:rPr>
                <w:rFonts w:ascii="Arial" w:hAnsi="Arial" w:cs="Arial"/>
                <w:lang w:val="mn-MN"/>
                <w:rPrChange w:id="1788" w:author="D.Enkhtuya" w:date="2022-05-13T17:15:00Z">
                  <w:rPr>
                    <w:rFonts w:ascii="Arial" w:hAnsi="Arial" w:cs="Arial"/>
                    <w:lang w:val="mn-MN"/>
                  </w:rPr>
                </w:rPrChange>
              </w:rPr>
            </w:pPr>
            <w:r w:rsidRPr="005B0878">
              <w:rPr>
                <w:rFonts w:ascii="Arial" w:hAnsi="Arial" w:cs="Arial"/>
                <w:lang w:val="mn-MN"/>
                <w:rPrChange w:id="1789" w:author="D.Enkhtuya" w:date="2022-05-13T17:15:00Z">
                  <w:rPr>
                    <w:rFonts w:ascii="Arial" w:hAnsi="Arial" w:cs="Arial"/>
                    <w:lang w:val="mn-MN"/>
                  </w:rPr>
                </w:rPrChange>
              </w:rPr>
              <w:t>Ажлын хэсэг</w:t>
            </w:r>
          </w:p>
        </w:tc>
        <w:tc>
          <w:tcPr>
            <w:tcW w:w="1763" w:type="dxa"/>
          </w:tcPr>
          <w:p w14:paraId="4DAA3070" w14:textId="77777777" w:rsidR="008C7796" w:rsidRPr="005B0878" w:rsidRDefault="008C7796" w:rsidP="008C7796">
            <w:pPr>
              <w:shd w:val="clear" w:color="auto" w:fill="FFFFFF"/>
              <w:jc w:val="both"/>
              <w:textAlignment w:val="top"/>
              <w:rPr>
                <w:rFonts w:ascii="Arial" w:hAnsi="Arial" w:cs="Arial"/>
                <w:lang w:val="mn-MN"/>
                <w:rPrChange w:id="1790" w:author="D.Enkhtuya" w:date="2022-05-13T17:15:00Z">
                  <w:rPr>
                    <w:rFonts w:ascii="Arial" w:hAnsi="Arial" w:cs="Arial"/>
                    <w:lang w:val="mn-MN"/>
                  </w:rPr>
                </w:rPrChange>
              </w:rPr>
            </w:pPr>
            <w:r w:rsidRPr="005B0878">
              <w:rPr>
                <w:rFonts w:ascii="Arial" w:hAnsi="Arial" w:cs="Arial"/>
                <w:lang w:val="mn-MN"/>
                <w:rPrChange w:id="1791" w:author="D.Enkhtuya" w:date="2022-05-13T17:15:00Z">
                  <w:rPr>
                    <w:rFonts w:ascii="Arial" w:hAnsi="Arial" w:cs="Arial"/>
                    <w:lang w:val="mn-MN"/>
                  </w:rPr>
                </w:rPrChange>
              </w:rPr>
              <w:t>Ү.Галмандах</w:t>
            </w:r>
          </w:p>
        </w:tc>
        <w:tc>
          <w:tcPr>
            <w:tcW w:w="3825" w:type="dxa"/>
            <w:gridSpan w:val="2"/>
          </w:tcPr>
          <w:p w14:paraId="151127A9" w14:textId="77777777" w:rsidR="008C7796" w:rsidRPr="005B0878" w:rsidRDefault="008C7796" w:rsidP="008C7796">
            <w:pPr>
              <w:shd w:val="clear" w:color="auto" w:fill="FFFFFF"/>
              <w:jc w:val="both"/>
              <w:textAlignment w:val="top"/>
              <w:rPr>
                <w:rFonts w:ascii="Arial" w:hAnsi="Arial" w:cs="Arial"/>
                <w:lang w:val="mn-MN"/>
                <w:rPrChange w:id="1792" w:author="D.Enkhtuya" w:date="2022-05-13T17:15:00Z">
                  <w:rPr>
                    <w:rFonts w:ascii="Arial" w:hAnsi="Arial" w:cs="Arial"/>
                    <w:lang w:val="mn-MN"/>
                  </w:rPr>
                </w:rPrChange>
              </w:rPr>
            </w:pPr>
            <w:r w:rsidRPr="005B0878">
              <w:rPr>
                <w:rFonts w:ascii="Arial" w:hAnsi="Arial" w:cs="Arial"/>
                <w:lang w:val="mn-MN"/>
                <w:rPrChange w:id="1793"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19B1A928" w14:textId="6DCEE48F" w:rsidR="008C7796" w:rsidRPr="005B0878" w:rsidRDefault="008C7796" w:rsidP="008C7796">
            <w:pPr>
              <w:shd w:val="clear" w:color="auto" w:fill="FFFFFF"/>
              <w:jc w:val="both"/>
              <w:textAlignment w:val="top"/>
              <w:rPr>
                <w:rFonts w:ascii="Arial" w:hAnsi="Arial" w:cs="Arial"/>
                <w:lang w:val="mn-MN"/>
                <w:rPrChange w:id="1794" w:author="D.Enkhtuya" w:date="2022-05-13T17:15:00Z">
                  <w:rPr>
                    <w:rFonts w:ascii="Arial" w:hAnsi="Arial" w:cs="Arial"/>
                    <w:lang w:val="mn-MN"/>
                  </w:rPr>
                </w:rPrChange>
              </w:rPr>
            </w:pPr>
            <w:r w:rsidRPr="005B0878">
              <w:rPr>
                <w:rFonts w:ascii="Arial" w:eastAsia="Times New Roman" w:hAnsi="Arial" w:cs="Arial"/>
                <w:lang w:val="mn-MN"/>
                <w:rPrChange w:id="1795" w:author="D.Enkhtuya" w:date="2022-05-13T17:15:00Z">
                  <w:rPr>
                    <w:rFonts w:ascii="Arial" w:eastAsia="Times New Roman" w:hAnsi="Arial" w:cs="Arial"/>
                    <w:lang w:val="mn-MN"/>
                  </w:rPr>
                </w:rPrChange>
              </w:rPr>
              <w:t>Тийм</w:t>
            </w:r>
          </w:p>
        </w:tc>
        <w:tc>
          <w:tcPr>
            <w:tcW w:w="4045" w:type="dxa"/>
            <w:gridSpan w:val="2"/>
          </w:tcPr>
          <w:p w14:paraId="4E2B323F" w14:textId="4173FCAF" w:rsidR="008C7796" w:rsidRPr="005B0878" w:rsidRDefault="008C7796" w:rsidP="008C7796">
            <w:pPr>
              <w:shd w:val="clear" w:color="auto" w:fill="FFFFFF"/>
              <w:jc w:val="both"/>
              <w:textAlignment w:val="top"/>
              <w:rPr>
                <w:rFonts w:ascii="Arial" w:hAnsi="Arial" w:cs="Arial"/>
                <w:lang w:val="mn-MN"/>
                <w:rPrChange w:id="1796" w:author="D.Enkhtuya" w:date="2022-05-13T17:15:00Z">
                  <w:rPr>
                    <w:rFonts w:ascii="Arial" w:hAnsi="Arial" w:cs="Arial"/>
                    <w:lang w:val="mn-MN"/>
                  </w:rPr>
                </w:rPrChange>
              </w:rPr>
            </w:pPr>
            <w:r w:rsidRPr="005B0878">
              <w:rPr>
                <w:rFonts w:ascii="Arial" w:hAnsi="Arial" w:cs="Arial"/>
                <w:lang w:val="mn-MN"/>
                <w:rPrChange w:id="1797" w:author="D.Enkhtuya" w:date="2022-05-13T17:15:00Z">
                  <w:rPr>
                    <w:rFonts w:ascii="Arial" w:hAnsi="Arial" w:cs="Arial"/>
                    <w:lang w:val="mn-MN"/>
                  </w:rPr>
                </w:rPrChange>
              </w:rPr>
              <w:t>20 дугаар зүйлийн 20.1-т ”Татварын итгэмжлэгдсэн хуулийн” гэснийг “Зөвлөх үйлчилгээ эрхлэх” гэж;</w:t>
            </w:r>
          </w:p>
        </w:tc>
      </w:tr>
      <w:tr w:rsidR="008C7796" w:rsidRPr="005B0878" w14:paraId="5AA0C6BC" w14:textId="77777777" w:rsidTr="00721D3E">
        <w:trPr>
          <w:trHeight w:val="270"/>
        </w:trPr>
        <w:tc>
          <w:tcPr>
            <w:tcW w:w="351" w:type="dxa"/>
            <w:shd w:val="clear" w:color="auto" w:fill="D9E2F3" w:themeFill="accent1" w:themeFillTint="33"/>
          </w:tcPr>
          <w:p w14:paraId="5151696B" w14:textId="77777777" w:rsidR="008C7796" w:rsidRPr="005B0878" w:rsidRDefault="008C7796" w:rsidP="008C7796">
            <w:pPr>
              <w:jc w:val="both"/>
              <w:rPr>
                <w:rFonts w:ascii="Arial" w:hAnsi="Arial" w:cs="Arial"/>
                <w:lang w:val="mn-MN"/>
                <w:rPrChange w:id="1798" w:author="D.Enkhtuya" w:date="2022-05-13T17:15:00Z">
                  <w:rPr>
                    <w:rFonts w:ascii="Arial" w:hAnsi="Arial" w:cs="Arial"/>
                    <w:lang w:val="mn-MN"/>
                  </w:rPr>
                </w:rPrChange>
              </w:rPr>
            </w:pPr>
          </w:p>
        </w:tc>
        <w:tc>
          <w:tcPr>
            <w:tcW w:w="414" w:type="dxa"/>
          </w:tcPr>
          <w:p w14:paraId="3B45FDF8" w14:textId="77777777" w:rsidR="008C7796" w:rsidRPr="005B0878" w:rsidRDefault="008C7796" w:rsidP="008C7796">
            <w:pPr>
              <w:pStyle w:val="ListParagraph"/>
              <w:numPr>
                <w:ilvl w:val="0"/>
                <w:numId w:val="25"/>
              </w:numPr>
              <w:ind w:left="360"/>
              <w:jc w:val="both"/>
              <w:rPr>
                <w:rFonts w:ascii="Arial" w:hAnsi="Arial" w:cs="Arial"/>
                <w:lang w:val="mn-MN"/>
                <w:rPrChange w:id="1799" w:author="D.Enkhtuya" w:date="2022-05-13T17:15:00Z">
                  <w:rPr>
                    <w:rFonts w:ascii="Arial" w:hAnsi="Arial" w:cs="Arial"/>
                    <w:lang w:val="mn-MN"/>
                  </w:rPr>
                </w:rPrChange>
              </w:rPr>
            </w:pPr>
          </w:p>
        </w:tc>
        <w:tc>
          <w:tcPr>
            <w:tcW w:w="1643" w:type="dxa"/>
          </w:tcPr>
          <w:p w14:paraId="072CF39B" w14:textId="77777777" w:rsidR="008C7796" w:rsidRPr="005B0878" w:rsidRDefault="008C7796" w:rsidP="008C7796">
            <w:pPr>
              <w:shd w:val="clear" w:color="auto" w:fill="FFFFFF"/>
              <w:jc w:val="both"/>
              <w:textAlignment w:val="top"/>
              <w:rPr>
                <w:rFonts w:ascii="Arial" w:hAnsi="Arial" w:cs="Arial"/>
                <w:lang w:val="mn-MN"/>
                <w:rPrChange w:id="1800" w:author="D.Enkhtuya" w:date="2022-05-13T17:15:00Z">
                  <w:rPr>
                    <w:rFonts w:ascii="Arial" w:hAnsi="Arial" w:cs="Arial"/>
                    <w:lang w:val="mn-MN"/>
                  </w:rPr>
                </w:rPrChange>
              </w:rPr>
            </w:pPr>
            <w:r w:rsidRPr="005B0878">
              <w:rPr>
                <w:rFonts w:ascii="Arial" w:hAnsi="Arial" w:cs="Arial"/>
                <w:lang w:val="mn-MN"/>
                <w:rPrChange w:id="1801" w:author="D.Enkhtuya" w:date="2022-05-13T17:15:00Z">
                  <w:rPr>
                    <w:rFonts w:ascii="Arial" w:hAnsi="Arial" w:cs="Arial"/>
                    <w:lang w:val="mn-MN"/>
                  </w:rPr>
                </w:rPrChange>
              </w:rPr>
              <w:t>Ажлын хэсэг</w:t>
            </w:r>
          </w:p>
        </w:tc>
        <w:tc>
          <w:tcPr>
            <w:tcW w:w="1763" w:type="dxa"/>
          </w:tcPr>
          <w:p w14:paraId="628A32FC" w14:textId="77777777" w:rsidR="008C7796" w:rsidRPr="005B0878" w:rsidRDefault="008C7796" w:rsidP="008C7796">
            <w:pPr>
              <w:shd w:val="clear" w:color="auto" w:fill="FFFFFF"/>
              <w:jc w:val="both"/>
              <w:textAlignment w:val="top"/>
              <w:rPr>
                <w:rFonts w:ascii="Arial" w:hAnsi="Arial" w:cs="Arial"/>
                <w:lang w:val="mn-MN"/>
                <w:rPrChange w:id="1802" w:author="D.Enkhtuya" w:date="2022-05-13T17:15:00Z">
                  <w:rPr>
                    <w:rFonts w:ascii="Arial" w:hAnsi="Arial" w:cs="Arial"/>
                    <w:lang w:val="mn-MN"/>
                  </w:rPr>
                </w:rPrChange>
              </w:rPr>
            </w:pPr>
            <w:r w:rsidRPr="005B0878">
              <w:rPr>
                <w:rFonts w:ascii="Arial" w:hAnsi="Arial" w:cs="Arial"/>
                <w:lang w:val="mn-MN"/>
                <w:rPrChange w:id="1803" w:author="D.Enkhtuya" w:date="2022-05-13T17:15:00Z">
                  <w:rPr>
                    <w:rFonts w:ascii="Arial" w:hAnsi="Arial" w:cs="Arial"/>
                    <w:lang w:val="mn-MN"/>
                  </w:rPr>
                </w:rPrChange>
              </w:rPr>
              <w:t>Ү.Галмандах</w:t>
            </w:r>
          </w:p>
        </w:tc>
        <w:tc>
          <w:tcPr>
            <w:tcW w:w="3825" w:type="dxa"/>
            <w:gridSpan w:val="2"/>
          </w:tcPr>
          <w:p w14:paraId="6AD2D7CB" w14:textId="77777777" w:rsidR="008C7796" w:rsidRPr="005B0878" w:rsidRDefault="008C7796" w:rsidP="008C7796">
            <w:pPr>
              <w:shd w:val="clear" w:color="auto" w:fill="FFFFFF"/>
              <w:jc w:val="both"/>
              <w:textAlignment w:val="top"/>
              <w:rPr>
                <w:rFonts w:ascii="Arial" w:hAnsi="Arial" w:cs="Arial"/>
                <w:lang w:val="mn-MN"/>
                <w:rPrChange w:id="1804" w:author="D.Enkhtuya" w:date="2022-05-13T17:15:00Z">
                  <w:rPr>
                    <w:rFonts w:ascii="Arial" w:hAnsi="Arial" w:cs="Arial"/>
                    <w:lang w:val="mn-MN"/>
                  </w:rPr>
                </w:rPrChange>
              </w:rPr>
            </w:pPr>
            <w:r w:rsidRPr="005B0878">
              <w:rPr>
                <w:rFonts w:ascii="Arial" w:hAnsi="Arial" w:cs="Arial"/>
                <w:lang w:val="mn-MN"/>
                <w:rPrChange w:id="1805" w:author="D.Enkhtuya" w:date="2022-05-13T17:15:00Z">
                  <w:rPr>
                    <w:rFonts w:ascii="Arial" w:hAnsi="Arial" w:cs="Arial"/>
                    <w:lang w:val="mn-MN"/>
                  </w:rPr>
                </w:rPrChange>
              </w:rPr>
              <w:t>Итгэмжлэгдсэн хуулийн этгээд гэсний бүгдийг нь мэргэшсэн зөвлөх үйлчилгээ эрхлэх этгээд гэж өөрчлөх шаардлагатай.</w:t>
            </w:r>
          </w:p>
        </w:tc>
        <w:tc>
          <w:tcPr>
            <w:tcW w:w="1274" w:type="dxa"/>
          </w:tcPr>
          <w:p w14:paraId="26D3BEE3" w14:textId="3523362A" w:rsidR="008C7796" w:rsidRPr="005B0878" w:rsidRDefault="008C7796" w:rsidP="008C7796">
            <w:pPr>
              <w:shd w:val="clear" w:color="auto" w:fill="FFFFFF"/>
              <w:jc w:val="both"/>
              <w:textAlignment w:val="top"/>
              <w:rPr>
                <w:rFonts w:ascii="Arial" w:hAnsi="Arial" w:cs="Arial"/>
                <w:lang w:val="mn-MN"/>
                <w:rPrChange w:id="1806" w:author="D.Enkhtuya" w:date="2022-05-13T17:15:00Z">
                  <w:rPr>
                    <w:rFonts w:ascii="Arial" w:hAnsi="Arial" w:cs="Arial"/>
                    <w:lang w:val="mn-MN"/>
                  </w:rPr>
                </w:rPrChange>
              </w:rPr>
            </w:pPr>
            <w:r w:rsidRPr="005B0878">
              <w:rPr>
                <w:rFonts w:ascii="Arial" w:eastAsia="Times New Roman" w:hAnsi="Arial" w:cs="Arial"/>
                <w:lang w:val="mn-MN"/>
                <w:rPrChange w:id="1807" w:author="D.Enkhtuya" w:date="2022-05-13T17:15:00Z">
                  <w:rPr>
                    <w:rFonts w:ascii="Arial" w:eastAsia="Times New Roman" w:hAnsi="Arial" w:cs="Arial"/>
                    <w:lang w:val="mn-MN"/>
                  </w:rPr>
                </w:rPrChange>
              </w:rPr>
              <w:t>Тийм</w:t>
            </w:r>
          </w:p>
        </w:tc>
        <w:tc>
          <w:tcPr>
            <w:tcW w:w="4045" w:type="dxa"/>
            <w:gridSpan w:val="2"/>
          </w:tcPr>
          <w:p w14:paraId="35AD7651" w14:textId="4FB3265E" w:rsidR="008C7796" w:rsidRPr="005B0878" w:rsidRDefault="008C7796" w:rsidP="008C7796">
            <w:pPr>
              <w:shd w:val="clear" w:color="auto" w:fill="FFFFFF"/>
              <w:jc w:val="both"/>
              <w:textAlignment w:val="top"/>
              <w:rPr>
                <w:rFonts w:ascii="Arial" w:hAnsi="Arial" w:cs="Arial"/>
                <w:lang w:val="mn-MN"/>
                <w:rPrChange w:id="1808" w:author="D.Enkhtuya" w:date="2022-05-13T17:15:00Z">
                  <w:rPr>
                    <w:rFonts w:ascii="Arial" w:hAnsi="Arial" w:cs="Arial"/>
                    <w:lang w:val="mn-MN"/>
                  </w:rPr>
                </w:rPrChange>
              </w:rPr>
            </w:pPr>
            <w:r w:rsidRPr="005B0878">
              <w:rPr>
                <w:rFonts w:ascii="Arial" w:hAnsi="Arial" w:cs="Arial"/>
                <w:lang w:val="mn-MN"/>
                <w:rPrChange w:id="1809" w:author="D.Enkhtuya" w:date="2022-05-13T17:15:00Z">
                  <w:rPr>
                    <w:rFonts w:ascii="Arial" w:hAnsi="Arial" w:cs="Arial"/>
                    <w:lang w:val="mn-MN"/>
                  </w:rPr>
                </w:rPrChange>
              </w:rPr>
              <w:t xml:space="preserve"> 20 дугаар зүйлийн 20.3.-т “татварын итгэмжлэгдсэн хуулийн” гэснийг “Зөвлөх үйлчилгээ эрхлэх”  </w:t>
            </w:r>
            <w:r w:rsidRPr="005B0878">
              <w:rPr>
                <w:rFonts w:ascii="Arial" w:eastAsia="Times New Roman" w:hAnsi="Arial" w:cs="Arial"/>
                <w:lang w:val="mn-MN"/>
                <w:rPrChange w:id="1810" w:author="D.Enkhtuya" w:date="2022-05-13T17:15:00Z">
                  <w:rPr>
                    <w:rFonts w:ascii="Arial" w:eastAsia="Times New Roman" w:hAnsi="Arial" w:cs="Arial"/>
                    <w:lang w:val="mn-MN"/>
                  </w:rPr>
                </w:rPrChange>
              </w:rPr>
              <w:t>гэж тус тус өөрчилсүгэй.</w:t>
            </w:r>
          </w:p>
        </w:tc>
      </w:tr>
      <w:tr w:rsidR="008C7796" w:rsidRPr="005B0878" w14:paraId="400BB914" w14:textId="77777777" w:rsidTr="00721D3E">
        <w:trPr>
          <w:trHeight w:val="270"/>
        </w:trPr>
        <w:tc>
          <w:tcPr>
            <w:tcW w:w="351" w:type="dxa"/>
            <w:shd w:val="clear" w:color="auto" w:fill="D9E2F3" w:themeFill="accent1" w:themeFillTint="33"/>
          </w:tcPr>
          <w:p w14:paraId="64F4F4CF" w14:textId="77777777" w:rsidR="008C7796" w:rsidRPr="005B0878" w:rsidRDefault="008C7796" w:rsidP="008C7796">
            <w:pPr>
              <w:jc w:val="both"/>
              <w:rPr>
                <w:rFonts w:ascii="Arial" w:hAnsi="Arial" w:cs="Arial"/>
                <w:lang w:val="mn-MN"/>
                <w:rPrChange w:id="1811" w:author="D.Enkhtuya" w:date="2022-05-13T17:15:00Z">
                  <w:rPr>
                    <w:rFonts w:ascii="Arial" w:hAnsi="Arial" w:cs="Arial"/>
                    <w:lang w:val="mn-MN"/>
                  </w:rPr>
                </w:rPrChange>
              </w:rPr>
            </w:pPr>
          </w:p>
        </w:tc>
        <w:tc>
          <w:tcPr>
            <w:tcW w:w="414" w:type="dxa"/>
          </w:tcPr>
          <w:p w14:paraId="2460933A" w14:textId="77777777" w:rsidR="008C7796" w:rsidRPr="005B0878" w:rsidRDefault="008C7796" w:rsidP="008C7796">
            <w:pPr>
              <w:pStyle w:val="ListParagraph"/>
              <w:numPr>
                <w:ilvl w:val="0"/>
                <w:numId w:val="25"/>
              </w:numPr>
              <w:ind w:left="360"/>
              <w:jc w:val="both"/>
              <w:rPr>
                <w:rFonts w:ascii="Arial" w:hAnsi="Arial" w:cs="Arial"/>
                <w:lang w:val="mn-MN"/>
                <w:rPrChange w:id="1812" w:author="D.Enkhtuya" w:date="2022-05-13T17:15:00Z">
                  <w:rPr>
                    <w:rFonts w:ascii="Arial" w:hAnsi="Arial" w:cs="Arial"/>
                    <w:lang w:val="mn-MN"/>
                  </w:rPr>
                </w:rPrChange>
              </w:rPr>
            </w:pPr>
          </w:p>
        </w:tc>
        <w:tc>
          <w:tcPr>
            <w:tcW w:w="1643" w:type="dxa"/>
          </w:tcPr>
          <w:p w14:paraId="27FCCC5F" w14:textId="77777777" w:rsidR="008C7796" w:rsidRPr="005B0878" w:rsidRDefault="008C7796" w:rsidP="008C7796">
            <w:pPr>
              <w:shd w:val="clear" w:color="auto" w:fill="FFFFFF"/>
              <w:jc w:val="both"/>
              <w:textAlignment w:val="top"/>
              <w:rPr>
                <w:rFonts w:ascii="Arial" w:hAnsi="Arial" w:cs="Arial"/>
                <w:lang w:val="mn-MN"/>
                <w:rPrChange w:id="1813" w:author="D.Enkhtuya" w:date="2022-05-13T17:15:00Z">
                  <w:rPr>
                    <w:rFonts w:ascii="Arial" w:hAnsi="Arial" w:cs="Arial"/>
                    <w:lang w:val="mn-MN"/>
                  </w:rPr>
                </w:rPrChange>
              </w:rPr>
            </w:pPr>
            <w:r w:rsidRPr="005B0878">
              <w:rPr>
                <w:rFonts w:ascii="Arial" w:hAnsi="Arial" w:cs="Arial"/>
                <w:lang w:val="mn-MN"/>
                <w:rPrChange w:id="1814" w:author="D.Enkhtuya" w:date="2022-05-13T17:15:00Z">
                  <w:rPr>
                    <w:rFonts w:ascii="Arial" w:hAnsi="Arial" w:cs="Arial"/>
                    <w:lang w:val="mn-MN"/>
                  </w:rPr>
                </w:rPrChange>
              </w:rPr>
              <w:t>Хэлэлцүүлэг</w:t>
            </w:r>
          </w:p>
          <w:p w14:paraId="28392A1C" w14:textId="77777777" w:rsidR="008C7796" w:rsidRPr="005B0878" w:rsidRDefault="008C7796" w:rsidP="008C7796">
            <w:pPr>
              <w:shd w:val="clear" w:color="auto" w:fill="FFFFFF"/>
              <w:jc w:val="both"/>
              <w:textAlignment w:val="top"/>
              <w:rPr>
                <w:rFonts w:ascii="Arial" w:hAnsi="Arial" w:cs="Arial"/>
                <w:lang w:val="mn-MN"/>
                <w:rPrChange w:id="1815" w:author="D.Enkhtuya" w:date="2022-05-13T17:15:00Z">
                  <w:rPr>
                    <w:rFonts w:ascii="Arial" w:hAnsi="Arial" w:cs="Arial"/>
                    <w:lang w:val="mn-MN"/>
                  </w:rPr>
                </w:rPrChange>
              </w:rPr>
            </w:pPr>
          </w:p>
          <w:p w14:paraId="34114698" w14:textId="77777777" w:rsidR="008C7796" w:rsidRPr="005B0878" w:rsidRDefault="008C7796" w:rsidP="008C7796">
            <w:pPr>
              <w:shd w:val="clear" w:color="auto" w:fill="FFFFFF"/>
              <w:jc w:val="both"/>
              <w:textAlignment w:val="top"/>
              <w:rPr>
                <w:rFonts w:ascii="Arial" w:hAnsi="Arial" w:cs="Arial"/>
                <w:lang w:val="mn-MN"/>
                <w:rPrChange w:id="1816" w:author="D.Enkhtuya" w:date="2022-05-13T17:15:00Z">
                  <w:rPr>
                    <w:rFonts w:ascii="Arial" w:hAnsi="Arial" w:cs="Arial"/>
                    <w:lang w:val="mn-MN"/>
                  </w:rPr>
                </w:rPrChange>
              </w:rPr>
            </w:pPr>
          </w:p>
          <w:p w14:paraId="15CE0791" w14:textId="77777777" w:rsidR="008C7796" w:rsidRPr="005B0878" w:rsidRDefault="008C7796" w:rsidP="008C7796">
            <w:pPr>
              <w:shd w:val="clear" w:color="auto" w:fill="FFFFFF"/>
              <w:jc w:val="both"/>
              <w:textAlignment w:val="top"/>
              <w:rPr>
                <w:rFonts w:ascii="Arial" w:hAnsi="Arial" w:cs="Arial"/>
                <w:lang w:val="mn-MN"/>
                <w:rPrChange w:id="1817" w:author="D.Enkhtuya" w:date="2022-05-13T17:15:00Z">
                  <w:rPr>
                    <w:rFonts w:ascii="Arial" w:hAnsi="Arial" w:cs="Arial"/>
                    <w:lang w:val="mn-MN"/>
                  </w:rPr>
                </w:rPrChange>
              </w:rPr>
            </w:pPr>
          </w:p>
          <w:p w14:paraId="1C05110E" w14:textId="77777777" w:rsidR="008C7796" w:rsidRPr="005B0878" w:rsidRDefault="008C7796" w:rsidP="008C7796">
            <w:pPr>
              <w:shd w:val="clear" w:color="auto" w:fill="FFFFFF"/>
              <w:jc w:val="both"/>
              <w:textAlignment w:val="top"/>
              <w:rPr>
                <w:rFonts w:ascii="Arial" w:hAnsi="Arial" w:cs="Arial"/>
                <w:lang w:val="mn-MN"/>
                <w:rPrChange w:id="1818" w:author="D.Enkhtuya" w:date="2022-05-13T17:15:00Z">
                  <w:rPr>
                    <w:rFonts w:ascii="Arial" w:hAnsi="Arial" w:cs="Arial"/>
                    <w:lang w:val="mn-MN"/>
                  </w:rPr>
                </w:rPrChange>
              </w:rPr>
            </w:pPr>
          </w:p>
          <w:p w14:paraId="096C1597" w14:textId="77777777" w:rsidR="008C7796" w:rsidRPr="005B0878" w:rsidRDefault="008C7796" w:rsidP="008C7796">
            <w:pPr>
              <w:shd w:val="clear" w:color="auto" w:fill="FFFFFF"/>
              <w:jc w:val="both"/>
              <w:textAlignment w:val="top"/>
              <w:rPr>
                <w:rFonts w:ascii="Arial" w:hAnsi="Arial" w:cs="Arial"/>
                <w:lang w:val="mn-MN"/>
                <w:rPrChange w:id="1819" w:author="D.Enkhtuya" w:date="2022-05-13T17:15:00Z">
                  <w:rPr>
                    <w:rFonts w:ascii="Arial" w:hAnsi="Arial" w:cs="Arial"/>
                    <w:lang w:val="mn-MN"/>
                  </w:rPr>
                </w:rPrChange>
              </w:rPr>
            </w:pPr>
          </w:p>
          <w:p w14:paraId="1284EA9F" w14:textId="77777777" w:rsidR="008C7796" w:rsidRPr="005B0878" w:rsidRDefault="008C7796" w:rsidP="008C7796">
            <w:pPr>
              <w:shd w:val="clear" w:color="auto" w:fill="FFFFFF"/>
              <w:jc w:val="both"/>
              <w:textAlignment w:val="top"/>
              <w:rPr>
                <w:rFonts w:ascii="Arial" w:hAnsi="Arial" w:cs="Arial"/>
                <w:lang w:val="mn-MN"/>
                <w:rPrChange w:id="1820" w:author="D.Enkhtuya" w:date="2022-05-13T17:15:00Z">
                  <w:rPr>
                    <w:rFonts w:ascii="Arial" w:hAnsi="Arial" w:cs="Arial"/>
                    <w:lang w:val="mn-MN"/>
                  </w:rPr>
                </w:rPrChange>
              </w:rPr>
            </w:pPr>
            <w:r w:rsidRPr="005B0878">
              <w:rPr>
                <w:rFonts w:ascii="Arial" w:hAnsi="Arial" w:cs="Arial"/>
                <w:lang w:val="mn-MN"/>
                <w:rPrChange w:id="1821" w:author="D.Enkhtuya" w:date="2022-05-13T17:15:00Z">
                  <w:rPr>
                    <w:rFonts w:ascii="Arial" w:hAnsi="Arial" w:cs="Arial"/>
                    <w:lang w:val="mn-MN"/>
                  </w:rPr>
                </w:rPrChange>
              </w:rPr>
              <w:t>Ажлын хэсэг</w:t>
            </w:r>
          </w:p>
        </w:tc>
        <w:tc>
          <w:tcPr>
            <w:tcW w:w="1763" w:type="dxa"/>
          </w:tcPr>
          <w:p w14:paraId="1029820C" w14:textId="77777777" w:rsidR="008C7796" w:rsidRPr="005B0878" w:rsidRDefault="008C7796" w:rsidP="008C7796">
            <w:pPr>
              <w:shd w:val="clear" w:color="auto" w:fill="FFFFFF"/>
              <w:jc w:val="both"/>
              <w:textAlignment w:val="top"/>
              <w:rPr>
                <w:rFonts w:ascii="Arial" w:hAnsi="Arial" w:cs="Arial"/>
                <w:lang w:val="mn-MN"/>
                <w:rPrChange w:id="1822" w:author="D.Enkhtuya" w:date="2022-05-13T17:15:00Z">
                  <w:rPr>
                    <w:rFonts w:ascii="Arial" w:hAnsi="Arial" w:cs="Arial"/>
                    <w:lang w:val="mn-MN"/>
                  </w:rPr>
                </w:rPrChange>
              </w:rPr>
            </w:pPr>
            <w:r w:rsidRPr="005B0878">
              <w:rPr>
                <w:rFonts w:ascii="Arial" w:hAnsi="Arial" w:cs="Arial"/>
                <w:lang w:val="mn-MN"/>
                <w:rPrChange w:id="1823" w:author="D.Enkhtuya" w:date="2022-05-13T17:15:00Z">
                  <w:rPr>
                    <w:rFonts w:ascii="Arial" w:hAnsi="Arial" w:cs="Arial"/>
                    <w:lang w:val="mn-MN"/>
                  </w:rPr>
                </w:rPrChange>
              </w:rPr>
              <w:t>Ё.Мөнхтуяа</w:t>
            </w:r>
          </w:p>
          <w:p w14:paraId="236EC740" w14:textId="77777777" w:rsidR="008C7796" w:rsidRPr="005B0878" w:rsidRDefault="008C7796" w:rsidP="008C7796">
            <w:pPr>
              <w:shd w:val="clear" w:color="auto" w:fill="FFFFFF"/>
              <w:jc w:val="both"/>
              <w:textAlignment w:val="top"/>
              <w:rPr>
                <w:rFonts w:ascii="Arial" w:hAnsi="Arial" w:cs="Arial"/>
                <w:lang w:val="mn-MN"/>
                <w:rPrChange w:id="1824" w:author="D.Enkhtuya" w:date="2022-05-13T17:15:00Z">
                  <w:rPr>
                    <w:rFonts w:ascii="Arial" w:hAnsi="Arial" w:cs="Arial"/>
                    <w:lang w:val="mn-MN"/>
                  </w:rPr>
                </w:rPrChange>
              </w:rPr>
            </w:pPr>
          </w:p>
          <w:p w14:paraId="6BDEA143" w14:textId="77777777" w:rsidR="008C7796" w:rsidRPr="005B0878" w:rsidRDefault="008C7796" w:rsidP="008C7796">
            <w:pPr>
              <w:shd w:val="clear" w:color="auto" w:fill="FFFFFF"/>
              <w:jc w:val="both"/>
              <w:textAlignment w:val="top"/>
              <w:rPr>
                <w:rFonts w:ascii="Arial" w:hAnsi="Arial" w:cs="Arial"/>
                <w:lang w:val="mn-MN"/>
                <w:rPrChange w:id="1825" w:author="D.Enkhtuya" w:date="2022-05-13T17:15:00Z">
                  <w:rPr>
                    <w:rFonts w:ascii="Arial" w:hAnsi="Arial" w:cs="Arial"/>
                    <w:lang w:val="mn-MN"/>
                  </w:rPr>
                </w:rPrChange>
              </w:rPr>
            </w:pPr>
          </w:p>
          <w:p w14:paraId="56DD7E53" w14:textId="77777777" w:rsidR="008C7796" w:rsidRPr="005B0878" w:rsidRDefault="008C7796" w:rsidP="008C7796">
            <w:pPr>
              <w:shd w:val="clear" w:color="auto" w:fill="FFFFFF"/>
              <w:jc w:val="both"/>
              <w:textAlignment w:val="top"/>
              <w:rPr>
                <w:rFonts w:ascii="Arial" w:hAnsi="Arial" w:cs="Arial"/>
                <w:lang w:val="mn-MN"/>
                <w:rPrChange w:id="1826" w:author="D.Enkhtuya" w:date="2022-05-13T17:15:00Z">
                  <w:rPr>
                    <w:rFonts w:ascii="Arial" w:hAnsi="Arial" w:cs="Arial"/>
                    <w:lang w:val="mn-MN"/>
                  </w:rPr>
                </w:rPrChange>
              </w:rPr>
            </w:pPr>
          </w:p>
          <w:p w14:paraId="0A442114" w14:textId="77777777" w:rsidR="008C7796" w:rsidRPr="005B0878" w:rsidRDefault="008C7796" w:rsidP="008C7796">
            <w:pPr>
              <w:shd w:val="clear" w:color="auto" w:fill="FFFFFF"/>
              <w:jc w:val="both"/>
              <w:textAlignment w:val="top"/>
              <w:rPr>
                <w:rFonts w:ascii="Arial" w:hAnsi="Arial" w:cs="Arial"/>
                <w:lang w:val="mn-MN"/>
                <w:rPrChange w:id="1827" w:author="D.Enkhtuya" w:date="2022-05-13T17:15:00Z">
                  <w:rPr>
                    <w:rFonts w:ascii="Arial" w:hAnsi="Arial" w:cs="Arial"/>
                    <w:lang w:val="mn-MN"/>
                  </w:rPr>
                </w:rPrChange>
              </w:rPr>
            </w:pPr>
          </w:p>
          <w:p w14:paraId="72B5B775" w14:textId="77777777" w:rsidR="008C7796" w:rsidRPr="005B0878" w:rsidRDefault="008C7796" w:rsidP="008C7796">
            <w:pPr>
              <w:shd w:val="clear" w:color="auto" w:fill="FFFFFF"/>
              <w:jc w:val="both"/>
              <w:textAlignment w:val="top"/>
              <w:rPr>
                <w:rFonts w:ascii="Arial" w:hAnsi="Arial" w:cs="Arial"/>
                <w:lang w:val="mn-MN"/>
                <w:rPrChange w:id="1828" w:author="D.Enkhtuya" w:date="2022-05-13T17:15:00Z">
                  <w:rPr>
                    <w:rFonts w:ascii="Arial" w:hAnsi="Arial" w:cs="Arial"/>
                    <w:lang w:val="mn-MN"/>
                  </w:rPr>
                </w:rPrChange>
              </w:rPr>
            </w:pPr>
          </w:p>
          <w:p w14:paraId="404BF060" w14:textId="77777777" w:rsidR="008C7796" w:rsidRPr="005B0878" w:rsidRDefault="008C7796" w:rsidP="008C7796">
            <w:pPr>
              <w:shd w:val="clear" w:color="auto" w:fill="FFFFFF"/>
              <w:jc w:val="both"/>
              <w:textAlignment w:val="top"/>
              <w:rPr>
                <w:rFonts w:ascii="Arial" w:hAnsi="Arial" w:cs="Arial"/>
                <w:lang w:val="mn-MN"/>
                <w:rPrChange w:id="1829" w:author="D.Enkhtuya" w:date="2022-05-13T17:15:00Z">
                  <w:rPr>
                    <w:rFonts w:ascii="Arial" w:hAnsi="Arial" w:cs="Arial"/>
                    <w:lang w:val="mn-MN"/>
                  </w:rPr>
                </w:rPrChange>
              </w:rPr>
            </w:pPr>
            <w:r w:rsidRPr="005B0878">
              <w:rPr>
                <w:rFonts w:ascii="Arial" w:hAnsi="Arial" w:cs="Arial"/>
                <w:lang w:val="mn-MN"/>
                <w:rPrChange w:id="1830" w:author="D.Enkhtuya" w:date="2022-05-13T17:15:00Z">
                  <w:rPr>
                    <w:rFonts w:ascii="Arial" w:hAnsi="Arial" w:cs="Arial"/>
                    <w:lang w:val="mn-MN"/>
                  </w:rPr>
                </w:rPrChange>
              </w:rPr>
              <w:t>Г.Алтанзаяа</w:t>
            </w:r>
          </w:p>
        </w:tc>
        <w:tc>
          <w:tcPr>
            <w:tcW w:w="3825" w:type="dxa"/>
            <w:gridSpan w:val="2"/>
          </w:tcPr>
          <w:p w14:paraId="3C5169DE" w14:textId="77777777" w:rsidR="008C7796" w:rsidRPr="005B0878" w:rsidRDefault="008C7796" w:rsidP="008C7796">
            <w:pPr>
              <w:shd w:val="clear" w:color="auto" w:fill="FFFFFF"/>
              <w:jc w:val="both"/>
              <w:textAlignment w:val="top"/>
              <w:rPr>
                <w:rFonts w:ascii="Arial" w:hAnsi="Arial" w:cs="Arial"/>
                <w:bCs/>
                <w:lang w:val="mn-MN"/>
                <w:rPrChange w:id="1831" w:author="D.Enkhtuya" w:date="2022-05-13T17:15:00Z">
                  <w:rPr>
                    <w:rFonts w:ascii="Arial" w:hAnsi="Arial" w:cs="Arial"/>
                    <w:bCs/>
                    <w:lang w:val="mn-MN"/>
                  </w:rPr>
                </w:rPrChange>
              </w:rPr>
            </w:pPr>
            <w:r w:rsidRPr="005B0878">
              <w:rPr>
                <w:rFonts w:ascii="Arial" w:hAnsi="Arial" w:cs="Arial"/>
                <w:bCs/>
                <w:lang w:val="mn-MN"/>
                <w:rPrChange w:id="1832" w:author="D.Enkhtuya" w:date="2022-05-13T17:15:00Z">
                  <w:rPr>
                    <w:rFonts w:ascii="Arial" w:hAnsi="Arial" w:cs="Arial"/>
                    <w:bCs/>
                    <w:lang w:val="mn-MN"/>
                  </w:rPr>
                </w:rPrChange>
              </w:rPr>
              <w:t>ТМЗ-ийн эрхийн нэмэгдэл дээр хуулийн өөрчлөлт дээр нэмэгдэл олгож болно гэж нэмэх. Хуучин мэргэшсэн нэмэгдэл маань 15 хувь байсан</w:t>
            </w:r>
          </w:p>
          <w:p w14:paraId="1A573F12" w14:textId="77777777" w:rsidR="008C7796" w:rsidRPr="005B0878" w:rsidRDefault="008C7796" w:rsidP="008C7796">
            <w:pPr>
              <w:shd w:val="clear" w:color="auto" w:fill="FFFFFF"/>
              <w:jc w:val="both"/>
              <w:textAlignment w:val="top"/>
              <w:rPr>
                <w:rFonts w:ascii="Arial" w:hAnsi="Arial" w:cs="Arial"/>
                <w:bCs/>
                <w:lang w:val="mn-MN"/>
                <w:rPrChange w:id="1833" w:author="D.Enkhtuya" w:date="2022-05-13T17:15:00Z">
                  <w:rPr>
                    <w:rFonts w:ascii="Arial" w:hAnsi="Arial" w:cs="Arial"/>
                    <w:bCs/>
                    <w:lang w:val="mn-MN"/>
                  </w:rPr>
                </w:rPrChange>
              </w:rPr>
            </w:pPr>
          </w:p>
          <w:p w14:paraId="201B4BB7" w14:textId="77777777" w:rsidR="008C7796" w:rsidRPr="005B0878" w:rsidRDefault="008C7796" w:rsidP="008C7796">
            <w:pPr>
              <w:shd w:val="clear" w:color="auto" w:fill="FFFFFF"/>
              <w:jc w:val="both"/>
              <w:textAlignment w:val="top"/>
              <w:rPr>
                <w:rFonts w:ascii="Arial" w:hAnsi="Arial" w:cs="Arial"/>
                <w:lang w:val="mn-MN"/>
                <w:rPrChange w:id="1834" w:author="D.Enkhtuya" w:date="2022-05-13T17:15:00Z">
                  <w:rPr>
                    <w:rFonts w:ascii="Arial" w:hAnsi="Arial" w:cs="Arial"/>
                    <w:lang w:val="mn-MN"/>
                  </w:rPr>
                </w:rPrChange>
              </w:rPr>
            </w:pPr>
            <w:r w:rsidRPr="005B0878">
              <w:rPr>
                <w:rFonts w:ascii="Arial" w:hAnsi="Arial" w:cs="Arial"/>
                <w:lang w:val="mn-MN"/>
                <w:rPrChange w:id="1835" w:author="D.Enkhtuya" w:date="2022-05-13T17:15:00Z">
                  <w:rPr>
                    <w:rFonts w:ascii="Arial" w:hAnsi="Arial" w:cs="Arial"/>
                    <w:lang w:val="mn-MN"/>
                  </w:rPr>
                </w:rPrChange>
              </w:rPr>
              <w:t>Хөдөлмөрийн тухай хууль, нягтлан бодох бүртгэлийн тухай хуулиар зохицуулагддаг тул тусгайлан нэмж оруулах шаардлагагүй</w:t>
            </w:r>
          </w:p>
        </w:tc>
        <w:tc>
          <w:tcPr>
            <w:tcW w:w="1274" w:type="dxa"/>
          </w:tcPr>
          <w:p w14:paraId="01687836" w14:textId="22E1B89C" w:rsidR="008C7796" w:rsidRPr="005B0878" w:rsidRDefault="008C7796" w:rsidP="008C7796">
            <w:pPr>
              <w:shd w:val="clear" w:color="auto" w:fill="FFFFFF"/>
              <w:jc w:val="both"/>
              <w:textAlignment w:val="top"/>
              <w:rPr>
                <w:rFonts w:ascii="Arial" w:hAnsi="Arial" w:cs="Arial"/>
                <w:lang w:val="mn-MN"/>
                <w:rPrChange w:id="1836" w:author="D.Enkhtuya" w:date="2022-05-13T17:15:00Z">
                  <w:rPr>
                    <w:rFonts w:ascii="Arial" w:hAnsi="Arial" w:cs="Arial"/>
                    <w:lang w:val="mn-MN"/>
                  </w:rPr>
                </w:rPrChange>
              </w:rPr>
            </w:pPr>
            <w:r w:rsidRPr="005B0878">
              <w:rPr>
                <w:rFonts w:ascii="Arial" w:eastAsia="Times New Roman" w:hAnsi="Arial" w:cs="Arial"/>
                <w:lang w:val="mn-MN"/>
                <w:rPrChange w:id="1837" w:author="D.Enkhtuya" w:date="2022-05-13T17:15:00Z">
                  <w:rPr>
                    <w:rFonts w:ascii="Arial" w:eastAsia="Times New Roman" w:hAnsi="Arial" w:cs="Arial"/>
                    <w:lang w:val="mn-MN"/>
                  </w:rPr>
                </w:rPrChange>
              </w:rPr>
              <w:t>Тийм</w:t>
            </w:r>
          </w:p>
        </w:tc>
        <w:tc>
          <w:tcPr>
            <w:tcW w:w="4045" w:type="dxa"/>
            <w:gridSpan w:val="2"/>
          </w:tcPr>
          <w:p w14:paraId="52346B78" w14:textId="244EE308" w:rsidR="008C7796" w:rsidRPr="005B0878" w:rsidRDefault="008C7796" w:rsidP="008C7796">
            <w:pPr>
              <w:shd w:val="clear" w:color="auto" w:fill="FFFFFF"/>
              <w:jc w:val="both"/>
              <w:textAlignment w:val="top"/>
              <w:rPr>
                <w:rFonts w:ascii="Arial" w:hAnsi="Arial" w:cs="Arial"/>
                <w:lang w:val="mn-MN"/>
                <w:rPrChange w:id="1838" w:author="D.Enkhtuya" w:date="2022-05-13T17:15:00Z">
                  <w:rPr>
                    <w:rFonts w:ascii="Arial" w:hAnsi="Arial" w:cs="Arial"/>
                    <w:lang w:val="mn-MN"/>
                  </w:rPr>
                </w:rPrChange>
              </w:rPr>
            </w:pPr>
            <w:r w:rsidRPr="005B0878">
              <w:rPr>
                <w:rFonts w:ascii="Arial" w:hAnsi="Arial" w:cs="Arial"/>
                <w:lang w:val="mn-MN"/>
                <w:rPrChange w:id="1839" w:author="D.Enkhtuya" w:date="2022-05-13T17:15:00Z">
                  <w:rPr>
                    <w:rFonts w:ascii="Arial" w:hAnsi="Arial" w:cs="Arial"/>
                    <w:lang w:val="mn-MN"/>
                  </w:rPr>
                </w:rPrChange>
              </w:rPr>
              <w:t>Төсөлд тусгагдаагүй</w:t>
            </w:r>
          </w:p>
        </w:tc>
      </w:tr>
      <w:tr w:rsidR="0088759F" w:rsidRPr="005B0878" w14:paraId="522686A2" w14:textId="77777777" w:rsidTr="00721D3E">
        <w:trPr>
          <w:trHeight w:val="270"/>
        </w:trPr>
        <w:tc>
          <w:tcPr>
            <w:tcW w:w="351" w:type="dxa"/>
            <w:shd w:val="clear" w:color="auto" w:fill="D9E2F3" w:themeFill="accent1" w:themeFillTint="33"/>
          </w:tcPr>
          <w:p w14:paraId="1CC80FFB" w14:textId="77777777" w:rsidR="0088759F" w:rsidRPr="005B0878" w:rsidRDefault="0088759F" w:rsidP="00DB0CF3">
            <w:pPr>
              <w:jc w:val="both"/>
              <w:rPr>
                <w:rFonts w:ascii="Arial" w:hAnsi="Arial" w:cs="Arial"/>
                <w:lang w:val="mn-MN"/>
                <w:rPrChange w:id="1840" w:author="D.Enkhtuya" w:date="2022-05-13T17:15:00Z">
                  <w:rPr>
                    <w:rFonts w:ascii="Arial" w:hAnsi="Arial" w:cs="Arial"/>
                    <w:lang w:val="mn-MN"/>
                  </w:rPr>
                </w:rPrChange>
              </w:rPr>
            </w:pPr>
          </w:p>
        </w:tc>
        <w:tc>
          <w:tcPr>
            <w:tcW w:w="414" w:type="dxa"/>
          </w:tcPr>
          <w:p w14:paraId="4219D03F" w14:textId="77777777" w:rsidR="0088759F" w:rsidRPr="005B0878" w:rsidRDefault="0088759F" w:rsidP="00DB0CF3">
            <w:pPr>
              <w:ind w:left="360"/>
              <w:jc w:val="both"/>
              <w:rPr>
                <w:rFonts w:ascii="Arial" w:hAnsi="Arial" w:cs="Arial"/>
                <w:lang w:val="mn-MN"/>
                <w:rPrChange w:id="1841" w:author="D.Enkhtuya" w:date="2022-05-13T17:15:00Z">
                  <w:rPr>
                    <w:rFonts w:ascii="Arial" w:hAnsi="Arial" w:cs="Arial"/>
                    <w:lang w:val="mn-MN"/>
                  </w:rPr>
                </w:rPrChange>
              </w:rPr>
            </w:pPr>
          </w:p>
        </w:tc>
        <w:tc>
          <w:tcPr>
            <w:tcW w:w="1643" w:type="dxa"/>
          </w:tcPr>
          <w:p w14:paraId="7356E656" w14:textId="77777777" w:rsidR="0088759F" w:rsidRPr="005B0878" w:rsidRDefault="0088759F" w:rsidP="00DB0CF3">
            <w:pPr>
              <w:shd w:val="clear" w:color="auto" w:fill="FFFFFF"/>
              <w:jc w:val="both"/>
              <w:textAlignment w:val="top"/>
              <w:rPr>
                <w:rFonts w:ascii="Arial" w:hAnsi="Arial" w:cs="Arial"/>
                <w:lang w:val="mn-MN"/>
                <w:rPrChange w:id="1842" w:author="D.Enkhtuya" w:date="2022-05-13T17:15:00Z">
                  <w:rPr>
                    <w:rFonts w:ascii="Arial" w:hAnsi="Arial" w:cs="Arial"/>
                    <w:lang w:val="mn-MN"/>
                  </w:rPr>
                </w:rPrChange>
              </w:rPr>
            </w:pPr>
          </w:p>
        </w:tc>
        <w:tc>
          <w:tcPr>
            <w:tcW w:w="1763" w:type="dxa"/>
          </w:tcPr>
          <w:p w14:paraId="67CF6F32" w14:textId="77777777" w:rsidR="0088759F" w:rsidRPr="005B0878" w:rsidRDefault="0088759F" w:rsidP="00DB0CF3">
            <w:pPr>
              <w:shd w:val="clear" w:color="auto" w:fill="FFFFFF"/>
              <w:jc w:val="both"/>
              <w:textAlignment w:val="top"/>
              <w:rPr>
                <w:rFonts w:ascii="Arial" w:hAnsi="Arial" w:cs="Arial"/>
                <w:lang w:val="mn-MN"/>
                <w:rPrChange w:id="1843" w:author="D.Enkhtuya" w:date="2022-05-13T17:15:00Z">
                  <w:rPr>
                    <w:rFonts w:ascii="Arial" w:hAnsi="Arial" w:cs="Arial"/>
                    <w:lang w:val="mn-MN"/>
                  </w:rPr>
                </w:rPrChange>
              </w:rPr>
            </w:pPr>
          </w:p>
        </w:tc>
        <w:tc>
          <w:tcPr>
            <w:tcW w:w="3825" w:type="dxa"/>
            <w:gridSpan w:val="2"/>
          </w:tcPr>
          <w:p w14:paraId="1BE9B80B" w14:textId="77777777" w:rsidR="0088759F" w:rsidRPr="005B0878" w:rsidRDefault="0088759F" w:rsidP="00DB0CF3">
            <w:pPr>
              <w:shd w:val="clear" w:color="auto" w:fill="FFFFFF"/>
              <w:jc w:val="both"/>
              <w:textAlignment w:val="top"/>
              <w:rPr>
                <w:rFonts w:ascii="Arial" w:hAnsi="Arial" w:cs="Arial"/>
                <w:bCs/>
                <w:lang w:val="mn-MN"/>
                <w:rPrChange w:id="1844" w:author="D.Enkhtuya" w:date="2022-05-13T17:15:00Z">
                  <w:rPr>
                    <w:rFonts w:ascii="Arial" w:hAnsi="Arial" w:cs="Arial"/>
                    <w:bCs/>
                    <w:lang w:val="mn-MN"/>
                  </w:rPr>
                </w:rPrChange>
              </w:rPr>
            </w:pPr>
          </w:p>
        </w:tc>
        <w:tc>
          <w:tcPr>
            <w:tcW w:w="1274" w:type="dxa"/>
          </w:tcPr>
          <w:p w14:paraId="4A4D4DAD" w14:textId="77777777" w:rsidR="0088759F" w:rsidRPr="005B0878" w:rsidRDefault="0088759F" w:rsidP="00DB0CF3">
            <w:pPr>
              <w:shd w:val="clear" w:color="auto" w:fill="FFFFFF"/>
              <w:jc w:val="both"/>
              <w:textAlignment w:val="top"/>
              <w:rPr>
                <w:rFonts w:ascii="Arial" w:hAnsi="Arial" w:cs="Arial"/>
                <w:lang w:val="mn-MN"/>
                <w:rPrChange w:id="1845" w:author="D.Enkhtuya" w:date="2022-05-13T17:15:00Z">
                  <w:rPr>
                    <w:rFonts w:ascii="Arial" w:hAnsi="Arial" w:cs="Arial"/>
                    <w:lang w:val="mn-MN"/>
                  </w:rPr>
                </w:rPrChange>
              </w:rPr>
            </w:pPr>
          </w:p>
        </w:tc>
        <w:tc>
          <w:tcPr>
            <w:tcW w:w="4045" w:type="dxa"/>
            <w:gridSpan w:val="2"/>
          </w:tcPr>
          <w:p w14:paraId="70464088" w14:textId="1FD85BFA" w:rsidR="0088759F" w:rsidRPr="005B0878" w:rsidRDefault="0088759F" w:rsidP="00DB0CF3">
            <w:pPr>
              <w:shd w:val="clear" w:color="auto" w:fill="FFFFFF"/>
              <w:jc w:val="both"/>
              <w:textAlignment w:val="top"/>
              <w:rPr>
                <w:rFonts w:ascii="Arial" w:hAnsi="Arial" w:cs="Arial"/>
                <w:lang w:val="mn-MN"/>
                <w:rPrChange w:id="1846" w:author="D.Enkhtuya" w:date="2022-05-13T17:15:00Z">
                  <w:rPr>
                    <w:rFonts w:ascii="Arial" w:hAnsi="Arial" w:cs="Arial"/>
                    <w:lang w:val="mn-MN"/>
                  </w:rPr>
                </w:rPrChange>
              </w:rPr>
            </w:pPr>
          </w:p>
        </w:tc>
      </w:tr>
      <w:tr w:rsidR="0088759F" w:rsidRPr="005B0878" w14:paraId="0F81766D" w14:textId="77777777" w:rsidTr="00721D3E">
        <w:trPr>
          <w:trHeight w:val="270"/>
        </w:trPr>
        <w:tc>
          <w:tcPr>
            <w:tcW w:w="351" w:type="dxa"/>
            <w:vMerge w:val="restart"/>
            <w:shd w:val="clear" w:color="auto" w:fill="D9E2F3" w:themeFill="accent1" w:themeFillTint="33"/>
          </w:tcPr>
          <w:p w14:paraId="2B07DDFA" w14:textId="77777777" w:rsidR="0088759F" w:rsidRPr="005B0878" w:rsidRDefault="0088759F" w:rsidP="00DB0CF3">
            <w:pPr>
              <w:jc w:val="both"/>
              <w:rPr>
                <w:rFonts w:ascii="Arial" w:hAnsi="Arial" w:cs="Arial"/>
                <w:lang w:val="mn-MN"/>
                <w:rPrChange w:id="1847" w:author="D.Enkhtuya" w:date="2022-05-13T17:15:00Z">
                  <w:rPr>
                    <w:rFonts w:ascii="Arial" w:hAnsi="Arial" w:cs="Arial"/>
                    <w:lang w:val="mn-MN"/>
                  </w:rPr>
                </w:rPrChange>
              </w:rPr>
            </w:pPr>
            <w:r w:rsidRPr="005B0878">
              <w:rPr>
                <w:rFonts w:ascii="Arial" w:hAnsi="Arial" w:cs="Arial"/>
                <w:lang w:val="mn-MN"/>
                <w:rPrChange w:id="1848" w:author="D.Enkhtuya" w:date="2022-05-13T17:15:00Z">
                  <w:rPr>
                    <w:rFonts w:ascii="Arial" w:hAnsi="Arial" w:cs="Arial"/>
                    <w:lang w:val="mn-MN"/>
                  </w:rPr>
                </w:rPrChange>
              </w:rPr>
              <w:t>3</w:t>
            </w:r>
          </w:p>
        </w:tc>
        <w:tc>
          <w:tcPr>
            <w:tcW w:w="414" w:type="dxa"/>
            <w:shd w:val="clear" w:color="auto" w:fill="D9E2F3" w:themeFill="accent1" w:themeFillTint="33"/>
          </w:tcPr>
          <w:p w14:paraId="67DB9397" w14:textId="77777777" w:rsidR="0088759F" w:rsidRPr="005B0878" w:rsidRDefault="0088759F" w:rsidP="00DB0CF3">
            <w:pPr>
              <w:jc w:val="both"/>
              <w:rPr>
                <w:rFonts w:ascii="Arial" w:hAnsi="Arial" w:cs="Arial"/>
                <w:bCs/>
                <w:lang w:val="mn-MN"/>
                <w:rPrChange w:id="1849" w:author="D.Enkhtuya" w:date="2022-05-13T17:15:00Z">
                  <w:rPr>
                    <w:rFonts w:ascii="Arial" w:hAnsi="Arial" w:cs="Arial"/>
                    <w:bCs/>
                    <w:lang w:val="mn-MN"/>
                  </w:rPr>
                </w:rPrChange>
              </w:rPr>
            </w:pPr>
          </w:p>
        </w:tc>
        <w:tc>
          <w:tcPr>
            <w:tcW w:w="4781" w:type="dxa"/>
            <w:gridSpan w:val="3"/>
            <w:shd w:val="clear" w:color="auto" w:fill="D9E2F3" w:themeFill="accent1" w:themeFillTint="33"/>
          </w:tcPr>
          <w:p w14:paraId="180163EB" w14:textId="77777777" w:rsidR="0088759F" w:rsidRPr="005B0878" w:rsidRDefault="0088759F" w:rsidP="00DB0CF3">
            <w:pPr>
              <w:jc w:val="both"/>
              <w:rPr>
                <w:rFonts w:ascii="Arial" w:hAnsi="Arial" w:cs="Arial"/>
                <w:b/>
                <w:lang w:val="mn-MN"/>
                <w:rPrChange w:id="1850" w:author="D.Enkhtuya" w:date="2022-05-13T17:15:00Z">
                  <w:rPr>
                    <w:rFonts w:ascii="Arial" w:hAnsi="Arial" w:cs="Arial"/>
                    <w:b/>
                    <w:lang w:val="mn-MN"/>
                  </w:rPr>
                </w:rPrChange>
              </w:rPr>
            </w:pPr>
          </w:p>
        </w:tc>
        <w:tc>
          <w:tcPr>
            <w:tcW w:w="7769" w:type="dxa"/>
            <w:gridSpan w:val="4"/>
            <w:shd w:val="clear" w:color="auto" w:fill="D9E2F3" w:themeFill="accent1" w:themeFillTint="33"/>
          </w:tcPr>
          <w:p w14:paraId="6DB9E48A" w14:textId="12A9D29C" w:rsidR="0088759F" w:rsidRPr="005B0878" w:rsidRDefault="0088759F" w:rsidP="00DB0CF3">
            <w:pPr>
              <w:jc w:val="both"/>
              <w:rPr>
                <w:rFonts w:ascii="Arial" w:hAnsi="Arial" w:cs="Arial"/>
                <w:b/>
                <w:lang w:val="mn-MN"/>
                <w:rPrChange w:id="1851" w:author="D.Enkhtuya" w:date="2022-05-13T17:15:00Z">
                  <w:rPr>
                    <w:rFonts w:ascii="Arial" w:hAnsi="Arial" w:cs="Arial"/>
                    <w:b/>
                    <w:lang w:val="mn-MN"/>
                  </w:rPr>
                </w:rPrChange>
              </w:rPr>
            </w:pPr>
            <w:r w:rsidRPr="005B0878">
              <w:rPr>
                <w:rFonts w:ascii="Arial" w:hAnsi="Arial" w:cs="Arial"/>
                <w:b/>
                <w:lang w:val="mn-MN"/>
                <w:rPrChange w:id="1852" w:author="D.Enkhtuya" w:date="2022-05-13T17:15:00Z">
                  <w:rPr>
                    <w:rFonts w:ascii="Arial" w:hAnsi="Arial" w:cs="Arial"/>
                    <w:b/>
                    <w:lang w:val="mn-MN"/>
                  </w:rPr>
                </w:rPrChange>
              </w:rPr>
              <w:t>Хүчингүйд тооцуулах заалт:</w:t>
            </w:r>
          </w:p>
        </w:tc>
      </w:tr>
      <w:tr w:rsidR="0088759F" w:rsidRPr="005B0878" w14:paraId="764DB06C" w14:textId="77777777" w:rsidTr="00721D3E">
        <w:trPr>
          <w:trHeight w:val="540"/>
        </w:trPr>
        <w:tc>
          <w:tcPr>
            <w:tcW w:w="351" w:type="dxa"/>
            <w:vMerge/>
            <w:shd w:val="clear" w:color="auto" w:fill="D9E2F3" w:themeFill="accent1" w:themeFillTint="33"/>
          </w:tcPr>
          <w:p w14:paraId="74A8E379" w14:textId="77777777" w:rsidR="0088759F" w:rsidRPr="005B0878" w:rsidRDefault="0088759F" w:rsidP="00DB0CF3">
            <w:pPr>
              <w:jc w:val="both"/>
              <w:rPr>
                <w:rFonts w:ascii="Arial" w:hAnsi="Arial" w:cs="Arial"/>
                <w:lang w:val="mn-MN"/>
                <w:rPrChange w:id="1853" w:author="D.Enkhtuya" w:date="2022-05-13T17:15:00Z">
                  <w:rPr>
                    <w:rFonts w:ascii="Arial" w:hAnsi="Arial" w:cs="Arial"/>
                    <w:lang w:val="mn-MN"/>
                  </w:rPr>
                </w:rPrChange>
              </w:rPr>
            </w:pPr>
          </w:p>
        </w:tc>
        <w:tc>
          <w:tcPr>
            <w:tcW w:w="414" w:type="dxa"/>
          </w:tcPr>
          <w:p w14:paraId="0E2B9BC9" w14:textId="77777777" w:rsidR="0088759F" w:rsidRPr="005B0878" w:rsidRDefault="0088759F" w:rsidP="00DB0CF3">
            <w:pPr>
              <w:shd w:val="clear" w:color="auto" w:fill="FFFFFF"/>
              <w:jc w:val="both"/>
              <w:textAlignment w:val="top"/>
              <w:rPr>
                <w:rFonts w:ascii="Arial" w:hAnsi="Arial" w:cs="Arial"/>
                <w:bCs/>
                <w:lang w:val="mn-MN"/>
                <w:rPrChange w:id="1854" w:author="D.Enkhtuya" w:date="2022-05-13T17:15:00Z">
                  <w:rPr>
                    <w:rFonts w:ascii="Arial" w:hAnsi="Arial" w:cs="Arial"/>
                    <w:bCs/>
                    <w:lang w:val="mn-MN"/>
                  </w:rPr>
                </w:rPrChange>
              </w:rPr>
            </w:pPr>
            <w:r w:rsidRPr="005B0878">
              <w:rPr>
                <w:rFonts w:ascii="Arial" w:hAnsi="Arial" w:cs="Arial"/>
                <w:bCs/>
                <w:lang w:val="mn-MN"/>
                <w:rPrChange w:id="1855" w:author="D.Enkhtuya" w:date="2022-05-13T17:15:00Z">
                  <w:rPr>
                    <w:rFonts w:ascii="Arial" w:hAnsi="Arial" w:cs="Arial"/>
                    <w:bCs/>
                    <w:lang w:val="mn-MN"/>
                  </w:rPr>
                </w:rPrChange>
              </w:rPr>
              <w:t>1</w:t>
            </w:r>
          </w:p>
        </w:tc>
        <w:tc>
          <w:tcPr>
            <w:tcW w:w="1643" w:type="dxa"/>
          </w:tcPr>
          <w:p w14:paraId="3A042731" w14:textId="77777777" w:rsidR="0088759F" w:rsidRPr="005B0878" w:rsidRDefault="0088759F" w:rsidP="00DB0CF3">
            <w:pPr>
              <w:shd w:val="clear" w:color="auto" w:fill="FFFFFF"/>
              <w:jc w:val="both"/>
              <w:textAlignment w:val="top"/>
              <w:rPr>
                <w:rFonts w:ascii="Arial" w:hAnsi="Arial" w:cs="Arial"/>
                <w:bCs/>
                <w:lang w:val="mn-MN"/>
                <w:rPrChange w:id="1856" w:author="D.Enkhtuya" w:date="2022-05-13T17:15:00Z">
                  <w:rPr>
                    <w:rFonts w:ascii="Arial" w:hAnsi="Arial" w:cs="Arial"/>
                    <w:bCs/>
                    <w:lang w:val="mn-MN"/>
                  </w:rPr>
                </w:rPrChange>
              </w:rPr>
            </w:pPr>
            <w:r w:rsidRPr="005B0878">
              <w:rPr>
                <w:rFonts w:ascii="Arial" w:hAnsi="Arial" w:cs="Arial"/>
                <w:lang w:val="mn-MN"/>
                <w:rPrChange w:id="1857" w:author="D.Enkhtuya" w:date="2022-05-13T17:15:00Z">
                  <w:rPr>
                    <w:rFonts w:ascii="Arial" w:hAnsi="Arial" w:cs="Arial"/>
                    <w:lang w:val="mn-MN"/>
                  </w:rPr>
                </w:rPrChange>
              </w:rPr>
              <w:t>Ажлын хэсэг</w:t>
            </w:r>
          </w:p>
        </w:tc>
        <w:tc>
          <w:tcPr>
            <w:tcW w:w="1763" w:type="dxa"/>
          </w:tcPr>
          <w:p w14:paraId="4C604CFB" w14:textId="77777777" w:rsidR="0088759F" w:rsidRPr="005B0878" w:rsidRDefault="0088759F" w:rsidP="00DB0CF3">
            <w:pPr>
              <w:shd w:val="clear" w:color="auto" w:fill="FFFFFF"/>
              <w:jc w:val="both"/>
              <w:textAlignment w:val="top"/>
              <w:rPr>
                <w:rFonts w:ascii="Arial" w:hAnsi="Arial" w:cs="Arial"/>
                <w:bCs/>
                <w:lang w:val="mn-MN"/>
                <w:rPrChange w:id="1858" w:author="D.Enkhtuya" w:date="2022-05-13T17:15:00Z">
                  <w:rPr>
                    <w:rFonts w:ascii="Arial" w:hAnsi="Arial" w:cs="Arial"/>
                    <w:bCs/>
                    <w:lang w:val="mn-MN"/>
                  </w:rPr>
                </w:rPrChange>
              </w:rPr>
            </w:pPr>
            <w:r w:rsidRPr="005B0878">
              <w:rPr>
                <w:rFonts w:ascii="Arial" w:hAnsi="Arial" w:cs="Arial"/>
                <w:lang w:val="mn-MN"/>
                <w:rPrChange w:id="1859" w:author="D.Enkhtuya" w:date="2022-05-13T17:15:00Z">
                  <w:rPr>
                    <w:rFonts w:ascii="Arial" w:hAnsi="Arial" w:cs="Arial"/>
                    <w:lang w:val="mn-MN"/>
                  </w:rPr>
                </w:rPrChange>
              </w:rPr>
              <w:t>Ү.Галмандах</w:t>
            </w:r>
          </w:p>
        </w:tc>
        <w:tc>
          <w:tcPr>
            <w:tcW w:w="3825" w:type="dxa"/>
            <w:gridSpan w:val="2"/>
          </w:tcPr>
          <w:p w14:paraId="25760C48" w14:textId="77777777" w:rsidR="0088759F" w:rsidRPr="005B0878" w:rsidRDefault="0088759F" w:rsidP="00DB0CF3">
            <w:pPr>
              <w:shd w:val="clear" w:color="auto" w:fill="FFFFFF"/>
              <w:jc w:val="both"/>
              <w:textAlignment w:val="top"/>
              <w:rPr>
                <w:rFonts w:ascii="Arial" w:hAnsi="Arial" w:cs="Arial"/>
                <w:bCs/>
                <w:lang w:val="mn-MN"/>
                <w:rPrChange w:id="1860" w:author="D.Enkhtuya" w:date="2022-05-13T17:15:00Z">
                  <w:rPr>
                    <w:rFonts w:ascii="Arial" w:hAnsi="Arial" w:cs="Arial"/>
                    <w:bCs/>
                    <w:lang w:val="mn-MN"/>
                  </w:rPr>
                </w:rPrChange>
              </w:rPr>
            </w:pPr>
            <w:r w:rsidRPr="005B0878">
              <w:rPr>
                <w:rFonts w:ascii="Arial" w:hAnsi="Arial" w:cs="Arial"/>
                <w:bCs/>
                <w:lang w:val="mn-MN"/>
                <w:rPrChange w:id="1861" w:author="D.Enkhtuya" w:date="2022-05-13T17:15:00Z">
                  <w:rPr>
                    <w:rFonts w:ascii="Arial" w:hAnsi="Arial" w:cs="Arial"/>
                    <w:bCs/>
                    <w:lang w:val="mn-MN"/>
                  </w:rPr>
                </w:rPrChange>
              </w:rPr>
              <w:t>3.1.3, 3.1.4-т өөрчлөн найруулсан тул энэ заалт байх шаардлагагүй.</w:t>
            </w:r>
          </w:p>
        </w:tc>
        <w:tc>
          <w:tcPr>
            <w:tcW w:w="1274" w:type="dxa"/>
          </w:tcPr>
          <w:p w14:paraId="58F1604A" w14:textId="1D627996" w:rsidR="0088759F" w:rsidRPr="005B0878" w:rsidRDefault="008C7796" w:rsidP="00DB0CF3">
            <w:pPr>
              <w:shd w:val="clear" w:color="auto" w:fill="FFFFFF"/>
              <w:jc w:val="both"/>
              <w:textAlignment w:val="top"/>
              <w:rPr>
                <w:rFonts w:ascii="Arial" w:hAnsi="Arial" w:cs="Arial"/>
                <w:bCs/>
                <w:lang w:val="mn-MN"/>
                <w:rPrChange w:id="1862" w:author="D.Enkhtuya" w:date="2022-05-13T17:15:00Z">
                  <w:rPr>
                    <w:rFonts w:ascii="Arial" w:hAnsi="Arial" w:cs="Arial"/>
                    <w:bCs/>
                    <w:lang w:val="mn-MN"/>
                  </w:rPr>
                </w:rPrChange>
              </w:rPr>
            </w:pPr>
            <w:r w:rsidRPr="005B0878">
              <w:rPr>
                <w:rFonts w:ascii="Arial" w:eastAsia="Times New Roman" w:hAnsi="Arial" w:cs="Arial"/>
                <w:lang w:val="mn-MN"/>
                <w:rPrChange w:id="1863" w:author="D.Enkhtuya" w:date="2022-05-13T17:15:00Z">
                  <w:rPr>
                    <w:rFonts w:ascii="Arial" w:eastAsia="Times New Roman" w:hAnsi="Arial" w:cs="Arial"/>
                    <w:lang w:val="mn-MN"/>
                  </w:rPr>
                </w:rPrChange>
              </w:rPr>
              <w:t>Тийм</w:t>
            </w:r>
          </w:p>
        </w:tc>
        <w:tc>
          <w:tcPr>
            <w:tcW w:w="4045" w:type="dxa"/>
            <w:gridSpan w:val="2"/>
          </w:tcPr>
          <w:p w14:paraId="3CC1EA7E" w14:textId="0862FF86" w:rsidR="0088759F" w:rsidRPr="005B0878" w:rsidRDefault="0088759F" w:rsidP="00DB0CF3">
            <w:pPr>
              <w:shd w:val="clear" w:color="auto" w:fill="FFFFFF"/>
              <w:jc w:val="both"/>
              <w:textAlignment w:val="top"/>
              <w:rPr>
                <w:rFonts w:ascii="Arial" w:hAnsi="Arial" w:cs="Arial"/>
                <w:lang w:val="mn-MN"/>
                <w:rPrChange w:id="1864" w:author="D.Enkhtuya" w:date="2022-05-13T17:15:00Z">
                  <w:rPr>
                    <w:rFonts w:ascii="Arial" w:hAnsi="Arial" w:cs="Arial"/>
                    <w:lang w:val="mn-MN"/>
                  </w:rPr>
                </w:rPrChange>
              </w:rPr>
            </w:pPr>
            <w:r w:rsidRPr="005B0878">
              <w:rPr>
                <w:rFonts w:ascii="Arial" w:hAnsi="Arial" w:cs="Arial"/>
                <w:bCs/>
                <w:lang w:val="mn-MN"/>
                <w:rPrChange w:id="1865" w:author="D.Enkhtuya" w:date="2022-05-13T17:15:00Z">
                  <w:rPr>
                    <w:rFonts w:ascii="Arial" w:hAnsi="Arial" w:cs="Arial"/>
                    <w:bCs/>
                    <w:lang w:val="mn-MN"/>
                  </w:rPr>
                </w:rPrChange>
              </w:rPr>
              <w:t xml:space="preserve">3 дугаар зүйлийн 3 хэсгийн 3.1.5  </w:t>
            </w:r>
            <w:r w:rsidRPr="005B0878">
              <w:rPr>
                <w:rFonts w:ascii="Arial" w:hAnsi="Arial" w:cs="Arial"/>
                <w:lang w:val="mn-MN"/>
                <w:rPrChange w:id="1866" w:author="D.Enkhtuya" w:date="2022-05-13T17:15:00Z">
                  <w:rPr>
                    <w:rFonts w:ascii="Arial" w:hAnsi="Arial" w:cs="Arial"/>
                    <w:lang w:val="mn-MN"/>
                  </w:rPr>
                </w:rPrChange>
              </w:rPr>
              <w:t xml:space="preserve">дахь заалтыг хүчингүй болсонд тооцсугай.  </w:t>
            </w:r>
          </w:p>
        </w:tc>
      </w:tr>
    </w:tbl>
    <w:p w14:paraId="1D761879" w14:textId="77777777" w:rsidR="00EA7190" w:rsidRPr="005B0878" w:rsidRDefault="00EA7190" w:rsidP="00DB0CF3">
      <w:pPr>
        <w:spacing w:after="0"/>
        <w:rPr>
          <w:rFonts w:ascii="Arial" w:hAnsi="Arial" w:cs="Arial"/>
          <w:sz w:val="24"/>
          <w:szCs w:val="24"/>
          <w:rPrChange w:id="1867" w:author="D.Enkhtuya" w:date="2022-05-13T17:15:00Z">
            <w:rPr>
              <w:rFonts w:ascii="Arial" w:hAnsi="Arial" w:cs="Arial"/>
              <w:sz w:val="24"/>
              <w:szCs w:val="24"/>
            </w:rPr>
          </w:rPrChange>
        </w:rPr>
      </w:pPr>
    </w:p>
    <w:p w14:paraId="3B9BD13B" w14:textId="77777777" w:rsidR="00431543" w:rsidRPr="005B0878" w:rsidRDefault="00431543" w:rsidP="00DB0CF3">
      <w:pPr>
        <w:spacing w:after="0"/>
        <w:rPr>
          <w:rFonts w:ascii="Arial" w:hAnsi="Arial" w:cs="Arial"/>
          <w:sz w:val="24"/>
          <w:szCs w:val="24"/>
          <w:rPrChange w:id="1868" w:author="D.Enkhtuya" w:date="2022-05-13T17:15:00Z">
            <w:rPr>
              <w:rFonts w:ascii="Arial" w:hAnsi="Arial" w:cs="Arial"/>
              <w:sz w:val="24"/>
              <w:szCs w:val="24"/>
            </w:rPr>
          </w:rPrChange>
        </w:rPr>
      </w:pPr>
    </w:p>
    <w:p w14:paraId="78010641" w14:textId="77816F68" w:rsidR="00E32194" w:rsidRPr="005B0878" w:rsidRDefault="00431543" w:rsidP="005B0878">
      <w:pPr>
        <w:spacing w:after="0"/>
        <w:jc w:val="center"/>
        <w:rPr>
          <w:rFonts w:ascii="Arial" w:hAnsi="Arial" w:cs="Arial"/>
          <w:sz w:val="24"/>
          <w:szCs w:val="24"/>
        </w:rPr>
      </w:pPr>
      <w:r w:rsidRPr="005B0878">
        <w:rPr>
          <w:rFonts w:ascii="Arial" w:hAnsi="Arial" w:cs="Arial"/>
          <w:sz w:val="24"/>
          <w:szCs w:val="24"/>
          <w:rPrChange w:id="1869" w:author="D.Enkhtuya" w:date="2022-05-13T17:15:00Z">
            <w:rPr>
              <w:rFonts w:ascii="Arial" w:hAnsi="Arial" w:cs="Arial"/>
              <w:sz w:val="24"/>
              <w:szCs w:val="24"/>
            </w:rPr>
          </w:rPrChange>
        </w:rPr>
        <w:t>---oo0oo---</w:t>
      </w:r>
    </w:p>
    <w:sectPr w:rsidR="00E32194" w:rsidRPr="005B0878" w:rsidSect="00EA719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26"/>
    <w:multiLevelType w:val="hybridMultilevel"/>
    <w:tmpl w:val="F2123C24"/>
    <w:lvl w:ilvl="0" w:tplc="D98A26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198A"/>
    <w:multiLevelType w:val="hybridMultilevel"/>
    <w:tmpl w:val="DD64F93A"/>
    <w:lvl w:ilvl="0" w:tplc="FFFFFFFF">
      <w:start w:val="1"/>
      <w:numFmt w:val="decimal"/>
      <w:lvlText w:val="%1."/>
      <w:lvlJc w:val="left"/>
      <w:pPr>
        <w:ind w:left="720" w:hanging="360"/>
      </w:pPr>
      <w:rPr>
        <w:rFonts w:hint="default"/>
      </w:rPr>
    </w:lvl>
    <w:lvl w:ilvl="1" w:tplc="E8A0F322">
      <w:start w:val="3"/>
      <w:numFmt w:val="bullet"/>
      <w:lvlText w:val=""/>
      <w:lvlJc w:val="left"/>
      <w:pPr>
        <w:ind w:left="1440" w:hanging="360"/>
      </w:pPr>
      <w:rPr>
        <w:rFonts w:ascii="Symbol" w:eastAsiaTheme="minorHAnsi" w:hAnsi="Symbo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437AAD"/>
    <w:multiLevelType w:val="multilevel"/>
    <w:tmpl w:val="14F698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086B07"/>
    <w:multiLevelType w:val="hybridMultilevel"/>
    <w:tmpl w:val="0ADC052C"/>
    <w:lvl w:ilvl="0" w:tplc="A88ECFD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B4EEC"/>
    <w:multiLevelType w:val="hybridMultilevel"/>
    <w:tmpl w:val="2AA2CF0E"/>
    <w:lvl w:ilvl="0" w:tplc="EA3471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C62406B"/>
    <w:multiLevelType w:val="hybridMultilevel"/>
    <w:tmpl w:val="9BEE81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6E4233"/>
    <w:multiLevelType w:val="hybridMultilevel"/>
    <w:tmpl w:val="8E1EBEFC"/>
    <w:lvl w:ilvl="0" w:tplc="D98A2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463C2"/>
    <w:multiLevelType w:val="hybridMultilevel"/>
    <w:tmpl w:val="8DCADF2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C7B534D"/>
    <w:multiLevelType w:val="multilevel"/>
    <w:tmpl w:val="72F6AC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2A45EA"/>
    <w:multiLevelType w:val="hybridMultilevel"/>
    <w:tmpl w:val="03D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00892"/>
    <w:multiLevelType w:val="hybridMultilevel"/>
    <w:tmpl w:val="E35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8461B"/>
    <w:multiLevelType w:val="hybridMultilevel"/>
    <w:tmpl w:val="FCE2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97D38"/>
    <w:multiLevelType w:val="multilevel"/>
    <w:tmpl w:val="954C18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B61A72"/>
    <w:multiLevelType w:val="hybridMultilevel"/>
    <w:tmpl w:val="CE48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B0AD8"/>
    <w:multiLevelType w:val="multilevel"/>
    <w:tmpl w:val="B226E2A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7C5215"/>
    <w:multiLevelType w:val="hybridMultilevel"/>
    <w:tmpl w:val="CC98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F015C"/>
    <w:multiLevelType w:val="hybridMultilevel"/>
    <w:tmpl w:val="4CD043FE"/>
    <w:lvl w:ilvl="0" w:tplc="08F8934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42472"/>
    <w:multiLevelType w:val="hybridMultilevel"/>
    <w:tmpl w:val="9BEE81A0"/>
    <w:lvl w:ilvl="0" w:tplc="6AE08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43EBB"/>
    <w:multiLevelType w:val="hybridMultilevel"/>
    <w:tmpl w:val="63286B8C"/>
    <w:lvl w:ilvl="0" w:tplc="6ED2E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A064E2"/>
    <w:multiLevelType w:val="hybridMultilevel"/>
    <w:tmpl w:val="4A34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48C6CB0">
      <w:start w:val="3"/>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C3814"/>
    <w:multiLevelType w:val="hybridMultilevel"/>
    <w:tmpl w:val="9AD8DF4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464416"/>
    <w:multiLevelType w:val="multilevel"/>
    <w:tmpl w:val="9E5A6D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17B69B5"/>
    <w:multiLevelType w:val="hybridMultilevel"/>
    <w:tmpl w:val="40DCB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02F82"/>
    <w:multiLevelType w:val="hybridMultilevel"/>
    <w:tmpl w:val="C07015C6"/>
    <w:lvl w:ilvl="0" w:tplc="D98A2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22169"/>
    <w:multiLevelType w:val="hybridMultilevel"/>
    <w:tmpl w:val="646C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773CB"/>
    <w:multiLevelType w:val="hybridMultilevel"/>
    <w:tmpl w:val="02DC0A80"/>
    <w:lvl w:ilvl="0" w:tplc="EA34714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87ADF"/>
    <w:multiLevelType w:val="multilevel"/>
    <w:tmpl w:val="422AAA2A"/>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286BC3"/>
    <w:multiLevelType w:val="hybridMultilevel"/>
    <w:tmpl w:val="162E2E60"/>
    <w:lvl w:ilvl="0" w:tplc="77AEC0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5"/>
  </w:num>
  <w:num w:numId="4">
    <w:abstractNumId w:val="17"/>
  </w:num>
  <w:num w:numId="5">
    <w:abstractNumId w:val="1"/>
  </w:num>
  <w:num w:numId="6">
    <w:abstractNumId w:val="26"/>
  </w:num>
  <w:num w:numId="7">
    <w:abstractNumId w:val="19"/>
  </w:num>
  <w:num w:numId="8">
    <w:abstractNumId w:val="15"/>
  </w:num>
  <w:num w:numId="9">
    <w:abstractNumId w:val="9"/>
  </w:num>
  <w:num w:numId="10">
    <w:abstractNumId w:val="5"/>
  </w:num>
  <w:num w:numId="11">
    <w:abstractNumId w:val="6"/>
  </w:num>
  <w:num w:numId="12">
    <w:abstractNumId w:val="3"/>
  </w:num>
  <w:num w:numId="13">
    <w:abstractNumId w:val="16"/>
  </w:num>
  <w:num w:numId="14">
    <w:abstractNumId w:val="0"/>
  </w:num>
  <w:num w:numId="15">
    <w:abstractNumId w:val="21"/>
  </w:num>
  <w:num w:numId="16">
    <w:abstractNumId w:val="27"/>
  </w:num>
  <w:num w:numId="17">
    <w:abstractNumId w:val="20"/>
  </w:num>
  <w:num w:numId="18">
    <w:abstractNumId w:val="8"/>
  </w:num>
  <w:num w:numId="19">
    <w:abstractNumId w:val="12"/>
  </w:num>
  <w:num w:numId="20">
    <w:abstractNumId w:val="2"/>
  </w:num>
  <w:num w:numId="21">
    <w:abstractNumId w:val="14"/>
  </w:num>
  <w:num w:numId="22">
    <w:abstractNumId w:val="10"/>
  </w:num>
  <w:num w:numId="23">
    <w:abstractNumId w:val="24"/>
  </w:num>
  <w:num w:numId="24">
    <w:abstractNumId w:val="13"/>
  </w:num>
  <w:num w:numId="25">
    <w:abstractNumId w:val="11"/>
  </w:num>
  <w:num w:numId="26">
    <w:abstractNumId w:val="18"/>
  </w:num>
  <w:num w:numId="27">
    <w:abstractNumId w:val="23"/>
  </w:num>
  <w:num w:numId="28">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khtuya">
    <w15:presenceInfo w15:providerId="None" w15:userId="D.Enkhtu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A3"/>
    <w:rsid w:val="00012CF9"/>
    <w:rsid w:val="00021929"/>
    <w:rsid w:val="00024544"/>
    <w:rsid w:val="00036AFB"/>
    <w:rsid w:val="00046F7E"/>
    <w:rsid w:val="000477F0"/>
    <w:rsid w:val="00055DB3"/>
    <w:rsid w:val="000708D5"/>
    <w:rsid w:val="000A7227"/>
    <w:rsid w:val="000B660F"/>
    <w:rsid w:val="000B6E7C"/>
    <w:rsid w:val="000C0602"/>
    <w:rsid w:val="000C31C5"/>
    <w:rsid w:val="000C5D83"/>
    <w:rsid w:val="000D65BD"/>
    <w:rsid w:val="000E1CF5"/>
    <w:rsid w:val="000F3E1D"/>
    <w:rsid w:val="00101E5A"/>
    <w:rsid w:val="0010707A"/>
    <w:rsid w:val="00115A0A"/>
    <w:rsid w:val="00127C03"/>
    <w:rsid w:val="00137AF2"/>
    <w:rsid w:val="00137BD0"/>
    <w:rsid w:val="00147D24"/>
    <w:rsid w:val="00153E14"/>
    <w:rsid w:val="0015616F"/>
    <w:rsid w:val="00163720"/>
    <w:rsid w:val="001637C4"/>
    <w:rsid w:val="00166A65"/>
    <w:rsid w:val="00195373"/>
    <w:rsid w:val="001A116A"/>
    <w:rsid w:val="001A2E3C"/>
    <w:rsid w:val="001C677D"/>
    <w:rsid w:val="001D7F13"/>
    <w:rsid w:val="001D7FB6"/>
    <w:rsid w:val="001F7E64"/>
    <w:rsid w:val="002043C0"/>
    <w:rsid w:val="00204E2B"/>
    <w:rsid w:val="00207EF6"/>
    <w:rsid w:val="00215D84"/>
    <w:rsid w:val="00234FAC"/>
    <w:rsid w:val="0023651D"/>
    <w:rsid w:val="00242FDB"/>
    <w:rsid w:val="00245072"/>
    <w:rsid w:val="002578B3"/>
    <w:rsid w:val="002838E2"/>
    <w:rsid w:val="002919DC"/>
    <w:rsid w:val="00297104"/>
    <w:rsid w:val="002A087D"/>
    <w:rsid w:val="002C0D89"/>
    <w:rsid w:val="002C1EF5"/>
    <w:rsid w:val="002D0299"/>
    <w:rsid w:val="002F3735"/>
    <w:rsid w:val="00300FE3"/>
    <w:rsid w:val="00302AD7"/>
    <w:rsid w:val="00304021"/>
    <w:rsid w:val="00306563"/>
    <w:rsid w:val="00307AB0"/>
    <w:rsid w:val="00314E59"/>
    <w:rsid w:val="00334367"/>
    <w:rsid w:val="00354C61"/>
    <w:rsid w:val="00357F00"/>
    <w:rsid w:val="00360042"/>
    <w:rsid w:val="003636D5"/>
    <w:rsid w:val="0036687D"/>
    <w:rsid w:val="003773DC"/>
    <w:rsid w:val="00384D9E"/>
    <w:rsid w:val="003905BB"/>
    <w:rsid w:val="0039098C"/>
    <w:rsid w:val="003A4F6A"/>
    <w:rsid w:val="003B05C2"/>
    <w:rsid w:val="003B2493"/>
    <w:rsid w:val="003B2B07"/>
    <w:rsid w:val="003C3A14"/>
    <w:rsid w:val="003D0CB2"/>
    <w:rsid w:val="003D71F4"/>
    <w:rsid w:val="003E492D"/>
    <w:rsid w:val="003E554E"/>
    <w:rsid w:val="00411B37"/>
    <w:rsid w:val="00411DBD"/>
    <w:rsid w:val="00422A71"/>
    <w:rsid w:val="00431543"/>
    <w:rsid w:val="004649CD"/>
    <w:rsid w:val="00466CC8"/>
    <w:rsid w:val="00480D36"/>
    <w:rsid w:val="00482F34"/>
    <w:rsid w:val="004925B5"/>
    <w:rsid w:val="00494AF5"/>
    <w:rsid w:val="00495F3D"/>
    <w:rsid w:val="00496E5B"/>
    <w:rsid w:val="004A1F41"/>
    <w:rsid w:val="004A2DE3"/>
    <w:rsid w:val="004A44C3"/>
    <w:rsid w:val="004B1ED2"/>
    <w:rsid w:val="004C3B7B"/>
    <w:rsid w:val="004C5F04"/>
    <w:rsid w:val="004D30B1"/>
    <w:rsid w:val="004F41AA"/>
    <w:rsid w:val="004F6518"/>
    <w:rsid w:val="00507CE4"/>
    <w:rsid w:val="00510C42"/>
    <w:rsid w:val="00516441"/>
    <w:rsid w:val="00536B6F"/>
    <w:rsid w:val="005376A7"/>
    <w:rsid w:val="005403E9"/>
    <w:rsid w:val="005461F8"/>
    <w:rsid w:val="00561731"/>
    <w:rsid w:val="00566D33"/>
    <w:rsid w:val="00570655"/>
    <w:rsid w:val="00572EB9"/>
    <w:rsid w:val="005749FD"/>
    <w:rsid w:val="00583A35"/>
    <w:rsid w:val="00590BDA"/>
    <w:rsid w:val="005A27FF"/>
    <w:rsid w:val="005A48B4"/>
    <w:rsid w:val="005A570F"/>
    <w:rsid w:val="005A7222"/>
    <w:rsid w:val="005B0878"/>
    <w:rsid w:val="005B3A06"/>
    <w:rsid w:val="005C372D"/>
    <w:rsid w:val="005C4357"/>
    <w:rsid w:val="005E0E53"/>
    <w:rsid w:val="005E2A2F"/>
    <w:rsid w:val="005E5F05"/>
    <w:rsid w:val="005F6CC0"/>
    <w:rsid w:val="00610F42"/>
    <w:rsid w:val="00615AA3"/>
    <w:rsid w:val="0062262A"/>
    <w:rsid w:val="00624D4F"/>
    <w:rsid w:val="00637E0F"/>
    <w:rsid w:val="00645A55"/>
    <w:rsid w:val="0064658A"/>
    <w:rsid w:val="00653BF4"/>
    <w:rsid w:val="00657D32"/>
    <w:rsid w:val="0066379D"/>
    <w:rsid w:val="0069418B"/>
    <w:rsid w:val="0069727F"/>
    <w:rsid w:val="00697414"/>
    <w:rsid w:val="006A1B4D"/>
    <w:rsid w:val="006A6F96"/>
    <w:rsid w:val="006C0847"/>
    <w:rsid w:val="006D62EA"/>
    <w:rsid w:val="006E5847"/>
    <w:rsid w:val="006F3911"/>
    <w:rsid w:val="006F7E0A"/>
    <w:rsid w:val="00711976"/>
    <w:rsid w:val="00712650"/>
    <w:rsid w:val="00721D3E"/>
    <w:rsid w:val="00727FB6"/>
    <w:rsid w:val="00733A26"/>
    <w:rsid w:val="00735A78"/>
    <w:rsid w:val="00742998"/>
    <w:rsid w:val="00754C37"/>
    <w:rsid w:val="00754D96"/>
    <w:rsid w:val="007754AC"/>
    <w:rsid w:val="00780DF3"/>
    <w:rsid w:val="00785126"/>
    <w:rsid w:val="00791CC6"/>
    <w:rsid w:val="007938C5"/>
    <w:rsid w:val="007A0FF2"/>
    <w:rsid w:val="007B2949"/>
    <w:rsid w:val="007B2EDE"/>
    <w:rsid w:val="007E3690"/>
    <w:rsid w:val="007F052E"/>
    <w:rsid w:val="007F11B3"/>
    <w:rsid w:val="007F710F"/>
    <w:rsid w:val="00802417"/>
    <w:rsid w:val="00815A7F"/>
    <w:rsid w:val="008254A8"/>
    <w:rsid w:val="00825702"/>
    <w:rsid w:val="00843017"/>
    <w:rsid w:val="00845DD0"/>
    <w:rsid w:val="00852BCC"/>
    <w:rsid w:val="00854E74"/>
    <w:rsid w:val="008566AB"/>
    <w:rsid w:val="008608B3"/>
    <w:rsid w:val="00861023"/>
    <w:rsid w:val="0086304D"/>
    <w:rsid w:val="00872DE8"/>
    <w:rsid w:val="00877A3D"/>
    <w:rsid w:val="00884ADD"/>
    <w:rsid w:val="008859AF"/>
    <w:rsid w:val="0088759F"/>
    <w:rsid w:val="00887655"/>
    <w:rsid w:val="008A10C0"/>
    <w:rsid w:val="008A54C4"/>
    <w:rsid w:val="008A7471"/>
    <w:rsid w:val="008A7F20"/>
    <w:rsid w:val="008B75D1"/>
    <w:rsid w:val="008C36EF"/>
    <w:rsid w:val="008C67DE"/>
    <w:rsid w:val="008C7796"/>
    <w:rsid w:val="008D0EAC"/>
    <w:rsid w:val="008E47C4"/>
    <w:rsid w:val="008E604B"/>
    <w:rsid w:val="008E6420"/>
    <w:rsid w:val="008F3497"/>
    <w:rsid w:val="008F39AB"/>
    <w:rsid w:val="00911E96"/>
    <w:rsid w:val="009229B6"/>
    <w:rsid w:val="0093683D"/>
    <w:rsid w:val="00962050"/>
    <w:rsid w:val="00965C8B"/>
    <w:rsid w:val="0097587F"/>
    <w:rsid w:val="00997671"/>
    <w:rsid w:val="00997B5E"/>
    <w:rsid w:val="009B03CB"/>
    <w:rsid w:val="009C7789"/>
    <w:rsid w:val="009D582B"/>
    <w:rsid w:val="009E124B"/>
    <w:rsid w:val="009F0255"/>
    <w:rsid w:val="009F3BCB"/>
    <w:rsid w:val="009F7B75"/>
    <w:rsid w:val="00A029FF"/>
    <w:rsid w:val="00A1302C"/>
    <w:rsid w:val="00A15A29"/>
    <w:rsid w:val="00A217FE"/>
    <w:rsid w:val="00A21E70"/>
    <w:rsid w:val="00A34DAB"/>
    <w:rsid w:val="00A4089B"/>
    <w:rsid w:val="00A43355"/>
    <w:rsid w:val="00A45F6D"/>
    <w:rsid w:val="00A467DC"/>
    <w:rsid w:val="00A4765C"/>
    <w:rsid w:val="00A55AEC"/>
    <w:rsid w:val="00A63E2B"/>
    <w:rsid w:val="00A708EC"/>
    <w:rsid w:val="00A81552"/>
    <w:rsid w:val="00A815D9"/>
    <w:rsid w:val="00AA5DB0"/>
    <w:rsid w:val="00AB6923"/>
    <w:rsid w:val="00AC395F"/>
    <w:rsid w:val="00AC4BDE"/>
    <w:rsid w:val="00AC71E7"/>
    <w:rsid w:val="00AD0383"/>
    <w:rsid w:val="00AD24B4"/>
    <w:rsid w:val="00AE0F88"/>
    <w:rsid w:val="00AE510B"/>
    <w:rsid w:val="00AE68C1"/>
    <w:rsid w:val="00AE7DD5"/>
    <w:rsid w:val="00AF2447"/>
    <w:rsid w:val="00AF289A"/>
    <w:rsid w:val="00B11C4C"/>
    <w:rsid w:val="00B2472E"/>
    <w:rsid w:val="00B40831"/>
    <w:rsid w:val="00B44ECA"/>
    <w:rsid w:val="00B452CC"/>
    <w:rsid w:val="00B52DEF"/>
    <w:rsid w:val="00B61CA9"/>
    <w:rsid w:val="00B6265C"/>
    <w:rsid w:val="00B71E86"/>
    <w:rsid w:val="00B72FBA"/>
    <w:rsid w:val="00B76FD7"/>
    <w:rsid w:val="00B82385"/>
    <w:rsid w:val="00B843C1"/>
    <w:rsid w:val="00B8559B"/>
    <w:rsid w:val="00B86345"/>
    <w:rsid w:val="00BA7382"/>
    <w:rsid w:val="00BB4628"/>
    <w:rsid w:val="00BC2D8F"/>
    <w:rsid w:val="00BC66DB"/>
    <w:rsid w:val="00BE407A"/>
    <w:rsid w:val="00BF35BB"/>
    <w:rsid w:val="00C03A48"/>
    <w:rsid w:val="00C05D09"/>
    <w:rsid w:val="00C1501A"/>
    <w:rsid w:val="00C245FA"/>
    <w:rsid w:val="00C27A0B"/>
    <w:rsid w:val="00C42CC1"/>
    <w:rsid w:val="00C50AF1"/>
    <w:rsid w:val="00C71104"/>
    <w:rsid w:val="00C87330"/>
    <w:rsid w:val="00CA54C6"/>
    <w:rsid w:val="00CA78A9"/>
    <w:rsid w:val="00CB6DCC"/>
    <w:rsid w:val="00CF1434"/>
    <w:rsid w:val="00CF4880"/>
    <w:rsid w:val="00CF650A"/>
    <w:rsid w:val="00CF7119"/>
    <w:rsid w:val="00D06384"/>
    <w:rsid w:val="00D065B1"/>
    <w:rsid w:val="00D1289E"/>
    <w:rsid w:val="00D17AC8"/>
    <w:rsid w:val="00D17EA6"/>
    <w:rsid w:val="00D24423"/>
    <w:rsid w:val="00D26C0C"/>
    <w:rsid w:val="00D317F0"/>
    <w:rsid w:val="00D465F0"/>
    <w:rsid w:val="00D51FFF"/>
    <w:rsid w:val="00D55492"/>
    <w:rsid w:val="00D57151"/>
    <w:rsid w:val="00D57878"/>
    <w:rsid w:val="00D62DCB"/>
    <w:rsid w:val="00D63CF6"/>
    <w:rsid w:val="00D758B6"/>
    <w:rsid w:val="00D772B1"/>
    <w:rsid w:val="00D77FF4"/>
    <w:rsid w:val="00D816F4"/>
    <w:rsid w:val="00D82BF8"/>
    <w:rsid w:val="00D84293"/>
    <w:rsid w:val="00D86354"/>
    <w:rsid w:val="00D873E2"/>
    <w:rsid w:val="00D94C5F"/>
    <w:rsid w:val="00DA6CFA"/>
    <w:rsid w:val="00DB0CF3"/>
    <w:rsid w:val="00DC3C4E"/>
    <w:rsid w:val="00DC62AC"/>
    <w:rsid w:val="00DD064E"/>
    <w:rsid w:val="00DF152A"/>
    <w:rsid w:val="00DF159A"/>
    <w:rsid w:val="00DF3EDA"/>
    <w:rsid w:val="00DF4A28"/>
    <w:rsid w:val="00E15A7C"/>
    <w:rsid w:val="00E20161"/>
    <w:rsid w:val="00E219D6"/>
    <w:rsid w:val="00E22B53"/>
    <w:rsid w:val="00E26669"/>
    <w:rsid w:val="00E27C03"/>
    <w:rsid w:val="00E32194"/>
    <w:rsid w:val="00E405C6"/>
    <w:rsid w:val="00E420D1"/>
    <w:rsid w:val="00E57D0E"/>
    <w:rsid w:val="00E62B02"/>
    <w:rsid w:val="00E76553"/>
    <w:rsid w:val="00E779EA"/>
    <w:rsid w:val="00E919C9"/>
    <w:rsid w:val="00E9275B"/>
    <w:rsid w:val="00E95851"/>
    <w:rsid w:val="00EA11C7"/>
    <w:rsid w:val="00EA7190"/>
    <w:rsid w:val="00EA71A0"/>
    <w:rsid w:val="00EB6685"/>
    <w:rsid w:val="00EC5BD4"/>
    <w:rsid w:val="00ED3D28"/>
    <w:rsid w:val="00EE562C"/>
    <w:rsid w:val="00EF5884"/>
    <w:rsid w:val="00F02747"/>
    <w:rsid w:val="00F156E7"/>
    <w:rsid w:val="00F26614"/>
    <w:rsid w:val="00F3166B"/>
    <w:rsid w:val="00F36BFA"/>
    <w:rsid w:val="00F42B78"/>
    <w:rsid w:val="00F50A65"/>
    <w:rsid w:val="00F50CC6"/>
    <w:rsid w:val="00F54575"/>
    <w:rsid w:val="00F61EBD"/>
    <w:rsid w:val="00F66103"/>
    <w:rsid w:val="00F66EF8"/>
    <w:rsid w:val="00F76344"/>
    <w:rsid w:val="00F84186"/>
    <w:rsid w:val="00F9659A"/>
    <w:rsid w:val="00FA751F"/>
    <w:rsid w:val="00FB0077"/>
    <w:rsid w:val="00FC1D34"/>
    <w:rsid w:val="00FC2771"/>
    <w:rsid w:val="00FD2E49"/>
    <w:rsid w:val="00FD6DB6"/>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18A"/>
  <w15:docId w15:val="{54383E20-A98E-4BAD-983C-3470A7B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Bullets,List Paragraph1,Дэд гарчиг,Paragraph"/>
    <w:basedOn w:val="Normal"/>
    <w:link w:val="ListParagraphChar"/>
    <w:uiPriority w:val="34"/>
    <w:qFormat/>
    <w:rsid w:val="00F66EF8"/>
    <w:pPr>
      <w:ind w:left="720"/>
      <w:contextualSpacing/>
    </w:pPr>
  </w:style>
  <w:style w:type="table" w:styleId="TableGrid">
    <w:name w:val="Table Grid"/>
    <w:basedOn w:val="TableNormal"/>
    <w:uiPriority w:val="39"/>
    <w:rsid w:val="0079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BL List Paragraph Char,Bullets Char,List Paragraph1 Char,Дэд гарчиг Char,Paragraph Char"/>
    <w:basedOn w:val="DefaultParagraphFont"/>
    <w:link w:val="ListParagraph"/>
    <w:uiPriority w:val="34"/>
    <w:locked/>
    <w:rsid w:val="00EA7190"/>
  </w:style>
  <w:style w:type="paragraph" w:styleId="CommentText">
    <w:name w:val="annotation text"/>
    <w:basedOn w:val="Normal"/>
    <w:link w:val="CommentTextChar"/>
    <w:uiPriority w:val="99"/>
    <w:unhideWhenUsed/>
    <w:rsid w:val="00EA7190"/>
    <w:pPr>
      <w:spacing w:after="0" w:line="240" w:lineRule="auto"/>
    </w:pPr>
    <w:rPr>
      <w:rFonts w:ascii="Verdana" w:eastAsia="Verdana" w:hAnsi="Verdana" w:cs="Times New Roman"/>
      <w:sz w:val="20"/>
      <w:szCs w:val="20"/>
    </w:rPr>
  </w:style>
  <w:style w:type="character" w:customStyle="1" w:styleId="CommentTextChar">
    <w:name w:val="Comment Text Char"/>
    <w:basedOn w:val="DefaultParagraphFont"/>
    <w:link w:val="CommentText"/>
    <w:uiPriority w:val="99"/>
    <w:rsid w:val="00EA7190"/>
    <w:rPr>
      <w:rFonts w:ascii="Verdana" w:eastAsia="Verdana" w:hAnsi="Verdana" w:cs="Times New Roman"/>
      <w:sz w:val="20"/>
      <w:szCs w:val="20"/>
    </w:rPr>
  </w:style>
  <w:style w:type="paragraph" w:styleId="NormalWeb">
    <w:name w:val="Normal (Web)"/>
    <w:basedOn w:val="Normal"/>
    <w:uiPriority w:val="99"/>
    <w:unhideWhenUsed/>
    <w:rsid w:val="00EA7190"/>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A7190"/>
    <w:rPr>
      <w:b/>
      <w:bCs/>
    </w:rPr>
  </w:style>
  <w:style w:type="paragraph" w:styleId="BalloonText">
    <w:name w:val="Balloon Text"/>
    <w:basedOn w:val="Normal"/>
    <w:link w:val="BalloonTextChar"/>
    <w:uiPriority w:val="99"/>
    <w:semiHidden/>
    <w:unhideWhenUsed/>
    <w:rsid w:val="00EF5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84"/>
    <w:rPr>
      <w:rFonts w:ascii="Tahoma" w:hAnsi="Tahoma" w:cs="Tahoma"/>
      <w:sz w:val="16"/>
      <w:szCs w:val="16"/>
    </w:rPr>
  </w:style>
  <w:style w:type="paragraph" w:styleId="Revision">
    <w:name w:val="Revision"/>
    <w:hidden/>
    <w:uiPriority w:val="99"/>
    <w:semiHidden/>
    <w:rsid w:val="00694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3931</TotalTime>
  <Pages>27</Pages>
  <Words>7296</Words>
  <Characters>41592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Dashdavaa Purevjav</dc:creator>
  <cp:keywords/>
  <dc:description/>
  <cp:lastModifiedBy>D.Enkhtuya</cp:lastModifiedBy>
  <cp:revision>3</cp:revision>
  <cp:lastPrinted>2022-05-16T02:41:00Z</cp:lastPrinted>
  <dcterms:created xsi:type="dcterms:W3CDTF">2022-05-15T06:01:00Z</dcterms:created>
  <dcterms:modified xsi:type="dcterms:W3CDTF">2022-05-16T02:57:00Z</dcterms:modified>
</cp:coreProperties>
</file>