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FC40" w14:textId="107895E8" w:rsidR="00EA023E" w:rsidRPr="002E7278" w:rsidRDefault="002E7278" w:rsidP="002E7278">
      <w:pPr>
        <w:jc w:val="center"/>
        <w:rPr>
          <w:rFonts w:ascii="Arial" w:hAnsi="Arial" w:cs="Arial"/>
          <w:b/>
          <w:sz w:val="24"/>
          <w:lang w:val="mn-MN"/>
        </w:rPr>
      </w:pPr>
      <w:r w:rsidRPr="002E7278">
        <w:rPr>
          <w:rFonts w:ascii="Arial" w:hAnsi="Arial" w:cs="Arial"/>
          <w:b/>
          <w:sz w:val="24"/>
          <w:lang w:val="mn-MN"/>
        </w:rPr>
        <w:t>ТАТВАРЫН МЭРГЭШСЭН ЗӨВЛӨХ ҮЙЛЧИЛГЭЭНИЙ ТУХАЙ ХУУЛЬД НЭМЭЛТ, ӨӨРЧЛӨЛТ ОРУУЛАХ ТУХАЙ ХУУЛЬ БОЛОВСРУУЛАХ ХЭРЭГЦЭЭ, ШААРДЛАГЫГ УРЬДЧИЛАН ТАНДАН СУДЛАХ ҮНЭЛГЭЭНИЙ ТАЙЛАН</w:t>
      </w:r>
    </w:p>
    <w:p w14:paraId="29DF2EDF" w14:textId="110393CC" w:rsidR="00113077" w:rsidRPr="002E7278" w:rsidRDefault="00113077" w:rsidP="002E7278">
      <w:pPr>
        <w:ind w:left="4320"/>
        <w:jc w:val="center"/>
        <w:rPr>
          <w:rFonts w:ascii="Arial" w:hAnsi="Arial" w:cs="Arial"/>
          <w:szCs w:val="24"/>
          <w:lang w:val="mn-MN"/>
        </w:rPr>
      </w:pPr>
      <w:bookmarkStart w:id="0" w:name="_Hlk103424185"/>
      <w:r w:rsidRPr="002E7278">
        <w:rPr>
          <w:rFonts w:ascii="Arial" w:hAnsi="Arial" w:cs="Arial"/>
          <w:szCs w:val="24"/>
          <w:lang w:val="mn-MN"/>
        </w:rPr>
        <w:t>Татварын мэргэшсэн зөвлөх үйлчилгээний тухай хуульд нэмэлт, өөрчлөлт оруулах тухай хуул</w:t>
      </w:r>
      <w:r w:rsidR="0031559A" w:rsidRPr="002E7278">
        <w:rPr>
          <w:rFonts w:ascii="Arial" w:hAnsi="Arial" w:cs="Arial"/>
          <w:szCs w:val="24"/>
          <w:lang w:val="mn-MN"/>
        </w:rPr>
        <w:t>ийн төсөл боловсруулах</w:t>
      </w:r>
      <w:bookmarkEnd w:id="0"/>
      <w:r w:rsidR="0031559A" w:rsidRPr="002E7278">
        <w:rPr>
          <w:rFonts w:ascii="Arial" w:hAnsi="Arial" w:cs="Arial"/>
          <w:szCs w:val="24"/>
          <w:lang w:val="mn-MN"/>
        </w:rPr>
        <w:t xml:space="preserve"> тухай</w:t>
      </w:r>
    </w:p>
    <w:p w14:paraId="57775F2E" w14:textId="1C658164" w:rsidR="00113077" w:rsidRPr="00363273" w:rsidRDefault="00DB1B33" w:rsidP="00FA1EA3">
      <w:pPr>
        <w:jc w:val="center"/>
        <w:rPr>
          <w:rFonts w:ascii="Arial" w:hAnsi="Arial" w:cs="Arial"/>
          <w:b/>
          <w:bCs/>
          <w:sz w:val="24"/>
          <w:szCs w:val="24"/>
          <w:lang w:val="mn-MN"/>
        </w:rPr>
      </w:pPr>
      <w:r w:rsidRPr="00363273">
        <w:rPr>
          <w:rFonts w:ascii="Arial" w:hAnsi="Arial" w:cs="Arial"/>
          <w:b/>
          <w:bCs/>
          <w:sz w:val="24"/>
          <w:szCs w:val="24"/>
          <w:lang w:val="mn-MN"/>
        </w:rPr>
        <w:t>ЕРӨНХИЙ МЭДЭЭЛЭЛ</w:t>
      </w:r>
    </w:p>
    <w:p w14:paraId="48061632" w14:textId="1F35EB37" w:rsidR="00CB2B7C" w:rsidRPr="00363273" w:rsidRDefault="008F3E6B" w:rsidP="00FA1EA3">
      <w:pPr>
        <w:ind w:firstLine="720"/>
        <w:jc w:val="both"/>
        <w:rPr>
          <w:rFonts w:ascii="Arial" w:hAnsi="Arial" w:cs="Arial"/>
          <w:sz w:val="24"/>
          <w:szCs w:val="24"/>
          <w:lang w:val="mn-MN"/>
        </w:rPr>
      </w:pPr>
      <w:bookmarkStart w:id="1" w:name="_Hlk33707392"/>
      <w:r w:rsidRPr="00363273">
        <w:rPr>
          <w:rFonts w:ascii="Arial" w:hAnsi="Arial" w:cs="Arial"/>
          <w:sz w:val="24"/>
          <w:szCs w:val="24"/>
          <w:lang w:val="mn-MN"/>
        </w:rPr>
        <w:t>Монгол Улсын Их Хурлаас Татварын мэргэшсэн зөвлөх үйлчилгээ</w:t>
      </w:r>
      <w:r w:rsidR="00E2141C" w:rsidRPr="00363273">
        <w:rPr>
          <w:rFonts w:ascii="Arial" w:hAnsi="Arial" w:cs="Arial"/>
          <w:sz w:val="24"/>
          <w:szCs w:val="24"/>
          <w:lang w:val="mn-MN"/>
        </w:rPr>
        <w:t xml:space="preserve"> </w:t>
      </w:r>
      <w:r w:rsidRPr="00363273">
        <w:rPr>
          <w:rFonts w:ascii="Arial" w:hAnsi="Arial" w:cs="Arial"/>
          <w:sz w:val="24"/>
          <w:szCs w:val="24"/>
          <w:lang w:val="mn-MN"/>
        </w:rPr>
        <w:t>(</w:t>
      </w:r>
      <w:r w:rsidR="00E110EC" w:rsidRPr="00363273">
        <w:rPr>
          <w:rFonts w:ascii="Arial" w:hAnsi="Arial" w:cs="Arial"/>
          <w:sz w:val="24"/>
          <w:szCs w:val="24"/>
          <w:lang w:val="mn-MN"/>
        </w:rPr>
        <w:t>цаашид “</w:t>
      </w:r>
      <w:r w:rsidRPr="00363273">
        <w:rPr>
          <w:rFonts w:ascii="Arial" w:hAnsi="Arial" w:cs="Arial"/>
          <w:sz w:val="24"/>
          <w:szCs w:val="24"/>
          <w:lang w:val="mn-MN"/>
        </w:rPr>
        <w:t>ТМЗҮ</w:t>
      </w:r>
      <w:r w:rsidR="00E110EC" w:rsidRPr="00363273">
        <w:rPr>
          <w:rFonts w:ascii="Arial" w:hAnsi="Arial" w:cs="Arial"/>
          <w:sz w:val="24"/>
          <w:szCs w:val="24"/>
          <w:lang w:val="mn-MN"/>
        </w:rPr>
        <w:t>” гэх</w:t>
      </w:r>
      <w:r w:rsidRPr="00363273">
        <w:rPr>
          <w:rFonts w:ascii="Arial" w:hAnsi="Arial" w:cs="Arial"/>
          <w:sz w:val="24"/>
          <w:szCs w:val="24"/>
          <w:lang w:val="mn-MN"/>
        </w:rPr>
        <w:t xml:space="preserve">)-ний тухай хуулийн төслийг 2012 оны 12 дугаар сарын 27-ны өдөр баталж, 2013 оны 01 дүгээр сарын 31-ний өдрөөс дагаж мөрдөхөөр тогтсон билээ. Тус хуульд  Хуульчийн эрх зүйн байдлын тухай хууль, Нягтлан бодох бүртгэлийн тухай хууль, Аудитын тухай хууль /шинэчилсэн найруулга/, Зөрчлийн тухай хууль батлагдсантай холбоотойгоор нийт гурван удаа өөрчлөлтүүд орсон байдаг. </w:t>
      </w:r>
      <w:r w:rsidR="00CB4869" w:rsidRPr="00363273">
        <w:rPr>
          <w:rFonts w:ascii="Arial" w:hAnsi="Arial" w:cs="Arial"/>
          <w:sz w:val="24"/>
          <w:szCs w:val="24"/>
          <w:lang w:val="mn-MN"/>
        </w:rPr>
        <w:t xml:space="preserve"> </w:t>
      </w:r>
    </w:p>
    <w:p w14:paraId="2DC19110" w14:textId="0F76CF7D" w:rsidR="00BB2694" w:rsidRPr="00363273" w:rsidRDefault="00BB2694" w:rsidP="00FA1EA3">
      <w:pPr>
        <w:ind w:firstLine="720"/>
        <w:jc w:val="both"/>
        <w:rPr>
          <w:rFonts w:ascii="Arial" w:eastAsia="Times New Roman" w:hAnsi="Arial" w:cs="Arial"/>
          <w:sz w:val="24"/>
          <w:szCs w:val="24"/>
          <w:lang w:val="mn-MN"/>
        </w:rPr>
      </w:pPr>
      <w:r w:rsidRPr="00363273">
        <w:rPr>
          <w:rFonts w:ascii="Arial" w:eastAsia="Times New Roman" w:hAnsi="Arial" w:cs="Arial"/>
          <w:sz w:val="24"/>
          <w:szCs w:val="24"/>
          <w:lang w:val="mn-MN"/>
        </w:rPr>
        <w:t xml:space="preserve">Татварын </w:t>
      </w:r>
      <w:r w:rsidR="00E51802" w:rsidRPr="00363273">
        <w:rPr>
          <w:rFonts w:ascii="Arial" w:eastAsia="Times New Roman" w:hAnsi="Arial" w:cs="Arial"/>
          <w:sz w:val="24"/>
          <w:szCs w:val="24"/>
          <w:lang w:val="mn-MN"/>
        </w:rPr>
        <w:t>м</w:t>
      </w:r>
      <w:r w:rsidRPr="00363273">
        <w:rPr>
          <w:rFonts w:ascii="Arial" w:eastAsia="Times New Roman" w:hAnsi="Arial" w:cs="Arial"/>
          <w:sz w:val="24"/>
          <w:szCs w:val="24"/>
          <w:lang w:val="mn-MN"/>
        </w:rPr>
        <w:t>эргэшсэн зөвлөх үйлчилгээний тухай хууль батлагдаад даруй 10 жил болж байна. Энэ хугацаанд олон улсын татварын харилцаанд эрс өөрчлөлт гарч, түүнтэй нийцэх татварын эрх зүйн шинэчлэл хийгдэж (НӨА</w:t>
      </w:r>
      <w:r w:rsidR="00E51802" w:rsidRPr="00363273">
        <w:rPr>
          <w:rFonts w:ascii="Arial" w:eastAsia="Times New Roman" w:hAnsi="Arial" w:cs="Arial"/>
          <w:sz w:val="24"/>
          <w:szCs w:val="24"/>
          <w:lang w:val="mn-MN"/>
        </w:rPr>
        <w:t>Т</w:t>
      </w:r>
      <w:r w:rsidR="003C12D2" w:rsidRPr="00363273">
        <w:rPr>
          <w:rFonts w:ascii="Arial" w:eastAsia="Times New Roman" w:hAnsi="Arial" w:cs="Arial"/>
          <w:sz w:val="24"/>
          <w:szCs w:val="24"/>
          <w:lang w:val="mn-MN"/>
        </w:rPr>
        <w:t xml:space="preserve">тХ </w:t>
      </w:r>
      <w:r w:rsidRPr="00363273">
        <w:rPr>
          <w:rFonts w:ascii="Arial" w:eastAsia="Times New Roman" w:hAnsi="Arial" w:cs="Arial"/>
          <w:sz w:val="24"/>
          <w:szCs w:val="24"/>
          <w:lang w:val="mn-MN"/>
        </w:rPr>
        <w:t>2015 онд, ТЕХ,</w:t>
      </w:r>
      <w:r w:rsidR="00E51802" w:rsidRPr="00363273">
        <w:rPr>
          <w:rFonts w:ascii="Arial" w:eastAsia="Times New Roman" w:hAnsi="Arial" w:cs="Arial"/>
          <w:sz w:val="24"/>
          <w:szCs w:val="24"/>
          <w:lang w:val="mn-MN"/>
        </w:rPr>
        <w:t xml:space="preserve"> </w:t>
      </w:r>
      <w:r w:rsidRPr="00363273">
        <w:rPr>
          <w:rFonts w:ascii="Arial" w:eastAsia="Times New Roman" w:hAnsi="Arial" w:cs="Arial"/>
          <w:sz w:val="24"/>
          <w:szCs w:val="24"/>
          <w:lang w:val="mn-MN"/>
        </w:rPr>
        <w:t>ААНОАТ</w:t>
      </w:r>
      <w:r w:rsidR="00E51802" w:rsidRPr="00363273">
        <w:rPr>
          <w:rFonts w:ascii="Arial" w:eastAsia="Times New Roman" w:hAnsi="Arial" w:cs="Arial"/>
          <w:sz w:val="24"/>
          <w:szCs w:val="24"/>
          <w:lang w:val="mn-MN"/>
        </w:rPr>
        <w:t>тХ</w:t>
      </w:r>
      <w:r w:rsidRPr="00363273">
        <w:rPr>
          <w:rFonts w:ascii="Arial" w:eastAsia="Times New Roman" w:hAnsi="Arial" w:cs="Arial"/>
          <w:sz w:val="24"/>
          <w:szCs w:val="24"/>
          <w:lang w:val="mn-MN"/>
        </w:rPr>
        <w:t>, ХХОАТ</w:t>
      </w:r>
      <w:r w:rsidR="00E51802" w:rsidRPr="00363273">
        <w:rPr>
          <w:rFonts w:ascii="Arial" w:eastAsia="Times New Roman" w:hAnsi="Arial" w:cs="Arial"/>
          <w:sz w:val="24"/>
          <w:szCs w:val="24"/>
          <w:lang w:val="mn-MN"/>
        </w:rPr>
        <w:t>тХ</w:t>
      </w:r>
      <w:r w:rsidRPr="00363273">
        <w:rPr>
          <w:rFonts w:ascii="Arial" w:eastAsia="Times New Roman" w:hAnsi="Arial" w:cs="Arial"/>
          <w:sz w:val="24"/>
          <w:szCs w:val="24"/>
          <w:lang w:val="mn-MN"/>
        </w:rPr>
        <w:t xml:space="preserve"> 2019 онд), Мөнгө угаах болон терроризмыг санхүүжүүлэхтэй тэмцэх тухай хуулийн нэмэлт</w:t>
      </w:r>
      <w:ins w:id="2" w:author="User" w:date="2022-05-15T11:51:00Z">
        <w:r w:rsidR="00CF1B78">
          <w:rPr>
            <w:rFonts w:ascii="Arial" w:eastAsia="Times New Roman" w:hAnsi="Arial" w:cs="Arial"/>
            <w:sz w:val="24"/>
            <w:szCs w:val="24"/>
          </w:rPr>
          <w:t>,</w:t>
        </w:r>
      </w:ins>
      <w:r w:rsidRPr="00363273">
        <w:rPr>
          <w:rFonts w:ascii="Arial" w:eastAsia="Times New Roman" w:hAnsi="Arial" w:cs="Arial"/>
          <w:sz w:val="24"/>
          <w:szCs w:val="24"/>
          <w:lang w:val="mn-MN"/>
        </w:rPr>
        <w:t xml:space="preserve"> өөрчлөлтийг 2020 онд тус тус</w:t>
      </w:r>
      <w:ins w:id="3" w:author="User" w:date="2022-05-15T11:51:00Z">
        <w:r w:rsidR="00CF1B78">
          <w:rPr>
            <w:rFonts w:ascii="Arial" w:eastAsia="Times New Roman" w:hAnsi="Arial" w:cs="Arial"/>
            <w:sz w:val="24"/>
            <w:szCs w:val="24"/>
            <w:lang w:val="mn-MN"/>
          </w:rPr>
          <w:t xml:space="preserve"> </w:t>
        </w:r>
      </w:ins>
      <w:ins w:id="4" w:author="User" w:date="2022-05-15T11:57:00Z">
        <w:r w:rsidR="00E1430D">
          <w:rPr>
            <w:rFonts w:ascii="Arial" w:eastAsia="Times New Roman" w:hAnsi="Arial" w:cs="Arial"/>
            <w:sz w:val="24"/>
            <w:szCs w:val="24"/>
            <w:lang w:val="mn-MN"/>
          </w:rPr>
          <w:t xml:space="preserve">Монгол </w:t>
        </w:r>
      </w:ins>
      <w:ins w:id="5" w:author="User" w:date="2022-05-15T11:51:00Z">
        <w:r w:rsidR="00CF1B78">
          <w:rPr>
            <w:rFonts w:ascii="Arial" w:eastAsia="Times New Roman" w:hAnsi="Arial" w:cs="Arial"/>
            <w:sz w:val="24"/>
            <w:szCs w:val="24"/>
            <w:lang w:val="mn-MN"/>
          </w:rPr>
          <w:t>Улсын</w:t>
        </w:r>
      </w:ins>
      <w:r w:rsidRPr="00363273">
        <w:rPr>
          <w:rFonts w:ascii="Arial" w:eastAsia="Times New Roman" w:hAnsi="Arial" w:cs="Arial"/>
          <w:sz w:val="24"/>
          <w:szCs w:val="24"/>
          <w:lang w:val="mn-MN"/>
        </w:rPr>
        <w:t xml:space="preserve"> Их хурлаас баталж, олон шинэ ойлголт, харилцаа бий боллоо. Эдгээр хуулиудаар зохицуулж буй харилцаануудыг Татварын мэргэшсэн зөвлөх үйлчилгээний тухай хуульд тусгах зайлшгүй шаардлага урган гарсан. Тухайлбал</w:t>
      </w:r>
      <w:r w:rsidR="00E51802" w:rsidRPr="00363273">
        <w:rPr>
          <w:rFonts w:ascii="Arial" w:eastAsia="Times New Roman" w:hAnsi="Arial" w:cs="Arial"/>
          <w:sz w:val="24"/>
          <w:szCs w:val="24"/>
          <w:lang w:val="mn-MN"/>
        </w:rPr>
        <w:t>,</w:t>
      </w:r>
      <w:r w:rsidRPr="00363273">
        <w:rPr>
          <w:rFonts w:ascii="Arial" w:eastAsia="Times New Roman" w:hAnsi="Arial" w:cs="Arial"/>
          <w:sz w:val="24"/>
          <w:szCs w:val="24"/>
          <w:lang w:val="mn-MN"/>
        </w:rPr>
        <w:t xml:space="preserve"> Татварын ерөнхий хуулийн шинэчилсэн найруулгын 75 дугаар зүйлд татварын албаны чиг үүрэгт татварын мэргэшсэн зөвлөх үйлчилгээг хамааруулж, татвар төлөгч нь татварын хуулиар хүлээсэн үүргээ биелүүлэх, эрхээ эдлэх талаар хуулиар зөвшөөрөгдсөн татварын мэргэшсэн зөвлөхийн туслалцаа, зөвлөгөө авах эрхтэй байхаар хуульчилсан. Татвар төлөгчийн энэхүү эрх хангагдах боломж өнөөгийн ТМЗҮ-ний </w:t>
      </w:r>
      <w:r w:rsidR="006708FC" w:rsidRPr="00363273">
        <w:rPr>
          <w:rFonts w:ascii="Arial" w:eastAsia="Times New Roman" w:hAnsi="Arial" w:cs="Arial"/>
          <w:sz w:val="24"/>
          <w:szCs w:val="24"/>
          <w:lang w:val="mn-MN"/>
        </w:rPr>
        <w:t xml:space="preserve">тухай </w:t>
      </w:r>
      <w:r w:rsidRPr="00363273">
        <w:rPr>
          <w:rFonts w:ascii="Arial" w:eastAsia="Times New Roman" w:hAnsi="Arial" w:cs="Arial"/>
          <w:sz w:val="24"/>
          <w:szCs w:val="24"/>
          <w:lang w:val="mn-MN"/>
        </w:rPr>
        <w:t>хуул</w:t>
      </w:r>
      <w:r w:rsidR="003E4DD0" w:rsidRPr="00363273">
        <w:rPr>
          <w:rFonts w:ascii="Arial" w:eastAsia="Times New Roman" w:hAnsi="Arial" w:cs="Arial"/>
          <w:sz w:val="24"/>
          <w:szCs w:val="24"/>
          <w:lang w:val="mn-MN"/>
        </w:rPr>
        <w:t xml:space="preserve">иар хязгаарлагдмал </w:t>
      </w:r>
      <w:r w:rsidRPr="00363273">
        <w:rPr>
          <w:rFonts w:ascii="Arial" w:eastAsia="Times New Roman" w:hAnsi="Arial" w:cs="Arial"/>
          <w:sz w:val="24"/>
          <w:szCs w:val="24"/>
          <w:lang w:val="mn-MN"/>
        </w:rPr>
        <w:t xml:space="preserve">байна. </w:t>
      </w:r>
    </w:p>
    <w:p w14:paraId="53685BAD" w14:textId="74F4183C" w:rsidR="003C293B" w:rsidRPr="00363273" w:rsidRDefault="00CF1B78" w:rsidP="00FA1EA3">
      <w:pPr>
        <w:ind w:firstLine="720"/>
        <w:jc w:val="both"/>
        <w:rPr>
          <w:rFonts w:ascii="Arial" w:eastAsia="Times New Roman" w:hAnsi="Arial" w:cs="Arial"/>
          <w:sz w:val="24"/>
          <w:szCs w:val="24"/>
          <w:lang w:val="mn-MN"/>
        </w:rPr>
      </w:pPr>
      <w:ins w:id="6" w:author="User" w:date="2022-05-15T11:51:00Z">
        <w:r>
          <w:rPr>
            <w:rFonts w:ascii="Arial" w:eastAsia="Times New Roman" w:hAnsi="Arial" w:cs="Arial"/>
            <w:sz w:val="24"/>
            <w:szCs w:val="24"/>
            <w:lang w:val="mn-MN"/>
          </w:rPr>
          <w:t>Тодруулбал</w:t>
        </w:r>
      </w:ins>
      <w:ins w:id="7" w:author="User" w:date="2022-05-15T11:52:00Z">
        <w:r>
          <w:rPr>
            <w:rFonts w:ascii="Arial" w:eastAsia="Times New Roman" w:hAnsi="Arial" w:cs="Arial"/>
            <w:sz w:val="24"/>
            <w:szCs w:val="24"/>
            <w:lang w:val="mn-MN"/>
          </w:rPr>
          <w:t xml:space="preserve">, </w:t>
        </w:r>
      </w:ins>
      <w:del w:id="8" w:author="User" w:date="2022-05-15T11:52:00Z">
        <w:r w:rsidR="003C293B" w:rsidRPr="00363273" w:rsidDel="00CF1B78">
          <w:rPr>
            <w:rFonts w:ascii="Arial" w:eastAsia="Times New Roman" w:hAnsi="Arial" w:cs="Arial"/>
            <w:sz w:val="24"/>
            <w:szCs w:val="24"/>
            <w:lang w:val="mn-MN"/>
          </w:rPr>
          <w:delText xml:space="preserve"> </w:delText>
        </w:r>
      </w:del>
      <w:r w:rsidR="00BB2694" w:rsidRPr="00363273">
        <w:rPr>
          <w:rFonts w:ascii="Arial" w:eastAsia="Times New Roman" w:hAnsi="Arial" w:cs="Arial"/>
          <w:sz w:val="24"/>
          <w:szCs w:val="24"/>
          <w:lang w:val="mn-MN"/>
        </w:rPr>
        <w:t xml:space="preserve">Татварын мэргэшсэн зөвлөх үйлчилгээний тухай хуулиар татварын мэргэшсэн зөвлөх үйлчилгээг зөвхөн хуулийн этгээд үзүүлэх бөгөөд татвар мэргэшсэн зөвлөх үйлчилгээг эрхлэх тусгай зөвшөөрөлтэй 38-н хуулийн этгээд байна. Татварын мэргэшсэн зөвлөх үйлчилгээ эрхлэх этгээдийн хүртээмжтэй байдлыг нэмэгдүүлэх үүднээс Сангийн сайдын тушаалаар эрх олгосон 1500 гаруй хувь хүнд бусад улс орны жишгээр татварын мэргэшсэн зөвлөх хуулийн тодорхой нөхцөл, шаардлага хангасан бол татварын мэргэшсэн зөвлөх үйлчилгээ эрхлэх боломжийг нээх, мөн хуулийн этгээдэд тавигдах шаардлагыг сонгох боломжтой болгож, татвар төлөгчийн хууль ёсны эрх ашиг хамгаалагдах </w:t>
      </w:r>
      <w:r w:rsidR="00AF5982" w:rsidRPr="00363273">
        <w:rPr>
          <w:rFonts w:ascii="Arial" w:eastAsia="Times New Roman" w:hAnsi="Arial" w:cs="Arial"/>
          <w:sz w:val="24"/>
          <w:szCs w:val="24"/>
          <w:lang w:val="mn-MN"/>
        </w:rPr>
        <w:t>нөхцөлийг</w:t>
      </w:r>
      <w:r w:rsidR="00BB2694" w:rsidRPr="00363273">
        <w:rPr>
          <w:rFonts w:ascii="Arial" w:eastAsia="Times New Roman" w:hAnsi="Arial" w:cs="Arial"/>
          <w:sz w:val="24"/>
          <w:szCs w:val="24"/>
          <w:lang w:val="mn-MN"/>
        </w:rPr>
        <w:t xml:space="preserve"> бүрдүүлэх нь шаардлагатай байна. Мөн Мөнгө угаах болон терроризмыг санхүүжүүлэхтэй тэмцэх тухай хуулиар татварын мэргэшсэн зөвлөх үйлчилгээ эрхлэх этгээдийг тодорхой гүйлгээний талаарх мэдээллийг Монгол Банкны дэргэдэх Санхүүгийн мэдээллийн албанд мэдүүлэх үүрэгтэй ба энэхүү үүргээ хэрхэн биелүүлж байгаад хяналт тавих субъект нь Мэргэшсэн нягтлан бодогчдын институт биш тэднийг гишүүнчлэлдээ нэгтгэсэн Татварын мэргэшсэн зөвлөхийн нийгэмлэг байх нь зүй ёсны шаардлага юм. Түүнчлэн энэ үйлчилгээг </w:t>
      </w:r>
      <w:r w:rsidR="00BB2694" w:rsidRPr="00363273">
        <w:rPr>
          <w:rFonts w:ascii="Arial" w:eastAsia="Times New Roman" w:hAnsi="Arial" w:cs="Arial"/>
          <w:sz w:val="24"/>
          <w:szCs w:val="24"/>
          <w:lang w:val="mn-MN"/>
        </w:rPr>
        <w:lastRenderedPageBreak/>
        <w:t>тусгай зөвшөөрөлгүй этгээд (2018 оны судалгаагаар 700-аад хуулийн этгээд, бас хувь хүн) үзүүлж буй нь далд эдийн засгийг тэлэхэд нөлөөлөх төдийгүй, хуулийг сахин мөрдөх үйлсэд сөргөөр нөлөөлж байгаа болно.</w:t>
      </w:r>
    </w:p>
    <w:p w14:paraId="1DCC9EA8" w14:textId="132872ED" w:rsidR="00DB1B33" w:rsidRPr="00363273" w:rsidRDefault="00DB1B33" w:rsidP="00FA1EA3">
      <w:pPr>
        <w:ind w:firstLine="720"/>
        <w:jc w:val="both"/>
        <w:rPr>
          <w:rFonts w:ascii="Arial" w:eastAsia="Times New Roman" w:hAnsi="Arial" w:cs="Arial"/>
          <w:sz w:val="24"/>
          <w:szCs w:val="24"/>
          <w:lang w:val="mn-MN"/>
        </w:rPr>
      </w:pPr>
      <w:r w:rsidRPr="00363273">
        <w:rPr>
          <w:rFonts w:ascii="Arial" w:eastAsia="Times New Roman" w:hAnsi="Arial" w:cs="Arial"/>
          <w:sz w:val="24"/>
          <w:szCs w:val="24"/>
          <w:lang w:val="mn-MN"/>
        </w:rPr>
        <w:t>Иймд “Татварын мэргэшсэн зөвлөх үйлчилгээний тухай хууль”-д нэмэлт, өөрчлөлт оруулах нь зүйтэй гэж үзэв.</w:t>
      </w:r>
    </w:p>
    <w:bookmarkEnd w:id="1"/>
    <w:p w14:paraId="74DA6763" w14:textId="12D06226" w:rsidR="00FA1EA3" w:rsidRPr="00363273" w:rsidRDefault="00FA1EA3" w:rsidP="00EA7BC7">
      <w:pPr>
        <w:jc w:val="center"/>
        <w:rPr>
          <w:rFonts w:ascii="Arial" w:hAnsi="Arial" w:cs="Arial"/>
          <w:b/>
          <w:bCs/>
          <w:sz w:val="24"/>
          <w:szCs w:val="24"/>
          <w:lang w:val="mn-MN"/>
        </w:rPr>
      </w:pPr>
      <w:r w:rsidRPr="00363273">
        <w:rPr>
          <w:rFonts w:ascii="Arial" w:hAnsi="Arial" w:cs="Arial"/>
          <w:b/>
          <w:bCs/>
          <w:sz w:val="24"/>
          <w:szCs w:val="24"/>
          <w:lang w:val="mn-MN"/>
        </w:rPr>
        <w:t>УРЬДЧИЛАН ТАНДАН СУДЛАХ ҮНЭЛГЭЭНИЙ ТАЙЛАН</w:t>
      </w:r>
    </w:p>
    <w:p w14:paraId="1F5C0822" w14:textId="63A00A84" w:rsidR="00FA1EA3" w:rsidRPr="00363273" w:rsidRDefault="00E86797" w:rsidP="004A478E">
      <w:pPr>
        <w:ind w:firstLine="720"/>
        <w:jc w:val="both"/>
        <w:rPr>
          <w:rFonts w:ascii="Arial" w:hAnsi="Arial" w:cs="Arial"/>
          <w:sz w:val="24"/>
          <w:szCs w:val="24"/>
          <w:lang w:val="mn-MN"/>
        </w:rPr>
      </w:pPr>
      <w:r w:rsidRPr="00363273">
        <w:rPr>
          <w:rFonts w:ascii="Arial" w:hAnsi="Arial" w:cs="Arial"/>
          <w:sz w:val="24"/>
          <w:szCs w:val="24"/>
          <w:lang w:val="mn-MN"/>
        </w:rPr>
        <w:t>Татварын мэргэшсэн зөвлөх үйлчилгээний тухай хуульд нэмэлт, өөрчлөлт оруулах тухай хуулийн төсөл боловсруулах</w:t>
      </w:r>
      <w:r w:rsidR="00FA1EA3" w:rsidRPr="00363273">
        <w:rPr>
          <w:rFonts w:ascii="Arial" w:hAnsi="Arial" w:cs="Arial"/>
          <w:sz w:val="24"/>
          <w:szCs w:val="24"/>
          <w:lang w:val="mn-MN"/>
        </w:rPr>
        <w:t xml:space="preserve"> хэрэгцээ, шаардлагыг Хууль тогтоомжийн хэрэгцээ, шаардлагыг урьдчилан тандан судлах аргачлалын </w:t>
      </w:r>
      <w:r w:rsidRPr="00363273">
        <w:rPr>
          <w:rFonts w:ascii="Arial" w:hAnsi="Arial" w:cs="Arial"/>
          <w:sz w:val="24"/>
          <w:szCs w:val="24"/>
          <w:lang w:val="mn-MN"/>
        </w:rPr>
        <w:t>/</w:t>
      </w:r>
      <w:r w:rsidR="00FA1EA3" w:rsidRPr="00363273">
        <w:rPr>
          <w:rFonts w:ascii="Arial" w:hAnsi="Arial" w:cs="Arial"/>
          <w:sz w:val="24"/>
          <w:szCs w:val="24"/>
          <w:lang w:val="mn-MN"/>
        </w:rPr>
        <w:t>цаашид Аргачлал гэх</w:t>
      </w:r>
      <w:r w:rsidRPr="00363273">
        <w:rPr>
          <w:rFonts w:ascii="Arial" w:hAnsi="Arial" w:cs="Arial"/>
          <w:sz w:val="24"/>
          <w:szCs w:val="24"/>
          <w:lang w:val="mn-MN"/>
        </w:rPr>
        <w:t xml:space="preserve">/ </w:t>
      </w:r>
      <w:r w:rsidR="00FA1EA3" w:rsidRPr="00363273">
        <w:rPr>
          <w:rFonts w:ascii="Arial" w:hAnsi="Arial" w:cs="Arial"/>
          <w:sz w:val="24"/>
          <w:szCs w:val="24"/>
          <w:lang w:val="mn-MN"/>
        </w:rPr>
        <w:t>1.3-т заасан хүрээнд хамаарахгүй тул урьдчилан тандан судлах ажиллагааг Аргачлалын 2.1-т заасан үе шатын дагуу хийж гүйцэтгэлээ.</w:t>
      </w:r>
    </w:p>
    <w:p w14:paraId="28B0C3A4" w14:textId="77777777" w:rsidR="00FA1EA3" w:rsidRPr="00363273" w:rsidRDefault="00FA1EA3" w:rsidP="00F72548">
      <w:pPr>
        <w:jc w:val="center"/>
        <w:rPr>
          <w:rFonts w:ascii="Arial" w:hAnsi="Arial" w:cs="Arial"/>
          <w:b/>
          <w:bCs/>
          <w:sz w:val="24"/>
          <w:szCs w:val="24"/>
          <w:lang w:val="mn-MN"/>
        </w:rPr>
      </w:pPr>
      <w:r w:rsidRPr="00363273">
        <w:rPr>
          <w:rFonts w:ascii="Arial" w:hAnsi="Arial" w:cs="Arial"/>
          <w:b/>
          <w:bCs/>
          <w:sz w:val="24"/>
          <w:szCs w:val="24"/>
          <w:lang w:val="mn-MN"/>
        </w:rPr>
        <w:t>НЭГ. АСУУДАЛД ДҮН ШИНЖИЛГЭЭ ХИЙСЭН БАЙДАЛ</w:t>
      </w:r>
    </w:p>
    <w:p w14:paraId="0D48A346" w14:textId="08D75855" w:rsidR="00E93DE0" w:rsidRPr="00363273" w:rsidRDefault="00142AFC" w:rsidP="005B7DF2">
      <w:pPr>
        <w:pStyle w:val="ListParagraph"/>
        <w:spacing w:line="276" w:lineRule="auto"/>
        <w:ind w:left="0" w:firstLine="720"/>
        <w:jc w:val="both"/>
        <w:rPr>
          <w:rFonts w:ascii="Arial" w:hAnsi="Arial" w:cs="Arial"/>
          <w:szCs w:val="24"/>
          <w:lang w:val="mn-MN"/>
        </w:rPr>
      </w:pPr>
      <w:r w:rsidRPr="00363273">
        <w:rPr>
          <w:rFonts w:ascii="Arial" w:hAnsi="Arial" w:cs="Arial"/>
          <w:szCs w:val="24"/>
          <w:lang w:val="mn-MN"/>
        </w:rPr>
        <w:t>Монгол Улсын Их Хурлаас Татварын мэргэшсэн зөвлөх үйлчилгээний тухай хуулийн төслийг 2012 оны 12 дугаар сарын 27-ны өдөр баталж, 2013 оны 01 дүгээр сарын 31-ний өдрөөс дагаж мөрдөхөөр тогтсон билээ. Тус хуульд</w:t>
      </w:r>
      <w:del w:id="9" w:author="User" w:date="2022-05-15T11:35:00Z">
        <w:r w:rsidRPr="00363273" w:rsidDel="002E7278">
          <w:rPr>
            <w:rFonts w:ascii="Arial" w:hAnsi="Arial" w:cs="Arial"/>
            <w:szCs w:val="24"/>
            <w:lang w:val="mn-MN"/>
          </w:rPr>
          <w:delText xml:space="preserve"> </w:delText>
        </w:r>
      </w:del>
      <w:r w:rsidRPr="00363273">
        <w:rPr>
          <w:rFonts w:ascii="Arial" w:hAnsi="Arial" w:cs="Arial"/>
          <w:szCs w:val="24"/>
          <w:lang w:val="mn-MN"/>
        </w:rPr>
        <w:t xml:space="preserve"> Хуульчийн эрх зүйн байдлын тухай хууль, Нягтлан бодох бүртгэлийн тухай хууль, Аудитын тухай хууль /шинэчилсэн найруулга/, Зөрчлийн тухай хууль батлагдсантай холбоотойгоор нийт гурван удаа өөрчлөлтүүд орсон байдаг.  </w:t>
      </w:r>
      <w:r w:rsidR="00235D6A" w:rsidRPr="00363273">
        <w:rPr>
          <w:rFonts w:ascii="Arial" w:hAnsi="Arial" w:cs="Arial"/>
          <w:szCs w:val="24"/>
          <w:lang w:val="mn-MN"/>
        </w:rPr>
        <w:t>Т</w:t>
      </w:r>
      <w:r w:rsidR="00FA1EA3" w:rsidRPr="00363273">
        <w:rPr>
          <w:rFonts w:ascii="Arial" w:hAnsi="Arial" w:cs="Arial"/>
          <w:szCs w:val="24"/>
          <w:lang w:val="mn-MN"/>
        </w:rPr>
        <w:t>өрийн үйлчилгээг чирэгдэлгүй, хүнд суртлаас ангид байх эрх зүйн орчныг</w:t>
      </w:r>
      <w:r w:rsidR="00F72548" w:rsidRPr="00363273">
        <w:rPr>
          <w:rFonts w:ascii="Arial" w:hAnsi="Arial" w:cs="Arial"/>
          <w:szCs w:val="24"/>
          <w:lang w:val="mn-MN"/>
        </w:rPr>
        <w:t xml:space="preserve"> </w:t>
      </w:r>
      <w:r w:rsidR="00FA1EA3" w:rsidRPr="00363273">
        <w:rPr>
          <w:rFonts w:ascii="Arial" w:hAnsi="Arial" w:cs="Arial"/>
          <w:szCs w:val="24"/>
          <w:lang w:val="mn-MN"/>
        </w:rPr>
        <w:t xml:space="preserve">бүрдүүлж, иргэд хуулийн этгээдийн эрхийг баталгаажуулах, хуулийн зарим зохицуулалтыг дахин нягталж боловсронгуй болгох, хуулийн үр нөлөөг дээшлүүлэх, хууль хоорондын уялдааг хангаж, давхардал, хийдэл, зөрчлийг арилгах зүй ёсны шаардлага тавигдаж байна. </w:t>
      </w:r>
    </w:p>
    <w:p w14:paraId="197632B2" w14:textId="34ACF887" w:rsidR="00FA1EA3" w:rsidRPr="00363273" w:rsidRDefault="00FA1EA3" w:rsidP="00F944FF">
      <w:pPr>
        <w:ind w:firstLine="720"/>
        <w:jc w:val="both"/>
        <w:rPr>
          <w:rFonts w:ascii="Arial" w:hAnsi="Arial" w:cs="Arial"/>
          <w:sz w:val="24"/>
          <w:szCs w:val="24"/>
          <w:lang w:val="mn-MN"/>
        </w:rPr>
      </w:pPr>
      <w:r w:rsidRPr="00363273">
        <w:rPr>
          <w:rFonts w:ascii="Arial" w:hAnsi="Arial" w:cs="Arial"/>
          <w:sz w:val="24"/>
          <w:szCs w:val="24"/>
          <w:lang w:val="mn-MN"/>
        </w:rPr>
        <w:t>Иймд Аргачлалын 3-т заасны дагуу асуудалд дүн шинжилгээ хийхдээ асуудлыг тодорхойлж, шийдвэрлэх гэж байгаа асуудлын мөн чанар, цар хүрээг, тогтоож, тухайн асуудлаар эрх, хууль ёсны ашиг сонирхол нь хөндөгдөж байгаа нийгмийн бүлэг, иргэн, аж ахуйн нэгж, бусад этгээдийг тодорхойлж, улмаар түүнийг үүсгэж байгаа шалтгаан, нөхцөлийг тодорхойлсон болно.</w:t>
      </w:r>
    </w:p>
    <w:p w14:paraId="66839B72" w14:textId="791A7703" w:rsidR="00FA1EA3" w:rsidRPr="00363273" w:rsidRDefault="00FA1EA3" w:rsidP="00FA1EA3">
      <w:pPr>
        <w:jc w:val="both"/>
        <w:rPr>
          <w:rFonts w:ascii="Arial" w:hAnsi="Arial" w:cs="Arial"/>
          <w:b/>
          <w:bCs/>
          <w:sz w:val="24"/>
          <w:szCs w:val="24"/>
          <w:lang w:val="mn-MN"/>
        </w:rPr>
      </w:pPr>
      <w:r w:rsidRPr="00363273">
        <w:rPr>
          <w:rFonts w:ascii="Arial" w:hAnsi="Arial" w:cs="Arial"/>
          <w:b/>
          <w:bCs/>
          <w:sz w:val="24"/>
          <w:szCs w:val="24"/>
          <w:lang w:val="mn-MN"/>
        </w:rPr>
        <w:t>1.1.</w:t>
      </w:r>
      <w:r w:rsidR="00B94E1A" w:rsidRPr="00363273">
        <w:rPr>
          <w:rFonts w:ascii="Arial" w:hAnsi="Arial" w:cs="Arial"/>
          <w:b/>
          <w:bCs/>
          <w:sz w:val="24"/>
          <w:szCs w:val="24"/>
          <w:lang w:val="mn-MN"/>
        </w:rPr>
        <w:t xml:space="preserve"> </w:t>
      </w:r>
      <w:r w:rsidR="00D429A2" w:rsidRPr="00363273">
        <w:rPr>
          <w:rFonts w:ascii="Arial" w:hAnsi="Arial" w:cs="Arial"/>
          <w:b/>
          <w:bCs/>
          <w:sz w:val="24"/>
          <w:szCs w:val="24"/>
          <w:lang w:val="mn-MN"/>
        </w:rPr>
        <w:t xml:space="preserve"> </w:t>
      </w:r>
      <w:r w:rsidRPr="00363273">
        <w:rPr>
          <w:rFonts w:ascii="Arial" w:hAnsi="Arial" w:cs="Arial"/>
          <w:b/>
          <w:bCs/>
          <w:sz w:val="24"/>
          <w:szCs w:val="24"/>
          <w:lang w:val="mn-MN"/>
        </w:rPr>
        <w:t>Асуудлын мөн чанар, цар хүрээг тодорхойлсон байдал:</w:t>
      </w:r>
    </w:p>
    <w:p w14:paraId="20336D25" w14:textId="69E9469D"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1.</w:t>
      </w:r>
      <w:r w:rsidR="00B94E1A" w:rsidRPr="00363273">
        <w:rPr>
          <w:rFonts w:ascii="Arial" w:hAnsi="Arial" w:cs="Arial"/>
          <w:sz w:val="24"/>
          <w:szCs w:val="24"/>
          <w:lang w:val="mn-MN"/>
        </w:rPr>
        <w:t xml:space="preserve"> </w:t>
      </w:r>
      <w:r w:rsidRPr="00363273">
        <w:rPr>
          <w:rFonts w:ascii="Arial" w:hAnsi="Arial" w:cs="Arial"/>
          <w:sz w:val="24"/>
          <w:szCs w:val="24"/>
          <w:lang w:val="mn-MN"/>
        </w:rPr>
        <w:t xml:space="preserve">Аж ахуйн үйл ажиллагааны тусгай зөвшөөрлийн тухай хуульд заасны дагуу </w:t>
      </w:r>
      <w:r w:rsidR="00E23716" w:rsidRPr="00363273">
        <w:rPr>
          <w:rFonts w:ascii="Arial" w:hAnsi="Arial" w:cs="Arial"/>
          <w:sz w:val="24"/>
          <w:szCs w:val="24"/>
          <w:lang w:val="mn-MN"/>
        </w:rPr>
        <w:t>татварын мэргэшсэн зөвлөх үйлчилгээ</w:t>
      </w:r>
      <w:r w:rsidRPr="00363273">
        <w:rPr>
          <w:rFonts w:ascii="Arial" w:hAnsi="Arial" w:cs="Arial"/>
          <w:sz w:val="24"/>
          <w:szCs w:val="24"/>
          <w:lang w:val="mn-MN"/>
        </w:rPr>
        <w:t xml:space="preserve"> эрх</w:t>
      </w:r>
      <w:r w:rsidR="0063067C" w:rsidRPr="00363273">
        <w:rPr>
          <w:rFonts w:ascii="Arial" w:hAnsi="Arial" w:cs="Arial"/>
          <w:sz w:val="24"/>
          <w:szCs w:val="24"/>
          <w:lang w:val="mn-MN"/>
        </w:rPr>
        <w:t>лэх</w:t>
      </w:r>
      <w:r w:rsidRPr="00363273">
        <w:rPr>
          <w:rFonts w:ascii="Arial" w:hAnsi="Arial" w:cs="Arial"/>
          <w:sz w:val="24"/>
          <w:szCs w:val="24"/>
          <w:lang w:val="mn-MN"/>
        </w:rPr>
        <w:t xml:space="preserve"> тодорхой шалгуур, шаардлагыг хангасан </w:t>
      </w:r>
      <w:r w:rsidR="0063067C" w:rsidRPr="00363273">
        <w:rPr>
          <w:rFonts w:ascii="Arial" w:hAnsi="Arial" w:cs="Arial"/>
          <w:sz w:val="24"/>
          <w:szCs w:val="24"/>
          <w:lang w:val="mn-MN"/>
        </w:rPr>
        <w:t xml:space="preserve">хувь хүн, </w:t>
      </w:r>
      <w:r w:rsidRPr="00363273">
        <w:rPr>
          <w:rFonts w:ascii="Arial" w:hAnsi="Arial" w:cs="Arial"/>
          <w:sz w:val="24"/>
          <w:szCs w:val="24"/>
          <w:lang w:val="mn-MN"/>
        </w:rPr>
        <w:t xml:space="preserve">хуулийн этгээдэд </w:t>
      </w:r>
      <w:r w:rsidR="00F057E3">
        <w:rPr>
          <w:rFonts w:ascii="Arial" w:hAnsi="Arial" w:cs="Arial"/>
          <w:sz w:val="24"/>
          <w:szCs w:val="24"/>
          <w:lang w:val="mn-MN"/>
        </w:rPr>
        <w:t xml:space="preserve">хоёуланд нь </w:t>
      </w:r>
      <w:r w:rsidRPr="00363273">
        <w:rPr>
          <w:rFonts w:ascii="Arial" w:hAnsi="Arial" w:cs="Arial"/>
          <w:sz w:val="24"/>
          <w:szCs w:val="24"/>
          <w:lang w:val="mn-MN"/>
        </w:rPr>
        <w:t>олгох;</w:t>
      </w:r>
    </w:p>
    <w:p w14:paraId="6B838777" w14:textId="419A2FD8"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 xml:space="preserve">2. </w:t>
      </w:r>
      <w:r w:rsidR="006D0AE7" w:rsidRPr="00363273">
        <w:rPr>
          <w:rFonts w:ascii="Arial" w:hAnsi="Arial" w:cs="Arial"/>
          <w:sz w:val="24"/>
          <w:szCs w:val="24"/>
          <w:lang w:val="mn-MN"/>
        </w:rPr>
        <w:t xml:space="preserve">Татварын мэргэшсэн зөвлөх үйлчилгээ эрхлэх </w:t>
      </w:r>
      <w:del w:id="10" w:author="User" w:date="2022-05-15T11:36:00Z">
        <w:r w:rsidRPr="00363273" w:rsidDel="002E7278">
          <w:rPr>
            <w:rFonts w:ascii="Arial" w:hAnsi="Arial" w:cs="Arial"/>
            <w:sz w:val="24"/>
            <w:szCs w:val="24"/>
            <w:lang w:val="mn-MN"/>
          </w:rPr>
          <w:delText>эрхлэх</w:delText>
        </w:r>
      </w:del>
      <w:r w:rsidRPr="00363273">
        <w:rPr>
          <w:rFonts w:ascii="Arial" w:hAnsi="Arial" w:cs="Arial"/>
          <w:sz w:val="24"/>
          <w:szCs w:val="24"/>
          <w:lang w:val="mn-MN"/>
        </w:rPr>
        <w:t xml:space="preserve"> </w:t>
      </w:r>
      <w:r w:rsidR="008A6562" w:rsidRPr="00363273">
        <w:rPr>
          <w:rFonts w:ascii="Arial" w:hAnsi="Arial" w:cs="Arial"/>
          <w:sz w:val="24"/>
          <w:szCs w:val="24"/>
          <w:lang w:val="mn-MN"/>
        </w:rPr>
        <w:t xml:space="preserve">хувь хүн, </w:t>
      </w:r>
      <w:r w:rsidRPr="00363273">
        <w:rPr>
          <w:rFonts w:ascii="Arial" w:hAnsi="Arial" w:cs="Arial"/>
          <w:sz w:val="24"/>
          <w:szCs w:val="24"/>
          <w:lang w:val="mn-MN"/>
        </w:rPr>
        <w:t>хуулийн этгээдэд тавих шалгуур, шаардлагыг хуулийн төсөлд тодорхой зааж, тусгай зөвшөөрөл олгох, сунгах, түдгэлзүүлэх, хүчингүй болгох асуудлыг Аж ахуйн үйл ажиллагааны</w:t>
      </w:r>
      <w:r w:rsidR="00B94E1A" w:rsidRPr="00363273">
        <w:rPr>
          <w:rFonts w:ascii="Arial" w:hAnsi="Arial" w:cs="Arial"/>
          <w:sz w:val="24"/>
          <w:szCs w:val="24"/>
          <w:lang w:val="mn-MN"/>
        </w:rPr>
        <w:t xml:space="preserve"> </w:t>
      </w:r>
      <w:r w:rsidRPr="00363273">
        <w:rPr>
          <w:rFonts w:ascii="Arial" w:hAnsi="Arial" w:cs="Arial"/>
          <w:sz w:val="24"/>
          <w:szCs w:val="24"/>
          <w:lang w:val="mn-MN"/>
        </w:rPr>
        <w:t>тусгай зөвшөөрлийн тухай хуульд нийцүүлэн өөрчлөх;</w:t>
      </w:r>
    </w:p>
    <w:p w14:paraId="050CA22B" w14:textId="3E818557"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3. Мэргэжлийн байгууллагын чиг үүргийг хуулийн төсөлд шинэчлэн тогтоох</w:t>
      </w:r>
      <w:r w:rsidR="000076E3">
        <w:rPr>
          <w:rFonts w:ascii="Arial" w:hAnsi="Arial" w:cs="Arial"/>
          <w:sz w:val="24"/>
          <w:szCs w:val="24"/>
          <w:lang w:val="mn-MN"/>
        </w:rPr>
        <w:t>.</w:t>
      </w:r>
    </w:p>
    <w:p w14:paraId="4E197718" w14:textId="5BB5A383"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 xml:space="preserve">Энэ хүрээнд </w:t>
      </w:r>
      <w:r w:rsidR="000076E3">
        <w:rPr>
          <w:rFonts w:ascii="Arial" w:hAnsi="Arial" w:cs="Arial"/>
          <w:sz w:val="24"/>
          <w:szCs w:val="24"/>
          <w:lang w:val="mn-MN"/>
        </w:rPr>
        <w:t xml:space="preserve">Татварын мэргэшсэн зөвлөхийн нийгэмлэгийн </w:t>
      </w:r>
      <w:r w:rsidRPr="00363273">
        <w:rPr>
          <w:rFonts w:ascii="Arial" w:hAnsi="Arial" w:cs="Arial"/>
          <w:sz w:val="24"/>
          <w:szCs w:val="24"/>
          <w:lang w:val="mn-MN"/>
        </w:rPr>
        <w:t xml:space="preserve">гишүүдийн гаргасан санал, </w:t>
      </w:r>
      <w:r w:rsidR="000076E3">
        <w:rPr>
          <w:rFonts w:ascii="Arial" w:hAnsi="Arial" w:cs="Arial"/>
          <w:sz w:val="24"/>
          <w:szCs w:val="24"/>
          <w:lang w:val="mn-MN"/>
        </w:rPr>
        <w:t xml:space="preserve">татварын мэргэшсэн зөвлөх үйлчилгээний бусад орнуудын эрх зүйн зохицуулалт болон </w:t>
      </w:r>
      <w:r w:rsidRPr="00363273">
        <w:rPr>
          <w:rFonts w:ascii="Arial" w:hAnsi="Arial" w:cs="Arial"/>
          <w:sz w:val="24"/>
          <w:szCs w:val="24"/>
          <w:lang w:val="mn-MN"/>
        </w:rPr>
        <w:t>холбогдох тооцоо, судалгаа зэргийг судалж үзсэн болно.</w:t>
      </w:r>
    </w:p>
    <w:p w14:paraId="47010E38" w14:textId="0D10F748" w:rsidR="00FA1EA3" w:rsidRPr="00363273" w:rsidRDefault="00FA1EA3" w:rsidP="00B94E1A">
      <w:pPr>
        <w:jc w:val="center"/>
        <w:rPr>
          <w:rFonts w:ascii="Arial" w:hAnsi="Arial" w:cs="Arial"/>
          <w:b/>
          <w:bCs/>
          <w:sz w:val="24"/>
          <w:szCs w:val="24"/>
          <w:lang w:val="mn-MN"/>
        </w:rPr>
      </w:pPr>
      <w:r w:rsidRPr="00363273">
        <w:rPr>
          <w:rFonts w:ascii="Arial" w:hAnsi="Arial" w:cs="Arial"/>
          <w:b/>
          <w:bCs/>
          <w:sz w:val="24"/>
          <w:szCs w:val="24"/>
          <w:lang w:val="mn-MN"/>
        </w:rPr>
        <w:lastRenderedPageBreak/>
        <w:t>1.2.Эрх, хууль ёсны ашиг сонирхол нь хөндөгдөж байгаа нийгмийн бүлэг, иргэд, аж ахуйн нэгж, байгууллага, бусад этгээдийг тодорхойлох:</w:t>
      </w:r>
    </w:p>
    <w:p w14:paraId="15600105" w14:textId="12F61E00" w:rsidR="00FA1EA3" w:rsidRPr="00363273" w:rsidRDefault="00F057E3" w:rsidP="00F057E3">
      <w:pPr>
        <w:ind w:firstLine="720"/>
        <w:jc w:val="both"/>
        <w:rPr>
          <w:rFonts w:ascii="Arial" w:hAnsi="Arial" w:cs="Arial"/>
          <w:sz w:val="24"/>
          <w:szCs w:val="24"/>
          <w:lang w:val="mn-MN"/>
        </w:rPr>
      </w:pPr>
      <w:r w:rsidRPr="00F057E3">
        <w:rPr>
          <w:rFonts w:ascii="Arial" w:hAnsi="Arial" w:cs="Arial"/>
          <w:sz w:val="24"/>
          <w:szCs w:val="24"/>
          <w:lang w:val="mn-MN"/>
        </w:rPr>
        <w:t xml:space="preserve">Татварын мэргэшсэн зөвлөх үйлчилгээний </w:t>
      </w:r>
      <w:r w:rsidR="00FA1EA3" w:rsidRPr="00F057E3">
        <w:rPr>
          <w:rFonts w:ascii="Arial" w:hAnsi="Arial" w:cs="Arial"/>
          <w:sz w:val="24"/>
          <w:szCs w:val="24"/>
          <w:lang w:val="mn-MN"/>
        </w:rPr>
        <w:t>эрх зүй</w:t>
      </w:r>
      <w:r w:rsidR="00FA1EA3" w:rsidRPr="00363273">
        <w:rPr>
          <w:rFonts w:ascii="Arial" w:hAnsi="Arial" w:cs="Arial"/>
          <w:sz w:val="24"/>
          <w:szCs w:val="24"/>
          <w:lang w:val="mn-MN"/>
        </w:rPr>
        <w:t xml:space="preserve">, зохион байгуулалтын үндсийг тогтоож, энэ чиглэлээр төрийн байгууллага, иргэн, хуулийн этгээдийн эрх, үүрэг, авч хэрэгжүүлэх арга хэмжээ, үйл ажиллагаатай холбогдсон харилцааг зохицуулдаг. </w:t>
      </w:r>
    </w:p>
    <w:p w14:paraId="62D6DB55" w14:textId="437B5B63" w:rsidR="00F45CFB" w:rsidRDefault="00F45CFB" w:rsidP="00F057E3">
      <w:pPr>
        <w:ind w:firstLine="720"/>
        <w:jc w:val="both"/>
        <w:rPr>
          <w:rFonts w:ascii="Arial" w:hAnsi="Arial" w:cs="Arial"/>
          <w:sz w:val="24"/>
          <w:szCs w:val="24"/>
          <w:lang w:val="mn-MN"/>
        </w:rPr>
      </w:pPr>
      <w:r>
        <w:rPr>
          <w:rFonts w:ascii="Arial" w:hAnsi="Arial" w:cs="Arial"/>
          <w:sz w:val="24"/>
          <w:szCs w:val="24"/>
          <w:lang w:val="mn-MN"/>
        </w:rPr>
        <w:t>Татварын мэр</w:t>
      </w:r>
      <w:ins w:id="11" w:author="User" w:date="2022-05-15T11:38:00Z">
        <w:r w:rsidR="003F7C3F">
          <w:rPr>
            <w:rFonts w:ascii="Arial" w:hAnsi="Arial" w:cs="Arial"/>
            <w:sz w:val="24"/>
            <w:szCs w:val="24"/>
            <w:lang w:val="mn-MN"/>
          </w:rPr>
          <w:t>гэ</w:t>
        </w:r>
      </w:ins>
      <w:del w:id="12" w:author="User" w:date="2022-05-15T11:38:00Z">
        <w:r w:rsidDel="003F7C3F">
          <w:rPr>
            <w:rFonts w:ascii="Arial" w:hAnsi="Arial" w:cs="Arial"/>
            <w:sz w:val="24"/>
            <w:szCs w:val="24"/>
            <w:lang w:val="mn-MN"/>
          </w:rPr>
          <w:delText>эг</w:delText>
        </w:r>
      </w:del>
      <w:r>
        <w:rPr>
          <w:rFonts w:ascii="Arial" w:hAnsi="Arial" w:cs="Arial"/>
          <w:sz w:val="24"/>
          <w:szCs w:val="24"/>
          <w:lang w:val="mn-MN"/>
        </w:rPr>
        <w:t xml:space="preserve">шсэн зөвлөх үйлчилгээний тухай хуулийн одоогийн зохицуулалтаар энэхүү үйлчилгээг зөвхөн хуулийн этгээдийн хэлбэрээр үзүүлэхээр заасан нь Татварын мэргэшсэн зөвлөхийн эрхтэй 1500 гаруй иргэдийн эрх, хууль ёсны ашиг сонирхол нь хөндөгдөж байгаа юм. </w:t>
      </w:r>
    </w:p>
    <w:p w14:paraId="11232DA5" w14:textId="77777777" w:rsidR="00C81200" w:rsidRDefault="00F057E3" w:rsidP="00F057E3">
      <w:pPr>
        <w:ind w:firstLine="720"/>
        <w:jc w:val="both"/>
        <w:rPr>
          <w:rFonts w:ascii="Arial" w:hAnsi="Arial" w:cs="Arial"/>
          <w:sz w:val="24"/>
          <w:szCs w:val="24"/>
          <w:lang w:val="mn-MN"/>
        </w:rPr>
      </w:pPr>
      <w:r w:rsidRPr="00F057E3">
        <w:rPr>
          <w:rFonts w:ascii="Arial" w:hAnsi="Arial" w:cs="Arial"/>
          <w:sz w:val="24"/>
          <w:szCs w:val="24"/>
          <w:lang w:val="mn-MN"/>
        </w:rPr>
        <w:t>Зөрчлийн тухай хуулийн 11.20 дугаар зүйлийн 2 дахь хэсэгт “Хуульд заасан эрх, тусгай зөвшөөрөл авахгүйгээр зөвлөх үйлчилгээ эрхэлсэн бол хүнийг гурван зуун нэгжтэй тэнцэх хэмжээний төгрөгөөр, хуулийн этгээдийг гурван мянган нэгжтэй тэнцэх хэмжээний төгрөгөөр торгоно.”</w:t>
      </w:r>
      <w:r>
        <w:rPr>
          <w:rFonts w:ascii="Arial" w:hAnsi="Arial" w:cs="Arial"/>
          <w:sz w:val="24"/>
          <w:szCs w:val="24"/>
          <w:lang w:val="mn-MN"/>
        </w:rPr>
        <w:t xml:space="preserve"> гэж хуульчилса</w:t>
      </w:r>
      <w:r w:rsidR="00F45CFB">
        <w:rPr>
          <w:rFonts w:ascii="Arial" w:hAnsi="Arial" w:cs="Arial"/>
          <w:sz w:val="24"/>
          <w:szCs w:val="24"/>
          <w:lang w:val="mn-MN"/>
        </w:rPr>
        <w:t xml:space="preserve">н байгаа нь эдгээр иргэд татвар төлөгчидөд татварын талаар </w:t>
      </w:r>
      <w:r w:rsidR="00C81200">
        <w:rPr>
          <w:rFonts w:ascii="Arial" w:hAnsi="Arial" w:cs="Arial"/>
          <w:sz w:val="24"/>
          <w:szCs w:val="24"/>
          <w:lang w:val="mn-MN"/>
        </w:rPr>
        <w:t>“</w:t>
      </w:r>
      <w:r w:rsidR="00F45CFB">
        <w:rPr>
          <w:rFonts w:ascii="Arial" w:hAnsi="Arial" w:cs="Arial"/>
          <w:sz w:val="24"/>
          <w:szCs w:val="24"/>
          <w:lang w:val="mn-MN"/>
        </w:rPr>
        <w:t>зөвлөх үйлчилгээ</w:t>
      </w:r>
      <w:r w:rsidR="00C81200">
        <w:rPr>
          <w:rFonts w:ascii="Arial" w:hAnsi="Arial" w:cs="Arial"/>
          <w:sz w:val="24"/>
          <w:szCs w:val="24"/>
          <w:lang w:val="mn-MN"/>
        </w:rPr>
        <w:t>”</w:t>
      </w:r>
      <w:r w:rsidR="00F45CFB">
        <w:rPr>
          <w:rFonts w:ascii="Arial" w:hAnsi="Arial" w:cs="Arial"/>
          <w:sz w:val="24"/>
          <w:szCs w:val="24"/>
          <w:lang w:val="mn-MN"/>
        </w:rPr>
        <w:t xml:space="preserve"> </w:t>
      </w:r>
      <w:r w:rsidR="00C81200">
        <w:rPr>
          <w:rFonts w:ascii="Arial" w:hAnsi="Arial" w:cs="Arial"/>
          <w:sz w:val="24"/>
          <w:szCs w:val="24"/>
          <w:lang w:val="mn-MN"/>
        </w:rPr>
        <w:t xml:space="preserve">үзүүлсэн тохиолдолд зөрчлийн тухай хуулиар шийтгэл оногдуулахаар байна. </w:t>
      </w:r>
    </w:p>
    <w:p w14:paraId="5898886B" w14:textId="79FA3F06" w:rsidR="009C79D9" w:rsidRDefault="00C81200" w:rsidP="00F057E3">
      <w:pPr>
        <w:ind w:firstLine="720"/>
        <w:jc w:val="both"/>
        <w:rPr>
          <w:rFonts w:ascii="Arial" w:hAnsi="Arial" w:cs="Arial"/>
          <w:sz w:val="24"/>
          <w:szCs w:val="24"/>
          <w:lang w:val="mn-MN"/>
        </w:rPr>
      </w:pPr>
      <w:r>
        <w:rPr>
          <w:rFonts w:ascii="Arial" w:hAnsi="Arial" w:cs="Arial"/>
          <w:sz w:val="24"/>
          <w:szCs w:val="24"/>
          <w:lang w:val="mn-MN"/>
        </w:rPr>
        <w:t>Харин практик дээр татварын мэр</w:t>
      </w:r>
      <w:ins w:id="13" w:author="User" w:date="2022-05-15T11:52:00Z">
        <w:r w:rsidR="009E6A44">
          <w:rPr>
            <w:rFonts w:ascii="Arial" w:hAnsi="Arial" w:cs="Arial"/>
            <w:sz w:val="24"/>
            <w:szCs w:val="24"/>
            <w:lang w:val="mn-MN"/>
          </w:rPr>
          <w:t>гэ</w:t>
        </w:r>
      </w:ins>
      <w:del w:id="14" w:author="User" w:date="2022-05-15T11:52:00Z">
        <w:r w:rsidDel="009E6A44">
          <w:rPr>
            <w:rFonts w:ascii="Arial" w:hAnsi="Arial" w:cs="Arial"/>
            <w:sz w:val="24"/>
            <w:szCs w:val="24"/>
            <w:lang w:val="mn-MN"/>
          </w:rPr>
          <w:delText>эг</w:delText>
        </w:r>
      </w:del>
      <w:r>
        <w:rPr>
          <w:rFonts w:ascii="Arial" w:hAnsi="Arial" w:cs="Arial"/>
          <w:sz w:val="24"/>
          <w:szCs w:val="24"/>
          <w:lang w:val="mn-MN"/>
        </w:rPr>
        <w:t xml:space="preserve">шсэн зөвлөх хувь иргэд татвар төлөгчдөд татварын талаар зөвлөгөө өгөхдөө нягтлан бодох бүртгэл, бизнесийн зөвлөгөө гэх мэт нэрээр үйлчилгээ үзүүлэх гэрээ байгуулан ажиллаж байна. </w:t>
      </w:r>
      <w:r w:rsidR="009C79D9">
        <w:rPr>
          <w:rFonts w:ascii="Arial" w:hAnsi="Arial" w:cs="Arial"/>
          <w:sz w:val="24"/>
          <w:szCs w:val="24"/>
          <w:lang w:val="mn-MN"/>
        </w:rPr>
        <w:t>Э</w:t>
      </w:r>
      <w:r>
        <w:rPr>
          <w:rFonts w:ascii="Arial" w:hAnsi="Arial" w:cs="Arial"/>
          <w:sz w:val="24"/>
          <w:szCs w:val="24"/>
          <w:lang w:val="mn-MN"/>
        </w:rPr>
        <w:t xml:space="preserve">нэхүү нэгэнт бий болоод байгаа нийгмийн харилцааг зохицуулах </w:t>
      </w:r>
      <w:r w:rsidR="009C79D9">
        <w:rPr>
          <w:rFonts w:ascii="Arial" w:hAnsi="Arial" w:cs="Arial"/>
          <w:sz w:val="24"/>
          <w:szCs w:val="24"/>
          <w:lang w:val="mn-MN"/>
        </w:rPr>
        <w:t xml:space="preserve">шаардлага зайлшгүй тулгарч байна. </w:t>
      </w:r>
    </w:p>
    <w:p w14:paraId="7F2D91E2" w14:textId="1AFDB517" w:rsidR="00FA1EA3" w:rsidRPr="00F057E3" w:rsidRDefault="009C79D9" w:rsidP="00F057E3">
      <w:pPr>
        <w:ind w:firstLine="720"/>
        <w:jc w:val="both"/>
        <w:rPr>
          <w:rFonts w:ascii="Arial" w:hAnsi="Arial" w:cs="Arial"/>
          <w:sz w:val="24"/>
          <w:szCs w:val="24"/>
          <w:lang w:val="mn-MN"/>
        </w:rPr>
      </w:pPr>
      <w:r>
        <w:rPr>
          <w:rFonts w:ascii="Arial" w:hAnsi="Arial" w:cs="Arial"/>
          <w:sz w:val="24"/>
          <w:szCs w:val="24"/>
          <w:lang w:val="mn-MN"/>
        </w:rPr>
        <w:t xml:space="preserve">Нөгөөтэйгүүр татварын талаар зөвлөгөө авч буй татвар төлөгчдийн эрх ашиг хамгаалагдахаар байна. Учир нь татварын мэргэшсэн зөвлөх үйлчилгээг тусгай зөвшөөрөл бүхий этгээдээс авснаар зөвлөх үйлчилгээний чанар, хариуцлага дээшилнэ. </w:t>
      </w:r>
    </w:p>
    <w:p w14:paraId="280D34E1" w14:textId="019449A7" w:rsidR="00FA1EA3" w:rsidRPr="00363273" w:rsidRDefault="00756673" w:rsidP="00FA1EA3">
      <w:pPr>
        <w:jc w:val="both"/>
        <w:rPr>
          <w:rFonts w:ascii="Arial" w:hAnsi="Arial" w:cs="Arial"/>
          <w:sz w:val="24"/>
          <w:szCs w:val="24"/>
          <w:lang w:val="mn-MN"/>
        </w:rPr>
      </w:pPr>
      <w:r>
        <w:rPr>
          <w:rFonts w:ascii="Arial" w:hAnsi="Arial" w:cs="Arial"/>
          <w:color w:val="FF0000"/>
          <w:sz w:val="24"/>
          <w:szCs w:val="24"/>
          <w:lang w:val="mn-MN"/>
        </w:rPr>
        <w:tab/>
      </w:r>
      <w:r>
        <w:rPr>
          <w:rFonts w:ascii="Arial" w:hAnsi="Arial" w:cs="Arial"/>
          <w:sz w:val="24"/>
          <w:szCs w:val="24"/>
          <w:lang w:val="mn-MN"/>
        </w:rPr>
        <w:t xml:space="preserve">Хувь хүний орлогын албан татварын тухай хуулийн 5 дугаар зүйлийн </w:t>
      </w:r>
      <w:r w:rsidRPr="00756673">
        <w:rPr>
          <w:rFonts w:ascii="Arial" w:hAnsi="Arial" w:cs="Arial"/>
          <w:sz w:val="24"/>
          <w:szCs w:val="24"/>
          <w:lang w:val="mn-MN"/>
        </w:rPr>
        <w:t>5.1.</w:t>
      </w:r>
      <w:r>
        <w:rPr>
          <w:rFonts w:ascii="Arial" w:hAnsi="Arial" w:cs="Arial"/>
          <w:sz w:val="24"/>
          <w:szCs w:val="24"/>
          <w:lang w:val="mn-MN"/>
        </w:rPr>
        <w:t xml:space="preserve"> дэх хэсэгт “</w:t>
      </w:r>
      <w:r w:rsidRPr="00756673">
        <w:rPr>
          <w:rFonts w:ascii="Arial" w:hAnsi="Arial" w:cs="Arial"/>
          <w:sz w:val="24"/>
          <w:szCs w:val="24"/>
          <w:lang w:val="mn-MN"/>
        </w:rPr>
        <w:t>Тухайн татварын жилд албан татвар ногдох орлого олсон, эсхүл энэ хуульд заасны дагуу албан татвар төлөх үүрэг бүхий Монгол Улсын иргэн, гадаадын иргэн, харьяалалгүй хүн албан татвар төлөгч байна.</w:t>
      </w:r>
      <w:r>
        <w:rPr>
          <w:rFonts w:ascii="Arial" w:hAnsi="Arial" w:cs="Arial"/>
          <w:sz w:val="24"/>
          <w:szCs w:val="24"/>
          <w:lang w:val="mn-MN"/>
        </w:rPr>
        <w:t xml:space="preserve">”, 26 дугаар зүйлийн </w:t>
      </w:r>
      <w:r w:rsidRPr="00756673">
        <w:rPr>
          <w:rFonts w:ascii="Arial" w:hAnsi="Arial" w:cs="Arial"/>
          <w:sz w:val="24"/>
          <w:szCs w:val="24"/>
          <w:lang w:val="mn-MN"/>
        </w:rPr>
        <w:t>26.1.</w:t>
      </w:r>
      <w:r>
        <w:rPr>
          <w:rFonts w:ascii="Arial" w:hAnsi="Arial" w:cs="Arial"/>
          <w:sz w:val="24"/>
          <w:szCs w:val="24"/>
          <w:lang w:val="mn-MN"/>
        </w:rPr>
        <w:t xml:space="preserve"> дэх хэсэгт “</w:t>
      </w:r>
      <w:r w:rsidRPr="00756673">
        <w:rPr>
          <w:rFonts w:ascii="Arial" w:hAnsi="Arial" w:cs="Arial"/>
          <w:sz w:val="24"/>
          <w:szCs w:val="24"/>
          <w:lang w:val="mn-MN"/>
        </w:rPr>
        <w:t>Албан татвар төлөгч энэ хуулийн дагуу албан татвар ногдуулах орлогоо өөрөө үнэн зөв тодорхойлж, доор дурдсан хугацаанд албан татварыг холбогдох төсөвт төлнө:</w:t>
      </w:r>
      <w:r>
        <w:rPr>
          <w:rFonts w:ascii="Arial" w:hAnsi="Arial" w:cs="Arial"/>
          <w:sz w:val="24"/>
          <w:szCs w:val="24"/>
          <w:lang w:val="mn-MN"/>
        </w:rPr>
        <w:t xml:space="preserve">” гэж заасан нь хувь хүний албан татварын тайланг </w:t>
      </w:r>
      <w:r w:rsidR="00254699">
        <w:rPr>
          <w:rFonts w:ascii="Arial" w:hAnsi="Arial" w:cs="Arial"/>
          <w:sz w:val="24"/>
          <w:szCs w:val="24"/>
          <w:lang w:val="mn-MN"/>
        </w:rPr>
        <w:t xml:space="preserve">өрх, </w:t>
      </w:r>
      <w:r>
        <w:rPr>
          <w:rFonts w:ascii="Arial" w:hAnsi="Arial" w:cs="Arial"/>
          <w:sz w:val="24"/>
          <w:szCs w:val="24"/>
          <w:lang w:val="mn-MN"/>
        </w:rPr>
        <w:t>иргэн бүр гарга</w:t>
      </w:r>
      <w:r w:rsidR="00254699">
        <w:rPr>
          <w:rFonts w:ascii="Arial" w:hAnsi="Arial" w:cs="Arial"/>
          <w:sz w:val="24"/>
          <w:szCs w:val="24"/>
          <w:lang w:val="mn-MN"/>
        </w:rPr>
        <w:t xml:space="preserve">ж хэвших шаардлагатай харуулж байна. Хувиараа бизнес эрхлэгчид, малчид, төрийн албан хаагчид, </w:t>
      </w:r>
      <w:del w:id="15" w:author="User" w:date="2022-05-15T11:39:00Z">
        <w:r w:rsidR="00254699" w:rsidDel="003F7C3F">
          <w:rPr>
            <w:rFonts w:ascii="Arial" w:hAnsi="Arial" w:cs="Arial"/>
            <w:sz w:val="24"/>
            <w:szCs w:val="24"/>
            <w:lang w:val="mn-MN"/>
          </w:rPr>
          <w:delText xml:space="preserve"> </w:delText>
        </w:r>
      </w:del>
      <w:r w:rsidR="00254699">
        <w:rPr>
          <w:rFonts w:ascii="Arial" w:hAnsi="Arial" w:cs="Arial"/>
          <w:sz w:val="24"/>
          <w:szCs w:val="24"/>
          <w:lang w:val="mn-MN"/>
        </w:rPr>
        <w:t>жижиг дунд бизнес эрхлэгчдэд татварын тайлангаа үнэн зөв гаргах, хуулийн дагуу татварын зөв төлөлвлөлт хийхэд зөвлөх үйлчилгээний хэрэгцээ</w:t>
      </w:r>
      <w:ins w:id="16" w:author="User" w:date="2022-05-15T11:39:00Z">
        <w:r w:rsidR="003F7C3F">
          <w:rPr>
            <w:rFonts w:ascii="Arial" w:hAnsi="Arial" w:cs="Arial"/>
            <w:sz w:val="24"/>
            <w:szCs w:val="24"/>
            <w:lang w:val="mn-MN"/>
          </w:rPr>
          <w:t>,</w:t>
        </w:r>
      </w:ins>
      <w:r w:rsidR="00254699">
        <w:rPr>
          <w:rFonts w:ascii="Arial" w:hAnsi="Arial" w:cs="Arial"/>
          <w:sz w:val="24"/>
          <w:szCs w:val="24"/>
          <w:lang w:val="mn-MN"/>
        </w:rPr>
        <w:t xml:space="preserve"> шаардлага тулгарсаар байна. Нийгмийн эдгээр бүлэгт татварын зөвлөх үйлчилгээг хүртээмжтэй, сонголттой хүргэх зайлшгүй шаардлага зүй ёсоор үүсээд байгаа бөгөөд </w:t>
      </w:r>
      <w:r w:rsidR="00FA1EA3" w:rsidRPr="00363273">
        <w:rPr>
          <w:rFonts w:ascii="Arial" w:hAnsi="Arial" w:cs="Arial"/>
          <w:sz w:val="24"/>
          <w:szCs w:val="24"/>
          <w:lang w:val="mn-MN"/>
        </w:rPr>
        <w:t xml:space="preserve">харин эрх зүйн зохицуулалтыг боловсронгуй болгосноор </w:t>
      </w:r>
      <w:r w:rsidR="00331734">
        <w:rPr>
          <w:rFonts w:ascii="Arial" w:hAnsi="Arial" w:cs="Arial"/>
          <w:sz w:val="24"/>
          <w:szCs w:val="24"/>
          <w:lang w:val="mn-MN"/>
        </w:rPr>
        <w:t xml:space="preserve">татвар төлөгчдийн </w:t>
      </w:r>
      <w:r w:rsidR="00FA1EA3" w:rsidRPr="00363273">
        <w:rPr>
          <w:rFonts w:ascii="Arial" w:hAnsi="Arial" w:cs="Arial"/>
          <w:sz w:val="24"/>
          <w:szCs w:val="24"/>
          <w:lang w:val="mn-MN"/>
        </w:rPr>
        <w:t xml:space="preserve"> эрх, хууль ёсны ашиг сонирхлыг хамгаалах нөхцөл сайжирна. </w:t>
      </w:r>
    </w:p>
    <w:p w14:paraId="1DB2677E" w14:textId="259A9385" w:rsidR="00FA1EA3" w:rsidRPr="00331734" w:rsidRDefault="00FA1EA3" w:rsidP="00FA1EA3">
      <w:pPr>
        <w:jc w:val="both"/>
        <w:rPr>
          <w:rFonts w:ascii="Arial" w:hAnsi="Arial" w:cs="Arial"/>
          <w:b/>
          <w:bCs/>
          <w:sz w:val="24"/>
          <w:szCs w:val="24"/>
          <w:lang w:val="mn-MN"/>
        </w:rPr>
      </w:pPr>
      <w:r w:rsidRPr="00331734">
        <w:rPr>
          <w:rFonts w:ascii="Arial" w:hAnsi="Arial" w:cs="Arial"/>
          <w:b/>
          <w:bCs/>
          <w:sz w:val="24"/>
          <w:szCs w:val="24"/>
          <w:lang w:val="mn-MN"/>
        </w:rPr>
        <w:t>1.3.</w:t>
      </w:r>
      <w:r w:rsidR="00FB5575" w:rsidRPr="00331734">
        <w:rPr>
          <w:rFonts w:ascii="Arial" w:hAnsi="Arial" w:cs="Arial"/>
          <w:b/>
          <w:bCs/>
          <w:sz w:val="24"/>
          <w:szCs w:val="24"/>
          <w:lang w:val="mn-MN"/>
        </w:rPr>
        <w:t xml:space="preserve"> </w:t>
      </w:r>
      <w:r w:rsidRPr="00331734">
        <w:rPr>
          <w:rFonts w:ascii="Arial" w:hAnsi="Arial" w:cs="Arial"/>
          <w:b/>
          <w:bCs/>
          <w:sz w:val="24"/>
          <w:szCs w:val="24"/>
          <w:lang w:val="mn-MN"/>
        </w:rPr>
        <w:t>Асуудлыг үүсгэж буй шалтгаан нөхцөл:</w:t>
      </w:r>
    </w:p>
    <w:p w14:paraId="4376415F" w14:textId="0B2C8D13" w:rsidR="00FA1EA3" w:rsidRPr="00331734" w:rsidRDefault="00FA1EA3" w:rsidP="00FA1EA3">
      <w:pPr>
        <w:jc w:val="both"/>
        <w:rPr>
          <w:rFonts w:ascii="Arial" w:hAnsi="Arial" w:cs="Arial"/>
          <w:sz w:val="24"/>
          <w:szCs w:val="24"/>
          <w:lang w:val="mn-MN"/>
        </w:rPr>
      </w:pPr>
      <w:r w:rsidRPr="00331734">
        <w:rPr>
          <w:rFonts w:ascii="Arial" w:hAnsi="Arial" w:cs="Arial"/>
          <w:sz w:val="24"/>
          <w:szCs w:val="24"/>
          <w:lang w:val="mn-MN"/>
        </w:rPr>
        <w:lastRenderedPageBreak/>
        <w:t xml:space="preserve">Холбогдох мэдээллийг харьцуулан дүгнэхэд </w:t>
      </w:r>
      <w:r w:rsidR="00A67AB1">
        <w:rPr>
          <w:rFonts w:ascii="Arial" w:hAnsi="Arial" w:cs="Arial"/>
          <w:sz w:val="24"/>
          <w:szCs w:val="24"/>
          <w:lang w:val="mn-MN"/>
        </w:rPr>
        <w:t>Татварын мэргэшсэн зөвлөх үйлчилгээний</w:t>
      </w:r>
      <w:r w:rsidRPr="00331734">
        <w:rPr>
          <w:rFonts w:ascii="Arial" w:hAnsi="Arial" w:cs="Arial"/>
          <w:sz w:val="24"/>
          <w:szCs w:val="24"/>
          <w:lang w:val="mn-MN"/>
        </w:rPr>
        <w:t xml:space="preserve"> тухай хуулийн хэрэгжилтийн явцад маргаантай, шийдвэл зохих дараах асуудлууд байсаар байна: </w:t>
      </w:r>
    </w:p>
    <w:p w14:paraId="248764A5" w14:textId="77777777" w:rsidR="00331734" w:rsidRDefault="00FA1EA3" w:rsidP="00FA1EA3">
      <w:pPr>
        <w:jc w:val="both"/>
        <w:rPr>
          <w:rFonts w:ascii="Arial" w:hAnsi="Arial" w:cs="Arial"/>
          <w:sz w:val="24"/>
          <w:szCs w:val="24"/>
          <w:lang w:val="mn-MN"/>
        </w:rPr>
      </w:pPr>
      <w:r w:rsidRPr="00331734">
        <w:rPr>
          <w:rFonts w:ascii="Arial" w:hAnsi="Arial" w:cs="Arial"/>
          <w:sz w:val="24"/>
          <w:szCs w:val="24"/>
          <w:lang w:val="mn-MN"/>
        </w:rPr>
        <w:t xml:space="preserve">1. Аж ахуйн үйл ажиллагааны тусгай зөвшөөрлийн тухай хуулийн 3 дугаар зүйлийн </w:t>
      </w:r>
      <w:r w:rsidR="00331734" w:rsidRPr="00331734">
        <w:rPr>
          <w:rFonts w:ascii="Arial" w:hAnsi="Arial" w:cs="Arial"/>
          <w:sz w:val="24"/>
          <w:szCs w:val="24"/>
          <w:lang w:val="mn-MN"/>
        </w:rPr>
        <w:t>3.1.1." аж ахуйн үйл ажиллагааны тусгай зөвшөөрөл" /цаашид "тусгай зөвшөөрөл" гэх/ –гэж тодорхой төрлийн аж ахуйн үйл ажиллагааг тогтоосон хугацаа, нөхцөл, шаардлагын дагуу эрхлэн явуулах эрхийг иргэн, ашгийн ба ашгийн бус хуулийн этгээдэд эрх бүхий байгууллагаас олгосон албан ёсны баримт бичгийг;</w:t>
      </w:r>
      <w:r w:rsidR="00331734">
        <w:rPr>
          <w:rFonts w:ascii="Arial" w:hAnsi="Arial" w:cs="Arial"/>
          <w:sz w:val="24"/>
          <w:szCs w:val="24"/>
          <w:lang w:val="mn-MN"/>
        </w:rPr>
        <w:t xml:space="preserve">” гэж </w:t>
      </w:r>
      <w:r w:rsidRPr="00331734">
        <w:rPr>
          <w:rFonts w:ascii="Arial" w:hAnsi="Arial" w:cs="Arial"/>
          <w:sz w:val="24"/>
          <w:szCs w:val="24"/>
          <w:lang w:val="mn-MN"/>
        </w:rPr>
        <w:t xml:space="preserve">3.1.2-т “тусгай зөвшөөрөл эзэмшигч” гэж тодорхой төрлийн үйл ажиллагаа эрхлэхээр эрх бүхий байгууллагаас тусгай зөвшөөрөл авсан этгээдийг” гэж тодорхойлсон байна. </w:t>
      </w:r>
    </w:p>
    <w:p w14:paraId="72C6EDC6" w14:textId="30DA3AF3" w:rsidR="00471295" w:rsidRDefault="00FA1EA3" w:rsidP="00FA1EA3">
      <w:pPr>
        <w:jc w:val="both"/>
        <w:rPr>
          <w:rFonts w:ascii="Arial" w:hAnsi="Arial" w:cs="Arial"/>
          <w:sz w:val="24"/>
          <w:szCs w:val="24"/>
          <w:lang w:val="mn-MN"/>
        </w:rPr>
      </w:pPr>
      <w:r w:rsidRPr="00331734">
        <w:rPr>
          <w:rFonts w:ascii="Arial" w:hAnsi="Arial" w:cs="Arial"/>
          <w:sz w:val="24"/>
          <w:szCs w:val="24"/>
          <w:lang w:val="mn-MN"/>
        </w:rPr>
        <w:t xml:space="preserve">Одоо мөрдөгдөж буй </w:t>
      </w:r>
      <w:r w:rsidR="00331734">
        <w:rPr>
          <w:rFonts w:ascii="Arial" w:hAnsi="Arial" w:cs="Arial"/>
          <w:sz w:val="24"/>
          <w:szCs w:val="24"/>
          <w:lang w:val="mn-MN"/>
        </w:rPr>
        <w:t xml:space="preserve">Татварын мэргэшсэн зөвлөх үйлчилгээний тухай хуулиар </w:t>
      </w:r>
      <w:r w:rsidRPr="00331734">
        <w:rPr>
          <w:rFonts w:ascii="Arial" w:hAnsi="Arial" w:cs="Arial"/>
          <w:sz w:val="24"/>
          <w:szCs w:val="24"/>
          <w:lang w:val="mn-MN"/>
        </w:rPr>
        <w:t xml:space="preserve"> </w:t>
      </w:r>
      <w:r w:rsidR="00331734">
        <w:rPr>
          <w:rFonts w:ascii="Arial" w:hAnsi="Arial" w:cs="Arial"/>
          <w:sz w:val="24"/>
          <w:szCs w:val="24"/>
          <w:lang w:val="mn-MN"/>
        </w:rPr>
        <w:t>Татварын мэр</w:t>
      </w:r>
      <w:ins w:id="17" w:author="User" w:date="2022-05-15T11:40:00Z">
        <w:r w:rsidR="003F7C3F">
          <w:rPr>
            <w:rFonts w:ascii="Arial" w:hAnsi="Arial" w:cs="Arial"/>
            <w:sz w:val="24"/>
            <w:szCs w:val="24"/>
            <w:lang w:val="mn-MN"/>
          </w:rPr>
          <w:t>гэ</w:t>
        </w:r>
      </w:ins>
      <w:del w:id="18" w:author="User" w:date="2022-05-15T11:40:00Z">
        <w:r w:rsidR="00331734" w:rsidDel="003F7C3F">
          <w:rPr>
            <w:rFonts w:ascii="Arial" w:hAnsi="Arial" w:cs="Arial"/>
            <w:sz w:val="24"/>
            <w:szCs w:val="24"/>
            <w:lang w:val="mn-MN"/>
          </w:rPr>
          <w:delText>эг</w:delText>
        </w:r>
      </w:del>
      <w:r w:rsidR="00331734">
        <w:rPr>
          <w:rFonts w:ascii="Arial" w:hAnsi="Arial" w:cs="Arial"/>
          <w:sz w:val="24"/>
          <w:szCs w:val="24"/>
          <w:lang w:val="mn-MN"/>
        </w:rPr>
        <w:t xml:space="preserve">шсэн зөвлөх үйлчилгээг зөвхөн хуулийн этгээдэд </w:t>
      </w:r>
      <w:r w:rsidR="00471295">
        <w:rPr>
          <w:rFonts w:ascii="Arial" w:hAnsi="Arial" w:cs="Arial"/>
          <w:sz w:val="24"/>
          <w:szCs w:val="24"/>
          <w:lang w:val="mn-MN"/>
        </w:rPr>
        <w:t xml:space="preserve">зөвшөөрч байгаа нь </w:t>
      </w:r>
      <w:r w:rsidRPr="00331734">
        <w:rPr>
          <w:rFonts w:ascii="Arial" w:hAnsi="Arial" w:cs="Arial"/>
          <w:sz w:val="24"/>
          <w:szCs w:val="24"/>
          <w:lang w:val="mn-MN"/>
        </w:rPr>
        <w:t>Аж ахуйн үйл ажиллагааны тусгай зөвшөөрлийн тухай хуулийн дээрх заалт</w:t>
      </w:r>
      <w:r w:rsidR="00471295">
        <w:rPr>
          <w:rFonts w:ascii="Arial" w:hAnsi="Arial" w:cs="Arial"/>
          <w:sz w:val="24"/>
          <w:szCs w:val="24"/>
          <w:lang w:val="mn-MN"/>
        </w:rPr>
        <w:t xml:space="preserve">аар олгогдсон хууль зүйн боломж нь ТМЗ иргэдийн хувьд хаалттай байгаа юм. </w:t>
      </w:r>
    </w:p>
    <w:p w14:paraId="172B7778" w14:textId="1050D1ED" w:rsidR="00355466" w:rsidRDefault="00471295" w:rsidP="00FA1EA3">
      <w:pPr>
        <w:jc w:val="both"/>
        <w:rPr>
          <w:rFonts w:ascii="Arial" w:hAnsi="Arial" w:cs="Arial"/>
          <w:sz w:val="24"/>
          <w:szCs w:val="24"/>
          <w:lang w:val="mn-MN"/>
        </w:rPr>
      </w:pPr>
      <w:r>
        <w:rPr>
          <w:rFonts w:ascii="Arial" w:hAnsi="Arial" w:cs="Arial"/>
          <w:sz w:val="24"/>
          <w:szCs w:val="24"/>
          <w:lang w:val="mn-MN"/>
        </w:rPr>
        <w:t>2022</w:t>
      </w:r>
      <w:r w:rsidR="00FA1EA3" w:rsidRPr="00331734">
        <w:rPr>
          <w:rFonts w:ascii="Arial" w:hAnsi="Arial" w:cs="Arial"/>
          <w:sz w:val="24"/>
          <w:szCs w:val="24"/>
          <w:lang w:val="mn-MN"/>
        </w:rPr>
        <w:t xml:space="preserve"> оны байдлаар Сангийн сайдын тушаалаар олгогдсон нийт </w:t>
      </w:r>
      <w:r>
        <w:rPr>
          <w:rFonts w:ascii="Arial" w:hAnsi="Arial" w:cs="Arial"/>
          <w:sz w:val="24"/>
          <w:szCs w:val="24"/>
          <w:lang w:val="mn-MN"/>
        </w:rPr>
        <w:t>1500 гаруй татварын мэргэшсэн зөвлөх эрхтэй иргэд байгаа бөгөөд эдгээр иргэдээс 200 гаруй нь л хууль ёсоор татварын мэр</w:t>
      </w:r>
      <w:ins w:id="19" w:author="User" w:date="2022-05-15T11:52:00Z">
        <w:r w:rsidR="009E6A44">
          <w:rPr>
            <w:rFonts w:ascii="Arial" w:hAnsi="Arial" w:cs="Arial"/>
            <w:sz w:val="24"/>
            <w:szCs w:val="24"/>
            <w:lang w:val="mn-MN"/>
          </w:rPr>
          <w:t>гэ</w:t>
        </w:r>
      </w:ins>
      <w:del w:id="20" w:author="User" w:date="2022-05-15T11:52:00Z">
        <w:r w:rsidDel="009E6A44">
          <w:rPr>
            <w:rFonts w:ascii="Arial" w:hAnsi="Arial" w:cs="Arial"/>
            <w:sz w:val="24"/>
            <w:szCs w:val="24"/>
            <w:lang w:val="mn-MN"/>
          </w:rPr>
          <w:delText>эг</w:delText>
        </w:r>
      </w:del>
      <w:r>
        <w:rPr>
          <w:rFonts w:ascii="Arial" w:hAnsi="Arial" w:cs="Arial"/>
          <w:sz w:val="24"/>
          <w:szCs w:val="24"/>
          <w:lang w:val="mn-MN"/>
        </w:rPr>
        <w:t xml:space="preserve">шсэн зөвлөх үйлчилгээг үзүүлж байгаа. Өөрөөр хэлбэл Татварын мэргэшсэн зөвлөх хуулийн этгээдэд ажиллаж байгаа нөхцөлд л татварын мэргэшсэн зөвлөх </w:t>
      </w:r>
      <w:r w:rsidR="00355466">
        <w:rPr>
          <w:rFonts w:ascii="Arial" w:hAnsi="Arial" w:cs="Arial"/>
          <w:sz w:val="24"/>
          <w:szCs w:val="24"/>
          <w:lang w:val="mn-MN"/>
        </w:rPr>
        <w:t xml:space="preserve">үйлчилгээ өгч болохоор хуульчлагдсан байдаг. </w:t>
      </w:r>
      <w:del w:id="21" w:author="User" w:date="2022-05-15T11:41:00Z">
        <w:r w:rsidR="00334E13" w:rsidDel="003F7C3F">
          <w:rPr>
            <w:rFonts w:ascii="Arial" w:hAnsi="Arial" w:cs="Arial"/>
            <w:sz w:val="24"/>
            <w:szCs w:val="24"/>
            <w:lang w:val="mn-MN"/>
          </w:rPr>
          <w:delText>,</w:delText>
        </w:r>
      </w:del>
    </w:p>
    <w:p w14:paraId="14948BEA" w14:textId="360D3C50" w:rsidR="00334E13" w:rsidRDefault="00334E13" w:rsidP="00334E13">
      <w:pPr>
        <w:jc w:val="both"/>
        <w:rPr>
          <w:rFonts w:ascii="Arial" w:hAnsi="Arial" w:cs="Arial"/>
          <w:sz w:val="24"/>
          <w:szCs w:val="24"/>
          <w:lang w:val="mn-MN"/>
        </w:rPr>
      </w:pPr>
      <w:r w:rsidRPr="00334E13">
        <w:rPr>
          <w:rFonts w:ascii="Arial" w:hAnsi="Arial" w:cs="Arial"/>
          <w:sz w:val="24"/>
          <w:szCs w:val="24"/>
          <w:lang w:val="mn-MN"/>
        </w:rPr>
        <w:t>Иргэдээс татварын мэргэшсэн зөвлө</w:t>
      </w:r>
      <w:del w:id="22" w:author="User" w:date="2022-05-15T11:41:00Z">
        <w:r w:rsidRPr="00334E13" w:rsidDel="003F7C3F">
          <w:rPr>
            <w:rFonts w:ascii="Arial" w:hAnsi="Arial" w:cs="Arial"/>
            <w:sz w:val="24"/>
            <w:szCs w:val="24"/>
            <w:lang w:val="mn-MN"/>
          </w:rPr>
          <w:delText>н</w:delText>
        </w:r>
      </w:del>
      <w:ins w:id="23" w:author="User" w:date="2022-05-15T11:41:00Z">
        <w:r w:rsidR="003F7C3F">
          <w:rPr>
            <w:rFonts w:ascii="Arial" w:hAnsi="Arial" w:cs="Arial"/>
            <w:sz w:val="24"/>
            <w:szCs w:val="24"/>
            <w:lang w:val="mn-MN"/>
          </w:rPr>
          <w:t>х</w:t>
        </w:r>
      </w:ins>
      <w:r w:rsidRPr="00334E13">
        <w:rPr>
          <w:rFonts w:ascii="Arial" w:hAnsi="Arial" w:cs="Arial"/>
          <w:sz w:val="24"/>
          <w:szCs w:val="24"/>
          <w:lang w:val="mn-MN"/>
        </w:rPr>
        <w:t xml:space="preserve"> үйлчилгээ авч байсан эсэх тухай судалгаа явуулахад 34% нь татварын мэргэшсэн зөвлөгөө авч байсан бөгөөд үлдсэн 66% нь огт энэ үйлчилгээг авч байгаагүй байна.</w:t>
      </w:r>
      <w:r>
        <w:rPr>
          <w:rFonts w:ascii="Arial" w:hAnsi="Arial" w:cs="Arial"/>
          <w:sz w:val="24"/>
          <w:szCs w:val="24"/>
          <w:lang w:val="mn-MN"/>
        </w:rPr>
        <w:t xml:space="preserve"> </w:t>
      </w:r>
      <w:r w:rsidRPr="00334E13">
        <w:rPr>
          <w:rFonts w:ascii="Arial" w:hAnsi="Arial" w:cs="Arial"/>
          <w:sz w:val="24"/>
          <w:szCs w:val="24"/>
          <w:lang w:val="mn-MN"/>
        </w:rPr>
        <w:t>Монгол улсын татварын мэргэшсэн зөвлөх үйлчилгээний үр нөлөөний судалгааны хүрээнд татварын мэргэшсэн зөвлөх үйлчилгээг 20 хувь нь маш сайн зорилгодоо хүрсэн, 25 хувь нь сайн, 44 хувь нь дундаж, 11 хувь нь муу хүрсэн хэмээн дүгнэсэн байна.</w:t>
      </w:r>
      <w:r>
        <w:rPr>
          <w:rFonts w:ascii="Arial" w:hAnsi="Arial" w:cs="Arial"/>
          <w:sz w:val="24"/>
          <w:szCs w:val="24"/>
          <w:lang w:val="mn-MN"/>
        </w:rPr>
        <w:t xml:space="preserve"> </w:t>
      </w:r>
      <w:r w:rsidRPr="00334E13">
        <w:rPr>
          <w:rFonts w:ascii="Arial" w:hAnsi="Arial" w:cs="Arial"/>
          <w:sz w:val="24"/>
          <w:szCs w:val="24"/>
          <w:lang w:val="mn-MN"/>
        </w:rPr>
        <w:t>Татварын мэргэшсэн зөвлөх үйлчилгээ авсан иргэдийн 33 хувь нь татварын хууль тогтоомжийн талаарх зөвлөгөөг авч байсан бол 28 хувь нь татварын тооцоолол, төлж тайлагнахтай холбоотой үйлчилгээ, 6 хувь нь НББ-н үйл ажиллагааны талаарх үйлчилгээ, 11 хувь нь татварын акт болон бусад баримт бичигтэй холбоотой үйлчилгээг авч байсан байна.</w:t>
      </w:r>
    </w:p>
    <w:p w14:paraId="1D80BED0" w14:textId="77777777" w:rsidR="00334E13" w:rsidRDefault="00334E13" w:rsidP="00FA1EA3">
      <w:pPr>
        <w:jc w:val="both"/>
        <w:rPr>
          <w:rFonts w:ascii="Arial" w:hAnsi="Arial" w:cs="Arial"/>
          <w:sz w:val="24"/>
          <w:szCs w:val="24"/>
          <w:lang w:val="mn-MN"/>
        </w:rPr>
      </w:pPr>
    </w:p>
    <w:p w14:paraId="7E953E15" w14:textId="77777777" w:rsidR="00FA1EA3" w:rsidRPr="00363273" w:rsidRDefault="00FA1EA3" w:rsidP="00F64DA2">
      <w:pPr>
        <w:jc w:val="center"/>
        <w:rPr>
          <w:rFonts w:ascii="Arial" w:hAnsi="Arial" w:cs="Arial"/>
          <w:b/>
          <w:bCs/>
          <w:sz w:val="24"/>
          <w:szCs w:val="24"/>
          <w:lang w:val="mn-MN"/>
        </w:rPr>
      </w:pPr>
      <w:r w:rsidRPr="00363273">
        <w:rPr>
          <w:rFonts w:ascii="Arial" w:hAnsi="Arial" w:cs="Arial"/>
          <w:b/>
          <w:bCs/>
          <w:sz w:val="24"/>
          <w:szCs w:val="24"/>
          <w:lang w:val="mn-MN"/>
        </w:rPr>
        <w:t>ХОЁР. АСУУДЛЫГ ШИЙДВЭРЛЭХ ЗОРИЛГЫГ ТОМЬЁОЛСОН БАЙДАЛ</w:t>
      </w:r>
    </w:p>
    <w:p w14:paraId="282E6B21" w14:textId="47F1FEB9"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 xml:space="preserve">Иймд Аргачлалын 4-т заасны дагуу асуудлыг шийдвэрлэх зорилгыг дараах байдлаар тодорхойлж байна. </w:t>
      </w:r>
    </w:p>
    <w:p w14:paraId="462C1109" w14:textId="36E42768"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 xml:space="preserve">Хуулийн төслийг боловсруулах зорилго нь </w:t>
      </w:r>
      <w:bookmarkStart w:id="24" w:name="_Hlk103464610"/>
      <w:r w:rsidR="00355466" w:rsidRPr="00FA2982">
        <w:rPr>
          <w:rFonts w:ascii="Arial" w:hAnsi="Arial" w:cs="Arial"/>
          <w:sz w:val="24"/>
          <w:szCs w:val="24"/>
          <w:lang w:val="mn-MN"/>
        </w:rPr>
        <w:t>татварын мэр</w:t>
      </w:r>
      <w:ins w:id="25" w:author="User" w:date="2022-05-15T11:42:00Z">
        <w:r w:rsidR="00CF1B78">
          <w:rPr>
            <w:rFonts w:ascii="Arial" w:hAnsi="Arial" w:cs="Arial"/>
            <w:sz w:val="24"/>
            <w:szCs w:val="24"/>
            <w:lang w:val="mn-MN"/>
          </w:rPr>
          <w:t>гэ</w:t>
        </w:r>
      </w:ins>
      <w:del w:id="26" w:author="User" w:date="2022-05-15T11:42:00Z">
        <w:r w:rsidR="00355466" w:rsidRPr="00FA2982" w:rsidDel="00CF1B78">
          <w:rPr>
            <w:rFonts w:ascii="Arial" w:hAnsi="Arial" w:cs="Arial"/>
            <w:sz w:val="24"/>
            <w:szCs w:val="24"/>
            <w:lang w:val="mn-MN"/>
          </w:rPr>
          <w:delText>эг</w:delText>
        </w:r>
      </w:del>
      <w:r w:rsidR="00355466" w:rsidRPr="00FA2982">
        <w:rPr>
          <w:rFonts w:ascii="Arial" w:hAnsi="Arial" w:cs="Arial"/>
          <w:sz w:val="24"/>
          <w:szCs w:val="24"/>
          <w:lang w:val="mn-MN"/>
        </w:rPr>
        <w:t>шсэн зөвлөх үйлчилгээ</w:t>
      </w:r>
      <w:r w:rsidR="00FA2982" w:rsidRPr="00FA2982">
        <w:rPr>
          <w:rFonts w:ascii="Arial" w:hAnsi="Arial" w:cs="Arial"/>
          <w:sz w:val="24"/>
          <w:szCs w:val="24"/>
          <w:lang w:val="mn-MN"/>
        </w:rPr>
        <w:t xml:space="preserve"> үзүүлэгч</w:t>
      </w:r>
      <w:r w:rsidRPr="00FA2982">
        <w:rPr>
          <w:rFonts w:ascii="Arial" w:hAnsi="Arial" w:cs="Arial"/>
          <w:sz w:val="24"/>
          <w:szCs w:val="24"/>
          <w:lang w:val="mn-MN"/>
        </w:rPr>
        <w:t xml:space="preserve"> мэргэжлийн байгууллага, иргэн, хуулийн этгээдийн эрх, үүрэг, авч хэрэгжүүлэх арга хэмжээ, үйл ажиллагаатай холбогдсон харилцааг олон улсын жишигт нийцүүлэн</w:t>
      </w:r>
      <w:del w:id="27" w:author="User" w:date="2022-05-15T11:54:00Z">
        <w:r w:rsidRPr="00FA2982" w:rsidDel="009E6A44">
          <w:rPr>
            <w:rFonts w:ascii="Arial" w:hAnsi="Arial" w:cs="Arial"/>
            <w:sz w:val="24"/>
            <w:szCs w:val="24"/>
            <w:lang w:val="mn-MN"/>
          </w:rPr>
          <w:delText xml:space="preserve"> шинэчлэн</w:delText>
        </w:r>
      </w:del>
      <w:r w:rsidRPr="00FA2982">
        <w:rPr>
          <w:rFonts w:ascii="Arial" w:hAnsi="Arial" w:cs="Arial"/>
          <w:sz w:val="24"/>
          <w:szCs w:val="24"/>
          <w:lang w:val="mn-MN"/>
        </w:rPr>
        <w:t xml:space="preserve"> бүрдүүлэх</w:t>
      </w:r>
      <w:bookmarkEnd w:id="24"/>
      <w:r w:rsidRPr="00FA2982">
        <w:rPr>
          <w:rFonts w:ascii="Arial" w:hAnsi="Arial" w:cs="Arial"/>
          <w:sz w:val="24"/>
          <w:szCs w:val="24"/>
          <w:lang w:val="mn-MN"/>
        </w:rPr>
        <w:t>эд оршино.</w:t>
      </w:r>
    </w:p>
    <w:p w14:paraId="5BD219C1" w14:textId="51683A24" w:rsidR="00FA1EA3" w:rsidRPr="00363273" w:rsidRDefault="00FA1EA3" w:rsidP="00F41955">
      <w:pPr>
        <w:jc w:val="center"/>
        <w:rPr>
          <w:rFonts w:ascii="Arial" w:hAnsi="Arial" w:cs="Arial"/>
          <w:b/>
          <w:bCs/>
          <w:sz w:val="24"/>
          <w:szCs w:val="24"/>
          <w:lang w:val="mn-MN"/>
        </w:rPr>
      </w:pPr>
      <w:r w:rsidRPr="00363273">
        <w:rPr>
          <w:rFonts w:ascii="Arial" w:hAnsi="Arial" w:cs="Arial"/>
          <w:b/>
          <w:bCs/>
          <w:sz w:val="24"/>
          <w:szCs w:val="24"/>
          <w:lang w:val="mn-MN"/>
        </w:rPr>
        <w:t>ГУРАВ. АСУУДЛЫГ ЗОХИЦУУЛАХ ХУВИЛБАРУУД, ТЭДГЭЭРИЙН ЭЕРЭГ, СӨРӨГ ТАЛЫГ ХАРЬЦУУЛСАН БАЙДАЛ</w:t>
      </w:r>
    </w:p>
    <w:p w14:paraId="47FFDEBB" w14:textId="4E8A86D3" w:rsidR="0006416B" w:rsidRPr="00363273" w:rsidRDefault="00FA1EA3" w:rsidP="00FA1EA3">
      <w:pPr>
        <w:jc w:val="both"/>
        <w:rPr>
          <w:rFonts w:ascii="Arial" w:hAnsi="Arial" w:cs="Arial"/>
          <w:sz w:val="24"/>
          <w:szCs w:val="24"/>
          <w:lang w:val="mn-MN"/>
        </w:rPr>
      </w:pPr>
      <w:r w:rsidRPr="00363273">
        <w:rPr>
          <w:rFonts w:ascii="Arial" w:hAnsi="Arial" w:cs="Arial"/>
          <w:sz w:val="24"/>
          <w:szCs w:val="24"/>
          <w:lang w:val="mn-MN"/>
        </w:rPr>
        <w:lastRenderedPageBreak/>
        <w:t xml:space="preserve">Асуудлыг шийдвэрлэх боломжтой хувилбаруудыг тогтоож, Аргачлалын 5-д заасны дагуу зорилгод хүрэх байдал буюу </w:t>
      </w:r>
      <w:r w:rsidR="00FA2982" w:rsidRPr="00FA2982">
        <w:rPr>
          <w:rFonts w:ascii="Arial" w:hAnsi="Arial" w:cs="Arial"/>
          <w:sz w:val="24"/>
          <w:szCs w:val="24"/>
          <w:lang w:val="mn-MN"/>
        </w:rPr>
        <w:t>татварын мэр</w:t>
      </w:r>
      <w:ins w:id="28" w:author="User" w:date="2022-05-15T11:43:00Z">
        <w:r w:rsidR="00CF1B78">
          <w:rPr>
            <w:rFonts w:ascii="Arial" w:hAnsi="Arial" w:cs="Arial"/>
            <w:sz w:val="24"/>
            <w:szCs w:val="24"/>
            <w:lang w:val="mn-MN"/>
          </w:rPr>
          <w:t>гэ</w:t>
        </w:r>
      </w:ins>
      <w:del w:id="29" w:author="User" w:date="2022-05-15T11:43:00Z">
        <w:r w:rsidR="00FA2982" w:rsidRPr="00FA2982" w:rsidDel="00CF1B78">
          <w:rPr>
            <w:rFonts w:ascii="Arial" w:hAnsi="Arial" w:cs="Arial"/>
            <w:sz w:val="24"/>
            <w:szCs w:val="24"/>
            <w:lang w:val="mn-MN"/>
          </w:rPr>
          <w:delText>эг</w:delText>
        </w:r>
      </w:del>
      <w:r w:rsidR="00FA2982" w:rsidRPr="00FA2982">
        <w:rPr>
          <w:rFonts w:ascii="Arial" w:hAnsi="Arial" w:cs="Arial"/>
          <w:sz w:val="24"/>
          <w:szCs w:val="24"/>
          <w:lang w:val="mn-MN"/>
        </w:rPr>
        <w:t xml:space="preserve">шсэн зөвлөх үйлчилгээ үзүүлэгч мэргэжлийн байгууллага, иргэн, хуулийн этгээдийн эрх, үүрэг, авч хэрэгжүүлэх арга хэмжээ, үйл ажиллагаатай холбогдсон харилцааг олон улсын жишигт нийцүүлэн </w:t>
      </w:r>
      <w:del w:id="30" w:author="User" w:date="2022-05-15T11:54:00Z">
        <w:r w:rsidR="00FA2982" w:rsidRPr="00FA2982" w:rsidDel="009E6A44">
          <w:rPr>
            <w:rFonts w:ascii="Arial" w:hAnsi="Arial" w:cs="Arial"/>
            <w:sz w:val="24"/>
            <w:szCs w:val="24"/>
            <w:lang w:val="mn-MN"/>
          </w:rPr>
          <w:delText xml:space="preserve">шинэчлэн </w:delText>
        </w:r>
      </w:del>
      <w:r w:rsidR="00FA2982" w:rsidRPr="00FA2982">
        <w:rPr>
          <w:rFonts w:ascii="Arial" w:hAnsi="Arial" w:cs="Arial"/>
          <w:sz w:val="24"/>
          <w:szCs w:val="24"/>
          <w:lang w:val="mn-MN"/>
        </w:rPr>
        <w:t>бүрдүүлэх</w:t>
      </w:r>
      <w:r w:rsidRPr="00FA2982">
        <w:rPr>
          <w:rFonts w:ascii="Arial" w:hAnsi="Arial" w:cs="Arial"/>
          <w:sz w:val="24"/>
          <w:szCs w:val="24"/>
          <w:lang w:val="mn-MN"/>
        </w:rPr>
        <w:t xml:space="preserve">” зорилгыг хангаж </w:t>
      </w:r>
      <w:r w:rsidRPr="00363273">
        <w:rPr>
          <w:rFonts w:ascii="Arial" w:hAnsi="Arial" w:cs="Arial"/>
          <w:sz w:val="24"/>
          <w:szCs w:val="24"/>
          <w:lang w:val="mn-MN"/>
        </w:rPr>
        <w:t>чадах эсэх, зардал, үр өгөөжийн харьцаа буюу хувилбарыг хэрэгжүүлэхтэй холбоотой гарах зардал, үзүүлэх эерэг өөрчлөлтийг харьцуулан судалж дараах дүгнэлтийг гаргалаа.</w:t>
      </w:r>
      <w:r w:rsidR="0006416B" w:rsidRPr="00363273">
        <w:rPr>
          <w:rFonts w:ascii="Arial" w:hAnsi="Arial" w:cs="Arial"/>
          <w:sz w:val="24"/>
          <w:szCs w:val="24"/>
          <w:lang w:val="mn-MN"/>
        </w:rPr>
        <w:t xml:space="preserve"> </w:t>
      </w:r>
    </w:p>
    <w:tbl>
      <w:tblPr>
        <w:tblStyle w:val="TableGrid"/>
        <w:tblW w:w="0" w:type="auto"/>
        <w:tblLook w:val="04A0" w:firstRow="1" w:lastRow="0" w:firstColumn="1" w:lastColumn="0" w:noHBand="0" w:noVBand="1"/>
      </w:tblPr>
      <w:tblGrid>
        <w:gridCol w:w="619"/>
        <w:gridCol w:w="1932"/>
        <w:gridCol w:w="2892"/>
        <w:gridCol w:w="2747"/>
        <w:gridCol w:w="1155"/>
      </w:tblGrid>
      <w:tr w:rsidR="004D6633" w:rsidRPr="00363273" w14:paraId="2118660E" w14:textId="77777777" w:rsidTr="00F64DA2">
        <w:tc>
          <w:tcPr>
            <w:tcW w:w="648" w:type="dxa"/>
            <w:vAlign w:val="center"/>
          </w:tcPr>
          <w:p w14:paraId="4D29C2C4" w14:textId="61971442" w:rsidR="004D6633" w:rsidRPr="00363273" w:rsidRDefault="004D6633" w:rsidP="00F64DA2">
            <w:pPr>
              <w:jc w:val="center"/>
              <w:rPr>
                <w:rFonts w:ascii="Arial" w:hAnsi="Arial" w:cs="Arial"/>
                <w:b/>
                <w:bCs/>
                <w:lang w:val="mn-MN"/>
              </w:rPr>
            </w:pPr>
            <w:r w:rsidRPr="00363273">
              <w:rPr>
                <w:rFonts w:ascii="Arial" w:hAnsi="Arial" w:cs="Arial"/>
                <w:b/>
                <w:bCs/>
                <w:lang w:val="mn-MN"/>
              </w:rPr>
              <w:t>№</w:t>
            </w:r>
          </w:p>
        </w:tc>
        <w:tc>
          <w:tcPr>
            <w:tcW w:w="1980" w:type="dxa"/>
            <w:vAlign w:val="center"/>
          </w:tcPr>
          <w:p w14:paraId="5621BAD5" w14:textId="1B8BCF88" w:rsidR="004D6633" w:rsidRPr="00363273" w:rsidRDefault="004D6633" w:rsidP="00F64DA2">
            <w:pPr>
              <w:jc w:val="center"/>
              <w:rPr>
                <w:rFonts w:ascii="Arial" w:hAnsi="Arial" w:cs="Arial"/>
                <w:b/>
                <w:bCs/>
                <w:lang w:val="mn-MN"/>
              </w:rPr>
            </w:pPr>
            <w:r w:rsidRPr="00363273">
              <w:rPr>
                <w:rFonts w:ascii="Arial" w:hAnsi="Arial" w:cs="Arial"/>
                <w:b/>
                <w:bCs/>
                <w:lang w:val="mn-MN"/>
              </w:rPr>
              <w:t>Хувилбар</w:t>
            </w:r>
          </w:p>
        </w:tc>
        <w:tc>
          <w:tcPr>
            <w:tcW w:w="3114" w:type="dxa"/>
            <w:vAlign w:val="center"/>
          </w:tcPr>
          <w:p w14:paraId="67097137" w14:textId="049C6070" w:rsidR="004D6633" w:rsidRPr="00363273" w:rsidRDefault="004D6633" w:rsidP="00F64DA2">
            <w:pPr>
              <w:jc w:val="center"/>
              <w:rPr>
                <w:rFonts w:ascii="Arial" w:hAnsi="Arial" w:cs="Arial"/>
                <w:b/>
                <w:bCs/>
                <w:lang w:val="mn-MN"/>
              </w:rPr>
            </w:pPr>
            <w:r w:rsidRPr="00363273">
              <w:rPr>
                <w:rFonts w:ascii="Arial" w:hAnsi="Arial" w:cs="Arial"/>
                <w:b/>
                <w:bCs/>
                <w:lang w:val="mn-MN"/>
              </w:rPr>
              <w:t>Зорилгод хүрэх байдал</w:t>
            </w:r>
          </w:p>
        </w:tc>
        <w:tc>
          <w:tcPr>
            <w:tcW w:w="2916" w:type="dxa"/>
            <w:vAlign w:val="center"/>
          </w:tcPr>
          <w:p w14:paraId="70494423" w14:textId="3F08DCA5" w:rsidR="004D6633" w:rsidRPr="00363273" w:rsidRDefault="004D6633" w:rsidP="00F64DA2">
            <w:pPr>
              <w:jc w:val="center"/>
              <w:rPr>
                <w:rFonts w:ascii="Arial" w:hAnsi="Arial" w:cs="Arial"/>
                <w:b/>
                <w:bCs/>
                <w:lang w:val="mn-MN"/>
              </w:rPr>
            </w:pPr>
            <w:r w:rsidRPr="00363273">
              <w:rPr>
                <w:rFonts w:ascii="Arial" w:hAnsi="Arial" w:cs="Arial"/>
                <w:b/>
                <w:bCs/>
                <w:lang w:val="mn-MN"/>
              </w:rPr>
              <w:t>Зардал, үр өгөөжийн харьцаа</w:t>
            </w:r>
          </w:p>
        </w:tc>
        <w:tc>
          <w:tcPr>
            <w:tcW w:w="913" w:type="dxa"/>
            <w:vAlign w:val="center"/>
          </w:tcPr>
          <w:p w14:paraId="45C7E7E7" w14:textId="2B3345E2" w:rsidR="004D6633" w:rsidRPr="00363273" w:rsidRDefault="004D6633" w:rsidP="00F64DA2">
            <w:pPr>
              <w:jc w:val="center"/>
              <w:rPr>
                <w:rFonts w:ascii="Arial" w:hAnsi="Arial" w:cs="Arial"/>
                <w:b/>
                <w:bCs/>
                <w:lang w:val="mn-MN"/>
              </w:rPr>
            </w:pPr>
            <w:r w:rsidRPr="00363273">
              <w:rPr>
                <w:rFonts w:ascii="Arial" w:hAnsi="Arial" w:cs="Arial"/>
                <w:b/>
                <w:bCs/>
                <w:lang w:val="mn-MN"/>
              </w:rPr>
              <w:t>Үр дүн</w:t>
            </w:r>
          </w:p>
        </w:tc>
      </w:tr>
      <w:tr w:rsidR="004D6633" w:rsidRPr="00363273" w14:paraId="45CD53FD" w14:textId="77777777" w:rsidTr="00F64DA2">
        <w:tc>
          <w:tcPr>
            <w:tcW w:w="648" w:type="dxa"/>
          </w:tcPr>
          <w:p w14:paraId="400FF875" w14:textId="77777777" w:rsidR="004D6633" w:rsidRPr="00363273" w:rsidRDefault="004D6633" w:rsidP="00F64DA2">
            <w:pPr>
              <w:pStyle w:val="ListParagraph"/>
              <w:numPr>
                <w:ilvl w:val="0"/>
                <w:numId w:val="13"/>
              </w:numPr>
              <w:ind w:left="389" w:hanging="389"/>
              <w:jc w:val="both"/>
              <w:rPr>
                <w:rFonts w:ascii="Arial" w:hAnsi="Arial" w:cs="Arial"/>
                <w:sz w:val="22"/>
                <w:szCs w:val="22"/>
                <w:lang w:val="mn-MN"/>
              </w:rPr>
            </w:pPr>
          </w:p>
        </w:tc>
        <w:tc>
          <w:tcPr>
            <w:tcW w:w="1980" w:type="dxa"/>
          </w:tcPr>
          <w:p w14:paraId="3FBB8462" w14:textId="510857A1" w:rsidR="004D6633" w:rsidRPr="00363273" w:rsidRDefault="004D6633" w:rsidP="00FA1EA3">
            <w:pPr>
              <w:jc w:val="both"/>
              <w:rPr>
                <w:rFonts w:ascii="Arial" w:hAnsi="Arial" w:cs="Arial"/>
                <w:lang w:val="mn-MN"/>
              </w:rPr>
            </w:pPr>
            <w:r w:rsidRPr="00363273">
              <w:rPr>
                <w:rFonts w:ascii="Arial" w:hAnsi="Arial" w:cs="Arial"/>
                <w:lang w:val="mn-MN"/>
              </w:rPr>
              <w:t>Тэг хувилбар</w:t>
            </w:r>
          </w:p>
        </w:tc>
        <w:tc>
          <w:tcPr>
            <w:tcW w:w="3114" w:type="dxa"/>
          </w:tcPr>
          <w:p w14:paraId="17D28250" w14:textId="6602A709" w:rsidR="004D6633" w:rsidRPr="00363273" w:rsidRDefault="004D6633" w:rsidP="00F64DA2">
            <w:pPr>
              <w:jc w:val="both"/>
              <w:rPr>
                <w:rFonts w:ascii="Arial" w:hAnsi="Arial" w:cs="Arial"/>
                <w:lang w:val="mn-MN"/>
              </w:rPr>
            </w:pPr>
            <w:r w:rsidRPr="00363273">
              <w:rPr>
                <w:rFonts w:ascii="Arial" w:hAnsi="Arial" w:cs="Arial"/>
                <w:lang w:val="mn-MN"/>
              </w:rPr>
              <w:t>Өнөөгийн тулгамдаад байгаа хүндрэл хэвээр үргэлжлэх бөгөөд зорилгод хүрэх боломжгүй.</w:t>
            </w:r>
          </w:p>
        </w:tc>
        <w:tc>
          <w:tcPr>
            <w:tcW w:w="2916" w:type="dxa"/>
          </w:tcPr>
          <w:p w14:paraId="01DE0152" w14:textId="49669D54" w:rsidR="004D6633" w:rsidRPr="00363273" w:rsidRDefault="004D6633" w:rsidP="00F64DA2">
            <w:pPr>
              <w:jc w:val="both"/>
              <w:rPr>
                <w:rFonts w:ascii="Arial" w:hAnsi="Arial" w:cs="Arial"/>
                <w:lang w:val="mn-MN"/>
              </w:rPr>
            </w:pPr>
            <w:r w:rsidRPr="00363273">
              <w:rPr>
                <w:rFonts w:ascii="Arial" w:hAnsi="Arial" w:cs="Arial"/>
                <w:lang w:val="mn-MN"/>
              </w:rPr>
              <w:t xml:space="preserve">Нэмэлт зардал улам бүр нэмэгдэнэ. </w:t>
            </w:r>
            <w:r w:rsidR="00F64DA2" w:rsidRPr="00363273">
              <w:rPr>
                <w:rFonts w:ascii="Arial" w:hAnsi="Arial" w:cs="Arial"/>
                <w:lang w:val="mn-MN"/>
              </w:rPr>
              <w:t>Т</w:t>
            </w:r>
            <w:r w:rsidRPr="00363273">
              <w:rPr>
                <w:rFonts w:ascii="Arial" w:hAnsi="Arial" w:cs="Arial"/>
                <w:lang w:val="mn-MN"/>
              </w:rPr>
              <w:t xml:space="preserve">атварын суурь багасна. </w:t>
            </w:r>
          </w:p>
        </w:tc>
        <w:tc>
          <w:tcPr>
            <w:tcW w:w="913" w:type="dxa"/>
          </w:tcPr>
          <w:p w14:paraId="219D9954" w14:textId="77777777" w:rsidR="004D6633" w:rsidRPr="00363273" w:rsidRDefault="004D6633" w:rsidP="004D6633">
            <w:pPr>
              <w:jc w:val="both"/>
              <w:rPr>
                <w:rFonts w:ascii="Arial" w:hAnsi="Arial" w:cs="Arial"/>
                <w:lang w:val="mn-MN"/>
              </w:rPr>
            </w:pPr>
            <w:r w:rsidRPr="00363273">
              <w:rPr>
                <w:rFonts w:ascii="Arial" w:hAnsi="Arial" w:cs="Arial"/>
                <w:lang w:val="mn-MN"/>
              </w:rPr>
              <w:t xml:space="preserve">Үр дүнд </w:t>
            </w:r>
          </w:p>
          <w:p w14:paraId="3CE55A7D" w14:textId="1CEFC529" w:rsidR="004D6633" w:rsidRPr="00363273" w:rsidRDefault="004D6633" w:rsidP="00FA1EA3">
            <w:pPr>
              <w:jc w:val="both"/>
              <w:rPr>
                <w:rFonts w:ascii="Arial" w:hAnsi="Arial" w:cs="Arial"/>
                <w:lang w:val="mn-MN"/>
              </w:rPr>
            </w:pPr>
            <w:r w:rsidRPr="00363273">
              <w:rPr>
                <w:rFonts w:ascii="Arial" w:hAnsi="Arial" w:cs="Arial"/>
                <w:lang w:val="mn-MN"/>
              </w:rPr>
              <w:t>хүрэхгүй.</w:t>
            </w:r>
          </w:p>
        </w:tc>
      </w:tr>
      <w:tr w:rsidR="004D6633" w:rsidRPr="00363273" w14:paraId="6005746F" w14:textId="77777777" w:rsidTr="00F64DA2">
        <w:tc>
          <w:tcPr>
            <w:tcW w:w="648" w:type="dxa"/>
          </w:tcPr>
          <w:p w14:paraId="711BF4F0" w14:textId="77777777" w:rsidR="004D6633" w:rsidRPr="00363273" w:rsidRDefault="004D6633" w:rsidP="00F64DA2">
            <w:pPr>
              <w:pStyle w:val="ListParagraph"/>
              <w:numPr>
                <w:ilvl w:val="0"/>
                <w:numId w:val="13"/>
              </w:numPr>
              <w:ind w:left="389" w:hanging="389"/>
              <w:jc w:val="both"/>
              <w:rPr>
                <w:rFonts w:ascii="Arial" w:hAnsi="Arial" w:cs="Arial"/>
                <w:sz w:val="22"/>
                <w:szCs w:val="22"/>
                <w:lang w:val="mn-MN"/>
              </w:rPr>
            </w:pPr>
          </w:p>
        </w:tc>
        <w:tc>
          <w:tcPr>
            <w:tcW w:w="1980" w:type="dxa"/>
          </w:tcPr>
          <w:p w14:paraId="0FA7C275" w14:textId="77777777" w:rsidR="004D6633" w:rsidRPr="00363273" w:rsidRDefault="004D6633" w:rsidP="004D6633">
            <w:pPr>
              <w:jc w:val="both"/>
              <w:rPr>
                <w:rFonts w:ascii="Arial" w:hAnsi="Arial" w:cs="Arial"/>
                <w:lang w:val="mn-MN"/>
              </w:rPr>
            </w:pPr>
            <w:r w:rsidRPr="00363273">
              <w:rPr>
                <w:rFonts w:ascii="Arial" w:hAnsi="Arial" w:cs="Arial"/>
                <w:lang w:val="mn-MN"/>
              </w:rPr>
              <w:t xml:space="preserve">Хэвлэл </w:t>
            </w:r>
          </w:p>
          <w:p w14:paraId="31DBCB8F" w14:textId="77777777" w:rsidR="004D6633" w:rsidRPr="00363273" w:rsidRDefault="004D6633" w:rsidP="004D6633">
            <w:pPr>
              <w:jc w:val="both"/>
              <w:rPr>
                <w:rFonts w:ascii="Arial" w:hAnsi="Arial" w:cs="Arial"/>
                <w:lang w:val="mn-MN"/>
              </w:rPr>
            </w:pPr>
            <w:r w:rsidRPr="00363273">
              <w:rPr>
                <w:rFonts w:ascii="Arial" w:hAnsi="Arial" w:cs="Arial"/>
                <w:lang w:val="mn-MN"/>
              </w:rPr>
              <w:t xml:space="preserve">мэдээллийн </w:t>
            </w:r>
          </w:p>
          <w:p w14:paraId="581D0A9C" w14:textId="77777777" w:rsidR="004D6633" w:rsidRPr="00363273" w:rsidRDefault="004D6633" w:rsidP="004D6633">
            <w:pPr>
              <w:jc w:val="both"/>
              <w:rPr>
                <w:rFonts w:ascii="Arial" w:hAnsi="Arial" w:cs="Arial"/>
                <w:lang w:val="mn-MN"/>
              </w:rPr>
            </w:pPr>
            <w:r w:rsidRPr="00363273">
              <w:rPr>
                <w:rFonts w:ascii="Arial" w:hAnsi="Arial" w:cs="Arial"/>
                <w:lang w:val="mn-MN"/>
              </w:rPr>
              <w:t xml:space="preserve">хэрэгслээр </w:t>
            </w:r>
          </w:p>
          <w:p w14:paraId="6D2CDE75" w14:textId="77777777" w:rsidR="004D6633" w:rsidRPr="00363273" w:rsidRDefault="004D6633" w:rsidP="004D6633">
            <w:pPr>
              <w:jc w:val="both"/>
              <w:rPr>
                <w:rFonts w:ascii="Arial" w:hAnsi="Arial" w:cs="Arial"/>
                <w:lang w:val="mn-MN"/>
              </w:rPr>
            </w:pPr>
            <w:r w:rsidRPr="00363273">
              <w:rPr>
                <w:rFonts w:ascii="Arial" w:hAnsi="Arial" w:cs="Arial"/>
                <w:lang w:val="mn-MN"/>
              </w:rPr>
              <w:t xml:space="preserve">ухуулга, </w:t>
            </w:r>
          </w:p>
          <w:p w14:paraId="6D5F1BE6" w14:textId="77777777" w:rsidR="004D6633" w:rsidRPr="00363273" w:rsidRDefault="004D6633" w:rsidP="004D6633">
            <w:pPr>
              <w:jc w:val="both"/>
              <w:rPr>
                <w:rFonts w:ascii="Arial" w:hAnsi="Arial" w:cs="Arial"/>
                <w:lang w:val="mn-MN"/>
              </w:rPr>
            </w:pPr>
            <w:r w:rsidRPr="00363273">
              <w:rPr>
                <w:rFonts w:ascii="Arial" w:hAnsi="Arial" w:cs="Arial"/>
                <w:lang w:val="mn-MN"/>
              </w:rPr>
              <w:t xml:space="preserve">сурталчилгаа </w:t>
            </w:r>
          </w:p>
          <w:p w14:paraId="589087D5" w14:textId="3E0D0782" w:rsidR="004D6633" w:rsidRPr="00363273" w:rsidRDefault="004D6633" w:rsidP="00FA1EA3">
            <w:pPr>
              <w:jc w:val="both"/>
              <w:rPr>
                <w:rFonts w:ascii="Arial" w:hAnsi="Arial" w:cs="Arial"/>
                <w:lang w:val="mn-MN"/>
              </w:rPr>
            </w:pPr>
            <w:r w:rsidRPr="00363273">
              <w:rPr>
                <w:rFonts w:ascii="Arial" w:hAnsi="Arial" w:cs="Arial"/>
                <w:lang w:val="mn-MN"/>
              </w:rPr>
              <w:t>хийх</w:t>
            </w:r>
          </w:p>
        </w:tc>
        <w:tc>
          <w:tcPr>
            <w:tcW w:w="3114" w:type="dxa"/>
          </w:tcPr>
          <w:p w14:paraId="3BB7DEE8" w14:textId="320955CB" w:rsidR="004D6633" w:rsidRPr="00363273" w:rsidRDefault="004D6633" w:rsidP="00F64DA2">
            <w:pPr>
              <w:jc w:val="both"/>
              <w:rPr>
                <w:rFonts w:ascii="Arial" w:hAnsi="Arial" w:cs="Arial"/>
                <w:lang w:val="mn-MN"/>
              </w:rPr>
            </w:pPr>
            <w:r w:rsidRPr="00363273">
              <w:rPr>
                <w:rFonts w:ascii="Arial" w:hAnsi="Arial" w:cs="Arial"/>
                <w:lang w:val="mn-MN"/>
              </w:rPr>
              <w:t>Өнөөгийн тулгамдаад байгаа хүндрэл хэвээр үргэлжлэх бөгөөд зорилгод хүрэх боломжгүй.</w:t>
            </w:r>
          </w:p>
        </w:tc>
        <w:tc>
          <w:tcPr>
            <w:tcW w:w="2916" w:type="dxa"/>
          </w:tcPr>
          <w:p w14:paraId="1D22CF05" w14:textId="77777777" w:rsidR="004D6633" w:rsidRPr="00363273" w:rsidRDefault="004D6633" w:rsidP="004D6633">
            <w:pPr>
              <w:jc w:val="both"/>
              <w:rPr>
                <w:rFonts w:ascii="Arial" w:hAnsi="Arial" w:cs="Arial"/>
                <w:lang w:val="mn-MN"/>
              </w:rPr>
            </w:pPr>
            <w:r w:rsidRPr="00363273">
              <w:rPr>
                <w:rFonts w:ascii="Arial" w:hAnsi="Arial" w:cs="Arial"/>
                <w:lang w:val="mn-MN"/>
              </w:rPr>
              <w:t>Зардал их гарна.</w:t>
            </w:r>
          </w:p>
          <w:p w14:paraId="25B4320C" w14:textId="062C5EAA" w:rsidR="004D6633" w:rsidRPr="00363273" w:rsidRDefault="004D6633" w:rsidP="004D6633">
            <w:pPr>
              <w:jc w:val="both"/>
              <w:rPr>
                <w:rFonts w:ascii="Arial" w:hAnsi="Arial" w:cs="Arial"/>
                <w:lang w:val="mn-MN"/>
              </w:rPr>
            </w:pPr>
            <w:r w:rsidRPr="00363273">
              <w:rPr>
                <w:rFonts w:ascii="Arial" w:hAnsi="Arial" w:cs="Arial"/>
                <w:lang w:val="mn-MN"/>
              </w:rPr>
              <w:t xml:space="preserve">Асуудлыг үүсгэж байгаа гол шалтгааныг арилгахад </w:t>
            </w:r>
            <w:r w:rsidR="00F64DA2" w:rsidRPr="00363273">
              <w:rPr>
                <w:rFonts w:ascii="Arial" w:hAnsi="Arial" w:cs="Arial"/>
                <w:lang w:val="mn-MN"/>
              </w:rPr>
              <w:t>т</w:t>
            </w:r>
            <w:r w:rsidRPr="00363273">
              <w:rPr>
                <w:rFonts w:ascii="Arial" w:hAnsi="Arial" w:cs="Arial"/>
                <w:lang w:val="mn-MN"/>
              </w:rPr>
              <w:t xml:space="preserve">өлөөлж, </w:t>
            </w:r>
          </w:p>
          <w:p w14:paraId="0CF0C989" w14:textId="4F3382C3" w:rsidR="004D6633" w:rsidRPr="00363273" w:rsidRDefault="004D6633" w:rsidP="004D6633">
            <w:pPr>
              <w:jc w:val="both"/>
              <w:rPr>
                <w:rFonts w:ascii="Arial" w:hAnsi="Arial" w:cs="Arial"/>
                <w:lang w:val="mn-MN"/>
              </w:rPr>
            </w:pPr>
            <w:r w:rsidRPr="00363273">
              <w:rPr>
                <w:rFonts w:ascii="Arial" w:hAnsi="Arial" w:cs="Arial"/>
                <w:lang w:val="mn-MN"/>
              </w:rPr>
              <w:t>сөрөг үр дагаврыг</w:t>
            </w:r>
          </w:p>
          <w:p w14:paraId="17EF2CAC" w14:textId="02989F87" w:rsidR="004D6633" w:rsidRPr="00363273" w:rsidRDefault="004D6633" w:rsidP="00FA1EA3">
            <w:pPr>
              <w:jc w:val="both"/>
              <w:rPr>
                <w:rFonts w:ascii="Arial" w:hAnsi="Arial" w:cs="Arial"/>
                <w:lang w:val="mn-MN"/>
              </w:rPr>
            </w:pPr>
            <w:r w:rsidRPr="00363273">
              <w:rPr>
                <w:rFonts w:ascii="Arial" w:hAnsi="Arial" w:cs="Arial"/>
                <w:lang w:val="mn-MN"/>
              </w:rPr>
              <w:t xml:space="preserve">бууруулах </w:t>
            </w:r>
            <w:r w:rsidR="00F64DA2" w:rsidRPr="00363273">
              <w:rPr>
                <w:rFonts w:ascii="Arial" w:hAnsi="Arial" w:cs="Arial"/>
                <w:lang w:val="mn-MN"/>
              </w:rPr>
              <w:t>б</w:t>
            </w:r>
            <w:r w:rsidRPr="00363273">
              <w:rPr>
                <w:rFonts w:ascii="Arial" w:hAnsi="Arial" w:cs="Arial"/>
                <w:lang w:val="mn-MN"/>
              </w:rPr>
              <w:t>оломжгүй.</w:t>
            </w:r>
          </w:p>
        </w:tc>
        <w:tc>
          <w:tcPr>
            <w:tcW w:w="913" w:type="dxa"/>
          </w:tcPr>
          <w:p w14:paraId="1CC8FF7B" w14:textId="77777777" w:rsidR="004D6633" w:rsidRPr="00363273" w:rsidRDefault="004D6633" w:rsidP="004D6633">
            <w:pPr>
              <w:jc w:val="both"/>
              <w:rPr>
                <w:rFonts w:ascii="Arial" w:hAnsi="Arial" w:cs="Arial"/>
                <w:lang w:val="mn-MN"/>
              </w:rPr>
            </w:pPr>
            <w:r w:rsidRPr="00363273">
              <w:rPr>
                <w:rFonts w:ascii="Arial" w:hAnsi="Arial" w:cs="Arial"/>
                <w:lang w:val="mn-MN"/>
              </w:rPr>
              <w:t xml:space="preserve">Үр дүнд </w:t>
            </w:r>
          </w:p>
          <w:p w14:paraId="65FDE06E" w14:textId="77777777" w:rsidR="004D6633" w:rsidRPr="00363273" w:rsidRDefault="004D6633" w:rsidP="004D6633">
            <w:pPr>
              <w:jc w:val="both"/>
              <w:rPr>
                <w:rFonts w:ascii="Arial" w:hAnsi="Arial" w:cs="Arial"/>
                <w:lang w:val="mn-MN"/>
              </w:rPr>
            </w:pPr>
            <w:r w:rsidRPr="00363273">
              <w:rPr>
                <w:rFonts w:ascii="Arial" w:hAnsi="Arial" w:cs="Arial"/>
                <w:lang w:val="mn-MN"/>
              </w:rPr>
              <w:t>хүрэхгүй.</w:t>
            </w:r>
          </w:p>
          <w:p w14:paraId="4D917369" w14:textId="77777777" w:rsidR="004D6633" w:rsidRPr="00363273" w:rsidRDefault="004D6633" w:rsidP="00FA1EA3">
            <w:pPr>
              <w:jc w:val="both"/>
              <w:rPr>
                <w:rFonts w:ascii="Arial" w:hAnsi="Arial" w:cs="Arial"/>
                <w:lang w:val="mn-MN"/>
              </w:rPr>
            </w:pPr>
          </w:p>
        </w:tc>
      </w:tr>
      <w:tr w:rsidR="004D6633" w:rsidRPr="00363273" w14:paraId="0330CD34" w14:textId="77777777" w:rsidTr="00F64DA2">
        <w:tc>
          <w:tcPr>
            <w:tcW w:w="648" w:type="dxa"/>
          </w:tcPr>
          <w:p w14:paraId="4C50B8BD" w14:textId="77777777" w:rsidR="004D6633" w:rsidRPr="00363273" w:rsidRDefault="004D6633" w:rsidP="00F64DA2">
            <w:pPr>
              <w:pStyle w:val="ListParagraph"/>
              <w:numPr>
                <w:ilvl w:val="0"/>
                <w:numId w:val="13"/>
              </w:numPr>
              <w:ind w:left="389" w:hanging="389"/>
              <w:jc w:val="both"/>
              <w:rPr>
                <w:rFonts w:ascii="Arial" w:hAnsi="Arial" w:cs="Arial"/>
                <w:sz w:val="22"/>
                <w:szCs w:val="22"/>
                <w:lang w:val="mn-MN"/>
              </w:rPr>
            </w:pPr>
          </w:p>
        </w:tc>
        <w:tc>
          <w:tcPr>
            <w:tcW w:w="1980" w:type="dxa"/>
          </w:tcPr>
          <w:p w14:paraId="33153158" w14:textId="77777777" w:rsidR="006B0502" w:rsidRPr="00363273" w:rsidRDefault="006B0502" w:rsidP="006B0502">
            <w:pPr>
              <w:jc w:val="both"/>
              <w:rPr>
                <w:rFonts w:ascii="Arial" w:hAnsi="Arial" w:cs="Arial"/>
                <w:lang w:val="mn-MN"/>
              </w:rPr>
            </w:pPr>
            <w:r w:rsidRPr="00363273">
              <w:rPr>
                <w:rFonts w:ascii="Arial" w:hAnsi="Arial" w:cs="Arial"/>
                <w:lang w:val="mn-MN"/>
              </w:rPr>
              <w:t xml:space="preserve">Зах зээлийн </w:t>
            </w:r>
          </w:p>
          <w:p w14:paraId="4F12CCD7" w14:textId="77777777" w:rsidR="006B0502" w:rsidRPr="00363273" w:rsidRDefault="006B0502" w:rsidP="006B0502">
            <w:pPr>
              <w:jc w:val="both"/>
              <w:rPr>
                <w:rFonts w:ascii="Arial" w:hAnsi="Arial" w:cs="Arial"/>
                <w:lang w:val="mn-MN"/>
              </w:rPr>
            </w:pPr>
            <w:r w:rsidRPr="00363273">
              <w:rPr>
                <w:rFonts w:ascii="Arial" w:hAnsi="Arial" w:cs="Arial"/>
                <w:lang w:val="mn-MN"/>
              </w:rPr>
              <w:t xml:space="preserve">эдийн засгийн </w:t>
            </w:r>
          </w:p>
          <w:p w14:paraId="1F494613" w14:textId="77777777" w:rsidR="006B0502" w:rsidRPr="00363273" w:rsidRDefault="006B0502" w:rsidP="006B0502">
            <w:pPr>
              <w:jc w:val="both"/>
              <w:rPr>
                <w:rFonts w:ascii="Arial" w:hAnsi="Arial" w:cs="Arial"/>
                <w:lang w:val="mn-MN"/>
              </w:rPr>
            </w:pPr>
            <w:r w:rsidRPr="00363273">
              <w:rPr>
                <w:rFonts w:ascii="Arial" w:hAnsi="Arial" w:cs="Arial"/>
                <w:lang w:val="mn-MN"/>
              </w:rPr>
              <w:t xml:space="preserve">хэрэгслүүдийг </w:t>
            </w:r>
          </w:p>
          <w:p w14:paraId="591204F1" w14:textId="77777777" w:rsidR="006B0502" w:rsidRPr="00363273" w:rsidRDefault="006B0502" w:rsidP="006B0502">
            <w:pPr>
              <w:jc w:val="both"/>
              <w:rPr>
                <w:rFonts w:ascii="Arial" w:hAnsi="Arial" w:cs="Arial"/>
                <w:lang w:val="mn-MN"/>
              </w:rPr>
            </w:pPr>
            <w:r w:rsidRPr="00363273">
              <w:rPr>
                <w:rFonts w:ascii="Arial" w:hAnsi="Arial" w:cs="Arial"/>
                <w:lang w:val="mn-MN"/>
              </w:rPr>
              <w:t xml:space="preserve">ашиглан төрөөс </w:t>
            </w:r>
          </w:p>
          <w:p w14:paraId="23547AAD" w14:textId="77777777" w:rsidR="006B0502" w:rsidRPr="00363273" w:rsidRDefault="006B0502" w:rsidP="006B0502">
            <w:pPr>
              <w:jc w:val="both"/>
              <w:rPr>
                <w:rFonts w:ascii="Arial" w:hAnsi="Arial" w:cs="Arial"/>
                <w:lang w:val="mn-MN"/>
              </w:rPr>
            </w:pPr>
            <w:r w:rsidRPr="00363273">
              <w:rPr>
                <w:rFonts w:ascii="Arial" w:hAnsi="Arial" w:cs="Arial"/>
                <w:lang w:val="mn-MN"/>
              </w:rPr>
              <w:t xml:space="preserve">зохицуулалт </w:t>
            </w:r>
          </w:p>
          <w:p w14:paraId="4FCC1283" w14:textId="5A1E1415" w:rsidR="004D6633" w:rsidRPr="00363273" w:rsidRDefault="006B0502" w:rsidP="00FA1EA3">
            <w:pPr>
              <w:jc w:val="both"/>
              <w:rPr>
                <w:rFonts w:ascii="Arial" w:hAnsi="Arial" w:cs="Arial"/>
                <w:lang w:val="mn-MN"/>
              </w:rPr>
            </w:pPr>
            <w:r w:rsidRPr="00363273">
              <w:rPr>
                <w:rFonts w:ascii="Arial" w:hAnsi="Arial" w:cs="Arial"/>
                <w:lang w:val="mn-MN"/>
              </w:rPr>
              <w:t>хийх</w:t>
            </w:r>
          </w:p>
        </w:tc>
        <w:tc>
          <w:tcPr>
            <w:tcW w:w="3114" w:type="dxa"/>
          </w:tcPr>
          <w:p w14:paraId="62EEFBFC" w14:textId="382AA0B6" w:rsidR="004D6633" w:rsidRPr="00363273" w:rsidRDefault="00FA2982" w:rsidP="00F73D1F">
            <w:pPr>
              <w:jc w:val="both"/>
              <w:rPr>
                <w:rFonts w:ascii="Arial" w:hAnsi="Arial" w:cs="Arial"/>
                <w:lang w:val="mn-MN"/>
              </w:rPr>
            </w:pPr>
            <w:r>
              <w:rPr>
                <w:rFonts w:ascii="Arial" w:hAnsi="Arial" w:cs="Arial"/>
                <w:lang w:val="mn-MN"/>
              </w:rPr>
              <w:t>Татварын мэргэшсэн зөвлөх үйлчилгээний</w:t>
            </w:r>
            <w:r w:rsidR="006B0502" w:rsidRPr="00363273">
              <w:rPr>
                <w:rFonts w:ascii="Arial" w:hAnsi="Arial" w:cs="Arial"/>
                <w:lang w:val="mn-MN"/>
              </w:rPr>
              <w:t xml:space="preserve"> харилцааг зөвхөн Улсын Их Хурал хуулиар зохицуулдаг тул зах зээлийн эдийн засгийн хэрэгслүүдийг ашиглан зохицуулах замаар зорилгод хүрэх боломжгүй.</w:t>
            </w:r>
          </w:p>
        </w:tc>
        <w:tc>
          <w:tcPr>
            <w:tcW w:w="2916" w:type="dxa"/>
          </w:tcPr>
          <w:p w14:paraId="19F6DD98" w14:textId="77777777" w:rsidR="006B0502" w:rsidRPr="00363273" w:rsidRDefault="006B0502" w:rsidP="006B0502">
            <w:pPr>
              <w:jc w:val="both"/>
              <w:rPr>
                <w:rFonts w:ascii="Arial" w:hAnsi="Arial" w:cs="Arial"/>
                <w:lang w:val="mn-MN"/>
              </w:rPr>
            </w:pPr>
            <w:r w:rsidRPr="00363273">
              <w:rPr>
                <w:rFonts w:ascii="Arial" w:hAnsi="Arial" w:cs="Arial"/>
                <w:lang w:val="mn-MN"/>
              </w:rPr>
              <w:t xml:space="preserve">Зардал их гарна. </w:t>
            </w:r>
          </w:p>
          <w:p w14:paraId="5CBFD581" w14:textId="7E3F5758" w:rsidR="006B0502" w:rsidRPr="00363273" w:rsidRDefault="006B0502" w:rsidP="006B0502">
            <w:pPr>
              <w:jc w:val="both"/>
              <w:rPr>
                <w:rFonts w:ascii="Arial" w:hAnsi="Arial" w:cs="Arial"/>
                <w:lang w:val="mn-MN"/>
              </w:rPr>
            </w:pPr>
            <w:r w:rsidRPr="00363273">
              <w:rPr>
                <w:rFonts w:ascii="Arial" w:hAnsi="Arial" w:cs="Arial"/>
                <w:lang w:val="mn-MN"/>
              </w:rPr>
              <w:t xml:space="preserve">Асуудлыг үүсгэж байгаа гол шалтгааныг </w:t>
            </w:r>
            <w:r w:rsidR="00F64DA2" w:rsidRPr="00363273">
              <w:rPr>
                <w:rFonts w:ascii="Arial" w:hAnsi="Arial" w:cs="Arial"/>
                <w:lang w:val="mn-MN"/>
              </w:rPr>
              <w:t>а</w:t>
            </w:r>
            <w:r w:rsidRPr="00363273">
              <w:rPr>
                <w:rFonts w:ascii="Arial" w:hAnsi="Arial" w:cs="Arial"/>
                <w:lang w:val="mn-MN"/>
              </w:rPr>
              <w:t>рилгах</w:t>
            </w:r>
            <w:r w:rsidR="00F64DA2" w:rsidRPr="00363273">
              <w:rPr>
                <w:rFonts w:ascii="Arial" w:hAnsi="Arial" w:cs="Arial"/>
                <w:lang w:val="mn-MN"/>
              </w:rPr>
              <w:t xml:space="preserve"> </w:t>
            </w:r>
            <w:r w:rsidRPr="00363273">
              <w:rPr>
                <w:rFonts w:ascii="Arial" w:hAnsi="Arial" w:cs="Arial"/>
                <w:lang w:val="mn-MN"/>
              </w:rPr>
              <w:t>боломжгүй.</w:t>
            </w:r>
          </w:p>
          <w:p w14:paraId="0545EEEF" w14:textId="77777777" w:rsidR="004D6633" w:rsidRPr="00363273" w:rsidRDefault="004D6633" w:rsidP="00FA1EA3">
            <w:pPr>
              <w:jc w:val="both"/>
              <w:rPr>
                <w:rFonts w:ascii="Arial" w:hAnsi="Arial" w:cs="Arial"/>
                <w:lang w:val="mn-MN"/>
              </w:rPr>
            </w:pPr>
          </w:p>
        </w:tc>
        <w:tc>
          <w:tcPr>
            <w:tcW w:w="913" w:type="dxa"/>
          </w:tcPr>
          <w:p w14:paraId="33340788" w14:textId="77777777" w:rsidR="006B0502" w:rsidRPr="00363273" w:rsidRDefault="006B0502" w:rsidP="006B0502">
            <w:pPr>
              <w:jc w:val="both"/>
              <w:rPr>
                <w:rFonts w:ascii="Arial" w:hAnsi="Arial" w:cs="Arial"/>
                <w:lang w:val="mn-MN"/>
              </w:rPr>
            </w:pPr>
            <w:r w:rsidRPr="00363273">
              <w:rPr>
                <w:rFonts w:ascii="Arial" w:hAnsi="Arial" w:cs="Arial"/>
                <w:lang w:val="mn-MN"/>
              </w:rPr>
              <w:t>Үр дүнд</w:t>
            </w:r>
          </w:p>
          <w:p w14:paraId="6E11B981" w14:textId="77777777" w:rsidR="006B0502" w:rsidRPr="00363273" w:rsidRDefault="006B0502" w:rsidP="006B0502">
            <w:pPr>
              <w:jc w:val="both"/>
              <w:rPr>
                <w:rFonts w:ascii="Arial" w:hAnsi="Arial" w:cs="Arial"/>
                <w:lang w:val="mn-MN"/>
              </w:rPr>
            </w:pPr>
            <w:r w:rsidRPr="00363273">
              <w:rPr>
                <w:rFonts w:ascii="Arial" w:hAnsi="Arial" w:cs="Arial"/>
                <w:lang w:val="mn-MN"/>
              </w:rPr>
              <w:t>хүрэхгүй.</w:t>
            </w:r>
          </w:p>
          <w:p w14:paraId="66EBE804" w14:textId="77777777" w:rsidR="004D6633" w:rsidRPr="00363273" w:rsidRDefault="004D6633" w:rsidP="00FA1EA3">
            <w:pPr>
              <w:jc w:val="both"/>
              <w:rPr>
                <w:rFonts w:ascii="Arial" w:hAnsi="Arial" w:cs="Arial"/>
                <w:lang w:val="mn-MN"/>
              </w:rPr>
            </w:pPr>
          </w:p>
        </w:tc>
      </w:tr>
      <w:tr w:rsidR="004D6633" w:rsidRPr="00363273" w14:paraId="624A9084" w14:textId="77777777" w:rsidTr="00F64DA2">
        <w:tc>
          <w:tcPr>
            <w:tcW w:w="648" w:type="dxa"/>
          </w:tcPr>
          <w:p w14:paraId="023CFF03" w14:textId="77777777" w:rsidR="004D6633" w:rsidRPr="00363273" w:rsidRDefault="004D6633" w:rsidP="00F64DA2">
            <w:pPr>
              <w:pStyle w:val="ListParagraph"/>
              <w:numPr>
                <w:ilvl w:val="0"/>
                <w:numId w:val="13"/>
              </w:numPr>
              <w:ind w:left="389" w:hanging="389"/>
              <w:jc w:val="both"/>
              <w:rPr>
                <w:rFonts w:ascii="Arial" w:hAnsi="Arial" w:cs="Arial"/>
                <w:sz w:val="22"/>
                <w:szCs w:val="22"/>
                <w:lang w:val="mn-MN"/>
              </w:rPr>
            </w:pPr>
          </w:p>
        </w:tc>
        <w:tc>
          <w:tcPr>
            <w:tcW w:w="1980" w:type="dxa"/>
          </w:tcPr>
          <w:p w14:paraId="7B50533B" w14:textId="77777777" w:rsidR="006B0502" w:rsidRPr="00363273" w:rsidRDefault="006B0502" w:rsidP="006B0502">
            <w:pPr>
              <w:jc w:val="both"/>
              <w:rPr>
                <w:rFonts w:ascii="Arial" w:hAnsi="Arial" w:cs="Arial"/>
                <w:lang w:val="mn-MN"/>
              </w:rPr>
            </w:pPr>
            <w:r w:rsidRPr="00363273">
              <w:rPr>
                <w:rFonts w:ascii="Arial" w:hAnsi="Arial" w:cs="Arial"/>
                <w:lang w:val="mn-MN"/>
              </w:rPr>
              <w:t xml:space="preserve">Төрөөс </w:t>
            </w:r>
          </w:p>
          <w:p w14:paraId="5395FA24" w14:textId="77777777" w:rsidR="006B0502" w:rsidRPr="00363273" w:rsidRDefault="006B0502" w:rsidP="006B0502">
            <w:pPr>
              <w:jc w:val="both"/>
              <w:rPr>
                <w:rFonts w:ascii="Arial" w:hAnsi="Arial" w:cs="Arial"/>
                <w:lang w:val="mn-MN"/>
              </w:rPr>
            </w:pPr>
            <w:r w:rsidRPr="00363273">
              <w:rPr>
                <w:rFonts w:ascii="Arial" w:hAnsi="Arial" w:cs="Arial"/>
                <w:lang w:val="mn-MN"/>
              </w:rPr>
              <w:t xml:space="preserve">санхүүгийн </w:t>
            </w:r>
          </w:p>
          <w:p w14:paraId="790FD5A1" w14:textId="05B6E04A" w:rsidR="004D6633" w:rsidRPr="00363273" w:rsidRDefault="006B0502" w:rsidP="00FA1EA3">
            <w:pPr>
              <w:jc w:val="both"/>
              <w:rPr>
                <w:rFonts w:ascii="Arial" w:hAnsi="Arial" w:cs="Arial"/>
                <w:lang w:val="mn-MN"/>
              </w:rPr>
            </w:pPr>
            <w:r w:rsidRPr="00363273">
              <w:rPr>
                <w:rFonts w:ascii="Arial" w:hAnsi="Arial" w:cs="Arial"/>
                <w:lang w:val="mn-MN"/>
              </w:rPr>
              <w:t>интервенц хийх</w:t>
            </w:r>
          </w:p>
        </w:tc>
        <w:tc>
          <w:tcPr>
            <w:tcW w:w="3114" w:type="dxa"/>
          </w:tcPr>
          <w:p w14:paraId="6F837386" w14:textId="5F5376E3" w:rsidR="004D6633" w:rsidRPr="00363273" w:rsidRDefault="00FA2982" w:rsidP="00F64DA2">
            <w:pPr>
              <w:jc w:val="both"/>
              <w:rPr>
                <w:rFonts w:ascii="Arial" w:hAnsi="Arial" w:cs="Arial"/>
                <w:lang w:val="mn-MN"/>
              </w:rPr>
            </w:pPr>
            <w:r>
              <w:rPr>
                <w:rFonts w:ascii="Arial" w:hAnsi="Arial" w:cs="Arial"/>
                <w:lang w:val="mn-MN"/>
              </w:rPr>
              <w:t>Татварын мэргэшсэн зөвлөх үйлчилгээний</w:t>
            </w:r>
            <w:r w:rsidRPr="00363273">
              <w:rPr>
                <w:rFonts w:ascii="Arial" w:hAnsi="Arial" w:cs="Arial"/>
                <w:lang w:val="mn-MN"/>
              </w:rPr>
              <w:t xml:space="preserve"> </w:t>
            </w:r>
            <w:r w:rsidR="006B0502" w:rsidRPr="00363273">
              <w:rPr>
                <w:rFonts w:ascii="Arial" w:hAnsi="Arial" w:cs="Arial"/>
                <w:lang w:val="mn-MN"/>
              </w:rPr>
              <w:t>харилцааг зөвхөн Улсын Их Хурал хуулиар зохицуулдаг тул төрөөс интервенц хийх замаар зорилгод хүрэх боломжгүй.</w:t>
            </w:r>
          </w:p>
        </w:tc>
        <w:tc>
          <w:tcPr>
            <w:tcW w:w="2916" w:type="dxa"/>
          </w:tcPr>
          <w:p w14:paraId="188265BE" w14:textId="77777777" w:rsidR="006B0502" w:rsidRPr="00363273" w:rsidRDefault="006B0502" w:rsidP="006B0502">
            <w:pPr>
              <w:jc w:val="both"/>
              <w:rPr>
                <w:rFonts w:ascii="Arial" w:hAnsi="Arial" w:cs="Arial"/>
                <w:lang w:val="mn-MN"/>
              </w:rPr>
            </w:pPr>
            <w:r w:rsidRPr="00363273">
              <w:rPr>
                <w:rFonts w:ascii="Arial" w:hAnsi="Arial" w:cs="Arial"/>
                <w:lang w:val="mn-MN"/>
              </w:rPr>
              <w:t xml:space="preserve">Зардал их гарна. </w:t>
            </w:r>
          </w:p>
          <w:p w14:paraId="20F3BF90" w14:textId="4A59F5B5" w:rsidR="004D6633" w:rsidRPr="00363273" w:rsidRDefault="006B0502" w:rsidP="00F64DA2">
            <w:pPr>
              <w:jc w:val="both"/>
              <w:rPr>
                <w:rFonts w:ascii="Arial" w:hAnsi="Arial" w:cs="Arial"/>
                <w:lang w:val="mn-MN"/>
              </w:rPr>
            </w:pPr>
            <w:r w:rsidRPr="00363273">
              <w:rPr>
                <w:rFonts w:ascii="Arial" w:hAnsi="Arial" w:cs="Arial"/>
                <w:lang w:val="mn-MN"/>
              </w:rPr>
              <w:t>Асуудлыг үүсгэж байгаа гол шалтгааныг арилгах боломжгүй.</w:t>
            </w:r>
          </w:p>
        </w:tc>
        <w:tc>
          <w:tcPr>
            <w:tcW w:w="913" w:type="dxa"/>
          </w:tcPr>
          <w:p w14:paraId="2509BA15" w14:textId="77777777" w:rsidR="006B0502" w:rsidRPr="00363273" w:rsidRDefault="006B0502" w:rsidP="006B0502">
            <w:pPr>
              <w:jc w:val="both"/>
              <w:rPr>
                <w:rFonts w:ascii="Arial" w:hAnsi="Arial" w:cs="Arial"/>
                <w:lang w:val="mn-MN"/>
              </w:rPr>
            </w:pPr>
            <w:r w:rsidRPr="00363273">
              <w:rPr>
                <w:rFonts w:ascii="Arial" w:hAnsi="Arial" w:cs="Arial"/>
                <w:lang w:val="mn-MN"/>
              </w:rPr>
              <w:t xml:space="preserve">Үр дүнд </w:t>
            </w:r>
          </w:p>
          <w:p w14:paraId="0134772C" w14:textId="77777777" w:rsidR="006B0502" w:rsidRPr="00363273" w:rsidRDefault="006B0502" w:rsidP="006B0502">
            <w:pPr>
              <w:jc w:val="both"/>
              <w:rPr>
                <w:rFonts w:ascii="Arial" w:hAnsi="Arial" w:cs="Arial"/>
                <w:lang w:val="mn-MN"/>
              </w:rPr>
            </w:pPr>
            <w:r w:rsidRPr="00363273">
              <w:rPr>
                <w:rFonts w:ascii="Arial" w:hAnsi="Arial" w:cs="Arial"/>
                <w:lang w:val="mn-MN"/>
              </w:rPr>
              <w:t>хүрэхгүй.</w:t>
            </w:r>
          </w:p>
          <w:p w14:paraId="4208AFBC" w14:textId="77777777" w:rsidR="004D6633" w:rsidRPr="00363273" w:rsidRDefault="004D6633" w:rsidP="00FA1EA3">
            <w:pPr>
              <w:jc w:val="both"/>
              <w:rPr>
                <w:rFonts w:ascii="Arial" w:hAnsi="Arial" w:cs="Arial"/>
                <w:lang w:val="mn-MN"/>
              </w:rPr>
            </w:pPr>
          </w:p>
        </w:tc>
      </w:tr>
      <w:tr w:rsidR="006B0502" w:rsidRPr="00363273" w14:paraId="76081A8D" w14:textId="77777777" w:rsidTr="00F64DA2">
        <w:tc>
          <w:tcPr>
            <w:tcW w:w="648" w:type="dxa"/>
          </w:tcPr>
          <w:p w14:paraId="6AAA15A4" w14:textId="77777777" w:rsidR="006B0502" w:rsidRPr="00363273" w:rsidRDefault="006B0502" w:rsidP="00F64DA2">
            <w:pPr>
              <w:pStyle w:val="ListParagraph"/>
              <w:numPr>
                <w:ilvl w:val="0"/>
                <w:numId w:val="13"/>
              </w:numPr>
              <w:ind w:left="389" w:hanging="389"/>
              <w:jc w:val="both"/>
              <w:rPr>
                <w:rFonts w:ascii="Arial" w:hAnsi="Arial" w:cs="Arial"/>
                <w:sz w:val="22"/>
                <w:szCs w:val="22"/>
                <w:lang w:val="mn-MN"/>
              </w:rPr>
            </w:pPr>
          </w:p>
        </w:tc>
        <w:tc>
          <w:tcPr>
            <w:tcW w:w="1980" w:type="dxa"/>
          </w:tcPr>
          <w:p w14:paraId="40205D65" w14:textId="77777777" w:rsidR="006B0502" w:rsidRPr="00363273" w:rsidRDefault="006B0502" w:rsidP="006B0502">
            <w:pPr>
              <w:jc w:val="both"/>
              <w:rPr>
                <w:rFonts w:ascii="Arial" w:hAnsi="Arial" w:cs="Arial"/>
                <w:lang w:val="mn-MN"/>
              </w:rPr>
            </w:pPr>
            <w:r w:rsidRPr="00363273">
              <w:rPr>
                <w:rFonts w:ascii="Arial" w:hAnsi="Arial" w:cs="Arial"/>
                <w:lang w:val="mn-MN"/>
              </w:rPr>
              <w:t xml:space="preserve">Захиргааны </w:t>
            </w:r>
          </w:p>
          <w:p w14:paraId="1A0D2D97" w14:textId="3DE81704" w:rsidR="006B0502" w:rsidRPr="00363273" w:rsidRDefault="006B0502" w:rsidP="006B0502">
            <w:pPr>
              <w:jc w:val="both"/>
              <w:rPr>
                <w:rFonts w:ascii="Arial" w:hAnsi="Arial" w:cs="Arial"/>
                <w:lang w:val="mn-MN"/>
              </w:rPr>
            </w:pPr>
            <w:r w:rsidRPr="00363273">
              <w:rPr>
                <w:rFonts w:ascii="Arial" w:hAnsi="Arial" w:cs="Arial"/>
                <w:lang w:val="mn-MN"/>
              </w:rPr>
              <w:t>шийдвэр гаргах</w:t>
            </w:r>
          </w:p>
        </w:tc>
        <w:tc>
          <w:tcPr>
            <w:tcW w:w="3114" w:type="dxa"/>
          </w:tcPr>
          <w:p w14:paraId="069ABABF" w14:textId="2104BCDA" w:rsidR="006B0502" w:rsidRPr="00363273" w:rsidRDefault="00FA2982" w:rsidP="00F64DA2">
            <w:pPr>
              <w:jc w:val="both"/>
              <w:rPr>
                <w:rFonts w:ascii="Arial" w:hAnsi="Arial" w:cs="Arial"/>
                <w:lang w:val="mn-MN"/>
              </w:rPr>
            </w:pPr>
            <w:r w:rsidRPr="00FA2982">
              <w:rPr>
                <w:rFonts w:ascii="Arial" w:hAnsi="Arial" w:cs="Arial"/>
                <w:lang w:val="mn-MN"/>
              </w:rPr>
              <w:t xml:space="preserve">Татварын мэргэшсэн зөвлөх үйлчилгээний </w:t>
            </w:r>
            <w:r w:rsidR="006B0502" w:rsidRPr="00363273">
              <w:rPr>
                <w:rFonts w:ascii="Arial" w:hAnsi="Arial" w:cs="Arial"/>
                <w:lang w:val="mn-MN"/>
              </w:rPr>
              <w:t>харилцааг зөвхөн Улсын Их Хурал хуулиар зохицуулдаг тул хуулиар эрх олгогдоогүй тохиолдолд шийдвэр гаргах замаар зорилгод хүрэх боломжгүй.</w:t>
            </w:r>
          </w:p>
        </w:tc>
        <w:tc>
          <w:tcPr>
            <w:tcW w:w="2916" w:type="dxa"/>
          </w:tcPr>
          <w:p w14:paraId="7871B7AA" w14:textId="77777777" w:rsidR="006B0502" w:rsidRPr="00363273" w:rsidRDefault="006B0502" w:rsidP="006B0502">
            <w:pPr>
              <w:jc w:val="both"/>
              <w:rPr>
                <w:rFonts w:ascii="Arial" w:hAnsi="Arial" w:cs="Arial"/>
                <w:lang w:val="mn-MN"/>
              </w:rPr>
            </w:pPr>
            <w:r w:rsidRPr="00363273">
              <w:rPr>
                <w:rFonts w:ascii="Arial" w:hAnsi="Arial" w:cs="Arial"/>
                <w:lang w:val="mn-MN"/>
              </w:rPr>
              <w:t>Зардал гарахгүй.</w:t>
            </w:r>
          </w:p>
          <w:p w14:paraId="3AD34691" w14:textId="78340C46" w:rsidR="006B0502" w:rsidRPr="00363273" w:rsidRDefault="006B0502" w:rsidP="006B0502">
            <w:pPr>
              <w:jc w:val="both"/>
              <w:rPr>
                <w:rFonts w:ascii="Arial" w:hAnsi="Arial" w:cs="Arial"/>
                <w:lang w:val="mn-MN"/>
              </w:rPr>
            </w:pPr>
            <w:r w:rsidRPr="00363273">
              <w:rPr>
                <w:rFonts w:ascii="Arial" w:hAnsi="Arial" w:cs="Arial"/>
                <w:lang w:val="mn-MN"/>
              </w:rPr>
              <w:t xml:space="preserve">Асуудлыг үүсгэж байгаа гол шалтгааныг арилгах </w:t>
            </w:r>
          </w:p>
          <w:p w14:paraId="78FAF066" w14:textId="3B0DD7AA" w:rsidR="006B0502" w:rsidRPr="00363273" w:rsidRDefault="006B0502" w:rsidP="006B0502">
            <w:pPr>
              <w:jc w:val="both"/>
              <w:rPr>
                <w:rFonts w:ascii="Arial" w:hAnsi="Arial" w:cs="Arial"/>
                <w:lang w:val="mn-MN"/>
              </w:rPr>
            </w:pPr>
            <w:r w:rsidRPr="00363273">
              <w:rPr>
                <w:rFonts w:ascii="Arial" w:hAnsi="Arial" w:cs="Arial"/>
                <w:lang w:val="mn-MN"/>
              </w:rPr>
              <w:t>боломжгүй.</w:t>
            </w:r>
          </w:p>
        </w:tc>
        <w:tc>
          <w:tcPr>
            <w:tcW w:w="913" w:type="dxa"/>
          </w:tcPr>
          <w:p w14:paraId="2338EDE0" w14:textId="77777777" w:rsidR="006B0502" w:rsidRPr="00363273" w:rsidRDefault="006B0502" w:rsidP="006B0502">
            <w:pPr>
              <w:jc w:val="both"/>
              <w:rPr>
                <w:rFonts w:ascii="Arial" w:hAnsi="Arial" w:cs="Arial"/>
                <w:lang w:val="mn-MN"/>
              </w:rPr>
            </w:pPr>
            <w:r w:rsidRPr="00363273">
              <w:rPr>
                <w:rFonts w:ascii="Arial" w:hAnsi="Arial" w:cs="Arial"/>
                <w:lang w:val="mn-MN"/>
              </w:rPr>
              <w:t xml:space="preserve">Үр дүнд </w:t>
            </w:r>
          </w:p>
          <w:p w14:paraId="4DE5700A" w14:textId="5F683032" w:rsidR="006B0502" w:rsidRPr="00363273" w:rsidRDefault="006B0502" w:rsidP="006B0502">
            <w:pPr>
              <w:jc w:val="both"/>
              <w:rPr>
                <w:rFonts w:ascii="Arial" w:hAnsi="Arial" w:cs="Arial"/>
                <w:lang w:val="mn-MN"/>
              </w:rPr>
            </w:pPr>
            <w:r w:rsidRPr="00363273">
              <w:rPr>
                <w:rFonts w:ascii="Arial" w:hAnsi="Arial" w:cs="Arial"/>
                <w:lang w:val="mn-MN"/>
              </w:rPr>
              <w:t>хүрэхгүй.</w:t>
            </w:r>
          </w:p>
        </w:tc>
      </w:tr>
      <w:tr w:rsidR="006B0502" w:rsidRPr="00363273" w14:paraId="06A8108C" w14:textId="77777777" w:rsidTr="00F64DA2">
        <w:tc>
          <w:tcPr>
            <w:tcW w:w="648" w:type="dxa"/>
          </w:tcPr>
          <w:p w14:paraId="532240A0" w14:textId="77777777" w:rsidR="006B0502" w:rsidRPr="00363273" w:rsidRDefault="006B0502" w:rsidP="00F64DA2">
            <w:pPr>
              <w:pStyle w:val="ListParagraph"/>
              <w:numPr>
                <w:ilvl w:val="0"/>
                <w:numId w:val="13"/>
              </w:numPr>
              <w:ind w:left="389" w:hanging="389"/>
              <w:jc w:val="both"/>
              <w:rPr>
                <w:rFonts w:ascii="Arial" w:hAnsi="Arial" w:cs="Arial"/>
                <w:sz w:val="22"/>
                <w:szCs w:val="22"/>
                <w:lang w:val="mn-MN"/>
              </w:rPr>
            </w:pPr>
          </w:p>
        </w:tc>
        <w:tc>
          <w:tcPr>
            <w:tcW w:w="1980" w:type="dxa"/>
          </w:tcPr>
          <w:p w14:paraId="68F4615F" w14:textId="77777777" w:rsidR="006B0502" w:rsidRPr="00363273" w:rsidRDefault="006B0502" w:rsidP="006B0502">
            <w:pPr>
              <w:jc w:val="both"/>
              <w:rPr>
                <w:rFonts w:ascii="Arial" w:hAnsi="Arial" w:cs="Arial"/>
                <w:lang w:val="mn-MN"/>
              </w:rPr>
            </w:pPr>
            <w:r w:rsidRPr="00363273">
              <w:rPr>
                <w:rFonts w:ascii="Arial" w:hAnsi="Arial" w:cs="Arial"/>
                <w:lang w:val="mn-MN"/>
              </w:rPr>
              <w:t xml:space="preserve">Хууль </w:t>
            </w:r>
          </w:p>
          <w:p w14:paraId="02486424" w14:textId="77777777" w:rsidR="006B0502" w:rsidRPr="00363273" w:rsidRDefault="006B0502" w:rsidP="006B0502">
            <w:pPr>
              <w:jc w:val="both"/>
              <w:rPr>
                <w:rFonts w:ascii="Arial" w:hAnsi="Arial" w:cs="Arial"/>
                <w:lang w:val="mn-MN"/>
              </w:rPr>
            </w:pPr>
            <w:r w:rsidRPr="00363273">
              <w:rPr>
                <w:rFonts w:ascii="Arial" w:hAnsi="Arial" w:cs="Arial"/>
                <w:lang w:val="mn-MN"/>
              </w:rPr>
              <w:t xml:space="preserve">тогтоомжийн </w:t>
            </w:r>
          </w:p>
          <w:p w14:paraId="2E365866" w14:textId="77777777" w:rsidR="006B0502" w:rsidRPr="00363273" w:rsidRDefault="006B0502" w:rsidP="006B0502">
            <w:pPr>
              <w:jc w:val="both"/>
              <w:rPr>
                <w:rFonts w:ascii="Arial" w:hAnsi="Arial" w:cs="Arial"/>
                <w:lang w:val="mn-MN"/>
              </w:rPr>
            </w:pPr>
            <w:r w:rsidRPr="00363273">
              <w:rPr>
                <w:rFonts w:ascii="Arial" w:hAnsi="Arial" w:cs="Arial"/>
                <w:lang w:val="mn-MN"/>
              </w:rPr>
              <w:t xml:space="preserve">төсөл </w:t>
            </w:r>
          </w:p>
          <w:p w14:paraId="64161190" w14:textId="30A970C8" w:rsidR="006B0502" w:rsidRPr="00363273" w:rsidRDefault="006B0502" w:rsidP="006B0502">
            <w:pPr>
              <w:jc w:val="both"/>
              <w:rPr>
                <w:rFonts w:ascii="Arial" w:hAnsi="Arial" w:cs="Arial"/>
                <w:lang w:val="mn-MN"/>
              </w:rPr>
            </w:pPr>
            <w:r w:rsidRPr="00363273">
              <w:rPr>
                <w:rFonts w:ascii="Arial" w:hAnsi="Arial" w:cs="Arial"/>
                <w:lang w:val="mn-MN"/>
              </w:rPr>
              <w:t>боловсруулах</w:t>
            </w:r>
          </w:p>
        </w:tc>
        <w:tc>
          <w:tcPr>
            <w:tcW w:w="3114" w:type="dxa"/>
          </w:tcPr>
          <w:p w14:paraId="3DACC08B" w14:textId="26E7E7B7" w:rsidR="006B0502" w:rsidRPr="00363273" w:rsidRDefault="00616066" w:rsidP="00F64DA2">
            <w:pPr>
              <w:jc w:val="both"/>
              <w:rPr>
                <w:rFonts w:ascii="Arial" w:hAnsi="Arial" w:cs="Arial"/>
                <w:lang w:val="mn-MN"/>
              </w:rPr>
            </w:pPr>
            <w:r w:rsidRPr="00616066">
              <w:rPr>
                <w:rFonts w:ascii="Arial" w:hAnsi="Arial" w:cs="Arial"/>
                <w:lang w:val="mn-MN"/>
              </w:rPr>
              <w:t xml:space="preserve">Татварын мэргэшсэн зөвлөх үйлчилгээний </w:t>
            </w:r>
            <w:r w:rsidR="006B0502" w:rsidRPr="00363273">
              <w:rPr>
                <w:rFonts w:ascii="Arial" w:hAnsi="Arial" w:cs="Arial"/>
                <w:lang w:val="mn-MN"/>
              </w:rPr>
              <w:t xml:space="preserve">харилцааг зөвхөн Улсын Их Хурал хуулиар зохицуулдаг тул хуулийн төсөл боловсруулах замаар зорилгод хүрэх </w:t>
            </w:r>
            <w:r w:rsidR="006B0502" w:rsidRPr="00363273">
              <w:rPr>
                <w:rFonts w:ascii="Arial" w:hAnsi="Arial" w:cs="Arial"/>
                <w:lang w:val="mn-MN"/>
              </w:rPr>
              <w:lastRenderedPageBreak/>
              <w:t>боломжтой.</w:t>
            </w:r>
          </w:p>
        </w:tc>
        <w:tc>
          <w:tcPr>
            <w:tcW w:w="2916" w:type="dxa"/>
          </w:tcPr>
          <w:p w14:paraId="07E84D4F" w14:textId="23C48D2B" w:rsidR="006B0502" w:rsidRPr="00363273" w:rsidRDefault="006B0502" w:rsidP="006B0502">
            <w:pPr>
              <w:jc w:val="both"/>
              <w:rPr>
                <w:rFonts w:ascii="Arial" w:hAnsi="Arial" w:cs="Arial"/>
                <w:lang w:val="mn-MN"/>
              </w:rPr>
            </w:pPr>
            <w:r w:rsidRPr="00363273">
              <w:rPr>
                <w:rFonts w:ascii="Arial" w:hAnsi="Arial" w:cs="Arial"/>
                <w:lang w:val="mn-MN"/>
              </w:rPr>
              <w:lastRenderedPageBreak/>
              <w:t>Одоо үйл ажиллагаа</w:t>
            </w:r>
            <w:r w:rsidR="009E49E7" w:rsidRPr="00363273">
              <w:rPr>
                <w:rFonts w:ascii="Arial" w:hAnsi="Arial" w:cs="Arial"/>
                <w:lang w:val="mn-MN"/>
              </w:rPr>
              <w:t xml:space="preserve"> </w:t>
            </w:r>
            <w:r w:rsidRPr="00363273">
              <w:rPr>
                <w:rFonts w:ascii="Arial" w:hAnsi="Arial" w:cs="Arial"/>
                <w:lang w:val="mn-MN"/>
              </w:rPr>
              <w:t xml:space="preserve">явуулж буй байгаа нөөц бололцоонд тулгуурлан </w:t>
            </w:r>
            <w:r w:rsidR="009E49E7" w:rsidRPr="00363273">
              <w:rPr>
                <w:rFonts w:ascii="Arial" w:hAnsi="Arial" w:cs="Arial"/>
                <w:lang w:val="mn-MN"/>
              </w:rPr>
              <w:t xml:space="preserve"> х</w:t>
            </w:r>
            <w:r w:rsidRPr="00363273">
              <w:rPr>
                <w:rFonts w:ascii="Arial" w:hAnsi="Arial" w:cs="Arial"/>
                <w:lang w:val="mn-MN"/>
              </w:rPr>
              <w:t xml:space="preserve">эрэгжүүлэх учир нэмэлт зардал гарахгүй. </w:t>
            </w:r>
            <w:r w:rsidR="00616066" w:rsidRPr="00616066">
              <w:rPr>
                <w:rFonts w:ascii="Arial" w:hAnsi="Arial" w:cs="Arial"/>
                <w:lang w:val="mn-MN"/>
              </w:rPr>
              <w:t xml:space="preserve">Татварын мэргэшсэн зөвлөх үйлчилгээний </w:t>
            </w:r>
            <w:r w:rsidRPr="00363273">
              <w:rPr>
                <w:rFonts w:ascii="Arial" w:hAnsi="Arial" w:cs="Arial"/>
                <w:lang w:val="mn-MN"/>
              </w:rPr>
              <w:lastRenderedPageBreak/>
              <w:t>зөвшөөрлийг хуулийн этгээдэд</w:t>
            </w:r>
            <w:r w:rsidR="00616066">
              <w:rPr>
                <w:rFonts w:ascii="Arial" w:hAnsi="Arial" w:cs="Arial"/>
                <w:lang w:val="mn-MN"/>
              </w:rPr>
              <w:t xml:space="preserve"> болон хувь хүнд</w:t>
            </w:r>
            <w:r w:rsidRPr="00363273">
              <w:rPr>
                <w:rFonts w:ascii="Arial" w:hAnsi="Arial" w:cs="Arial"/>
                <w:lang w:val="mn-MN"/>
              </w:rPr>
              <w:t xml:space="preserve"> олгосон тохиолдолд татварын </w:t>
            </w:r>
          </w:p>
          <w:p w14:paraId="2763584F" w14:textId="5A99EC41" w:rsidR="006B0502" w:rsidRPr="00363273" w:rsidRDefault="006B0502" w:rsidP="006B0502">
            <w:pPr>
              <w:jc w:val="both"/>
              <w:rPr>
                <w:rFonts w:ascii="Arial" w:hAnsi="Arial" w:cs="Arial"/>
                <w:lang w:val="mn-MN"/>
              </w:rPr>
            </w:pPr>
            <w:r w:rsidRPr="00363273">
              <w:rPr>
                <w:rFonts w:ascii="Arial" w:hAnsi="Arial" w:cs="Arial"/>
                <w:lang w:val="mn-MN"/>
              </w:rPr>
              <w:t>суурь өргөжиж, төсвийн орлого нэмэгд</w:t>
            </w:r>
            <w:r w:rsidR="00616066">
              <w:rPr>
                <w:rFonts w:ascii="Arial" w:hAnsi="Arial" w:cs="Arial"/>
                <w:lang w:val="mn-MN"/>
              </w:rPr>
              <w:t xml:space="preserve">эж, татвар төлөгчдийн эрх, хууль ёсны ашиг сонирхол хамгаалагдана. </w:t>
            </w:r>
          </w:p>
        </w:tc>
        <w:tc>
          <w:tcPr>
            <w:tcW w:w="913" w:type="dxa"/>
          </w:tcPr>
          <w:p w14:paraId="293F90F0" w14:textId="7D42F398" w:rsidR="006B0502" w:rsidRPr="00363273" w:rsidRDefault="006B0502" w:rsidP="006B0502">
            <w:pPr>
              <w:jc w:val="both"/>
              <w:rPr>
                <w:rFonts w:ascii="Arial" w:hAnsi="Arial" w:cs="Arial"/>
                <w:lang w:val="mn-MN"/>
              </w:rPr>
            </w:pPr>
            <w:r w:rsidRPr="00363273">
              <w:rPr>
                <w:rFonts w:ascii="Arial" w:hAnsi="Arial" w:cs="Arial"/>
                <w:lang w:val="mn-MN"/>
              </w:rPr>
              <w:lastRenderedPageBreak/>
              <w:t>Үр дүнтэй.</w:t>
            </w:r>
          </w:p>
        </w:tc>
      </w:tr>
    </w:tbl>
    <w:p w14:paraId="3D1FEB13" w14:textId="77777777" w:rsidR="00F64DA2" w:rsidRPr="00363273" w:rsidRDefault="00F64DA2" w:rsidP="00FA1EA3">
      <w:pPr>
        <w:jc w:val="both"/>
        <w:rPr>
          <w:rFonts w:ascii="Arial" w:hAnsi="Arial" w:cs="Arial"/>
          <w:sz w:val="24"/>
          <w:szCs w:val="24"/>
          <w:lang w:val="mn-MN"/>
        </w:rPr>
      </w:pPr>
    </w:p>
    <w:p w14:paraId="2BE105EB" w14:textId="7C783093" w:rsidR="00FA1EA3" w:rsidRPr="00363273" w:rsidRDefault="00616066" w:rsidP="00FA1EA3">
      <w:pPr>
        <w:jc w:val="both"/>
        <w:rPr>
          <w:rFonts w:ascii="Arial" w:hAnsi="Arial" w:cs="Arial"/>
          <w:sz w:val="24"/>
          <w:szCs w:val="24"/>
          <w:lang w:val="mn-MN"/>
        </w:rPr>
      </w:pPr>
      <w:r w:rsidRPr="00616066">
        <w:rPr>
          <w:rFonts w:ascii="Arial" w:hAnsi="Arial" w:cs="Arial"/>
          <w:sz w:val="24"/>
          <w:szCs w:val="24"/>
          <w:lang w:val="mn-MN"/>
        </w:rPr>
        <w:t>Татварын мэргэшсэн зөвлөх үйлчилгээ</w:t>
      </w:r>
      <w:r w:rsidR="00FA1EA3" w:rsidRPr="00363273">
        <w:rPr>
          <w:rFonts w:ascii="Arial" w:hAnsi="Arial" w:cs="Arial"/>
          <w:sz w:val="24"/>
          <w:szCs w:val="24"/>
          <w:lang w:val="mn-MN"/>
        </w:rPr>
        <w:t xml:space="preserve"> нь Аж ахуйн үйл ажиллагааны тусгай зөвшөөрлийн тухай хуулийн 15 дугаар зүйлийн 15.4.</w:t>
      </w:r>
      <w:r>
        <w:rPr>
          <w:rFonts w:ascii="Arial" w:hAnsi="Arial" w:cs="Arial"/>
          <w:sz w:val="24"/>
          <w:szCs w:val="24"/>
          <w:lang w:val="mn-MN"/>
        </w:rPr>
        <w:t>10</w:t>
      </w:r>
      <w:del w:id="31" w:author="User" w:date="2022-05-15T11:43:00Z">
        <w:r w:rsidR="00FA1EA3" w:rsidRPr="00363273" w:rsidDel="00CF1B78">
          <w:rPr>
            <w:rFonts w:ascii="Arial" w:hAnsi="Arial" w:cs="Arial"/>
            <w:sz w:val="24"/>
            <w:szCs w:val="24"/>
            <w:lang w:val="mn-MN"/>
          </w:rPr>
          <w:delText>.</w:delText>
        </w:r>
      </w:del>
      <w:r w:rsidR="00FA1EA3" w:rsidRPr="00363273">
        <w:rPr>
          <w:rFonts w:ascii="Arial" w:hAnsi="Arial" w:cs="Arial"/>
          <w:sz w:val="24"/>
          <w:szCs w:val="24"/>
          <w:lang w:val="mn-MN"/>
        </w:rPr>
        <w:t>-т заасны дагуу тусгай зөвшөөрөлтэйгөөр үйл ажиллагаа эрхлэхээр заасан байдаг. Иймд</w:t>
      </w:r>
      <w:r>
        <w:rPr>
          <w:rFonts w:ascii="Arial" w:hAnsi="Arial" w:cs="Arial"/>
          <w:sz w:val="24"/>
          <w:szCs w:val="24"/>
          <w:lang w:val="mn-MN"/>
        </w:rPr>
        <w:t xml:space="preserve"> </w:t>
      </w:r>
      <w:r w:rsidRPr="00616066">
        <w:rPr>
          <w:rFonts w:ascii="Arial" w:hAnsi="Arial" w:cs="Arial"/>
          <w:sz w:val="24"/>
          <w:szCs w:val="24"/>
          <w:lang w:val="mn-MN"/>
        </w:rPr>
        <w:t xml:space="preserve">Татварын мэргэшсэн зөвлөх үйлчилгээний </w:t>
      </w:r>
      <w:r w:rsidR="00FA1EA3" w:rsidRPr="00363273">
        <w:rPr>
          <w:rFonts w:ascii="Arial" w:hAnsi="Arial" w:cs="Arial"/>
          <w:sz w:val="24"/>
          <w:szCs w:val="24"/>
          <w:lang w:val="mn-MN"/>
        </w:rPr>
        <w:t xml:space="preserve">харилцааг </w:t>
      </w:r>
      <w:del w:id="32" w:author="User" w:date="2022-05-15T11:54:00Z">
        <w:r w:rsidR="00FA1EA3" w:rsidRPr="00363273" w:rsidDel="009E6A44">
          <w:rPr>
            <w:rFonts w:ascii="Arial" w:hAnsi="Arial" w:cs="Arial"/>
            <w:sz w:val="24"/>
            <w:szCs w:val="24"/>
            <w:lang w:val="mn-MN"/>
          </w:rPr>
          <w:delText xml:space="preserve">шинэчлэн </w:delText>
        </w:r>
      </w:del>
      <w:ins w:id="33" w:author="User" w:date="2022-05-15T11:54:00Z">
        <w:r w:rsidR="009E6A44">
          <w:rPr>
            <w:rFonts w:ascii="Arial" w:hAnsi="Arial" w:cs="Arial"/>
            <w:sz w:val="24"/>
            <w:szCs w:val="24"/>
            <w:lang w:val="mn-MN"/>
          </w:rPr>
          <w:t xml:space="preserve">боловсронгуй болгож, </w:t>
        </w:r>
      </w:ins>
      <w:r w:rsidR="00FA1EA3" w:rsidRPr="00363273">
        <w:rPr>
          <w:rFonts w:ascii="Arial" w:hAnsi="Arial" w:cs="Arial"/>
          <w:sz w:val="24"/>
          <w:szCs w:val="24"/>
          <w:lang w:val="mn-MN"/>
        </w:rPr>
        <w:t>сайжруулах асуудлыг хууль тогтоомжийн төсөл боловсруулахаас өөр хувилбараар шийдвэрлэх боломжгүй юм.</w:t>
      </w:r>
    </w:p>
    <w:p w14:paraId="71EEEE89" w14:textId="6125AD92"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 xml:space="preserve">Хуулийн тогтоомжийн төсөл боловсруулах хувилбарыг сонгон өөрийн нөөц бололцоонд тулгуурлан шаардлагатай бодлогын арга хэмжээг хэрэгжүүлэх учир нэмэлт зардал гарахгүй. </w:t>
      </w:r>
    </w:p>
    <w:p w14:paraId="07B83242" w14:textId="6D28C456"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 xml:space="preserve">Ийнхүү асуудлыг зохицуулах хувилбаруудыг харьцуулан дүгнэхэд Монгол Улсын төрийн бодлоготой уялдуулан эдийн засгийн өсөлт, бизнес эрхлэлтийг дэмжсэн тэгш шударга, өрсөлдөхүйц, олон улсын жишигт нийцсэн </w:t>
      </w:r>
      <w:r w:rsidR="00616066">
        <w:rPr>
          <w:rFonts w:ascii="Arial" w:hAnsi="Arial" w:cs="Arial"/>
          <w:sz w:val="24"/>
          <w:szCs w:val="24"/>
          <w:lang w:val="mn-MN"/>
        </w:rPr>
        <w:t>т</w:t>
      </w:r>
      <w:r w:rsidR="00616066" w:rsidRPr="00616066">
        <w:rPr>
          <w:rFonts w:ascii="Arial" w:hAnsi="Arial" w:cs="Arial"/>
          <w:sz w:val="24"/>
          <w:szCs w:val="24"/>
          <w:lang w:val="mn-MN"/>
        </w:rPr>
        <w:t xml:space="preserve">атварын мэргэшсэн зөвлөх үйлчилгээний </w:t>
      </w:r>
      <w:r w:rsidRPr="00363273">
        <w:rPr>
          <w:rFonts w:ascii="Arial" w:hAnsi="Arial" w:cs="Arial"/>
          <w:sz w:val="24"/>
          <w:szCs w:val="24"/>
          <w:lang w:val="mn-MN"/>
        </w:rPr>
        <w:t xml:space="preserve">асуудлыг </w:t>
      </w:r>
      <w:del w:id="34" w:author="User" w:date="2022-05-15T11:55:00Z">
        <w:r w:rsidRPr="00363273" w:rsidDel="009E6A44">
          <w:rPr>
            <w:rFonts w:ascii="Arial" w:hAnsi="Arial" w:cs="Arial"/>
            <w:sz w:val="24"/>
            <w:szCs w:val="24"/>
            <w:lang w:val="mn-MN"/>
          </w:rPr>
          <w:delText xml:space="preserve">шинэчлэн </w:delText>
        </w:r>
      </w:del>
      <w:ins w:id="35" w:author="User" w:date="2022-05-15T11:55:00Z">
        <w:r w:rsidR="009E6A44">
          <w:rPr>
            <w:rFonts w:ascii="Arial" w:hAnsi="Arial" w:cs="Arial"/>
            <w:sz w:val="24"/>
            <w:szCs w:val="24"/>
            <w:lang w:val="mn-MN"/>
          </w:rPr>
          <w:t xml:space="preserve">боловсронгуй болгож, </w:t>
        </w:r>
      </w:ins>
      <w:r w:rsidRPr="00363273">
        <w:rPr>
          <w:rFonts w:ascii="Arial" w:hAnsi="Arial" w:cs="Arial"/>
          <w:sz w:val="24"/>
          <w:szCs w:val="24"/>
          <w:lang w:val="mn-MN"/>
        </w:rPr>
        <w:t>бүрдүүлэхийн тулд хууль тогтоомжийн төсөл боловсруулах зохицуулалтын хувилбарыг авч хэрэглэх шаардлагатай байгаа тул Аргачлалд заасны дагуу тандан судлах ажиллагааг үргэлжлүүлэн хийж байна.</w:t>
      </w:r>
    </w:p>
    <w:p w14:paraId="25F8DFD1" w14:textId="6F5DEC9A"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 xml:space="preserve">Иймд тухайн хуулийн төслийн агуулга, зохицуулалтын хэлбэрийг дараах байдлаар ерөнхийлөн томьёолж байна. </w:t>
      </w:r>
    </w:p>
    <w:p w14:paraId="029DEC54" w14:textId="0891BC4A"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 xml:space="preserve">Энэ хуулийн зорилт нь </w:t>
      </w:r>
      <w:r w:rsidR="00572561">
        <w:rPr>
          <w:rFonts w:ascii="Arial" w:hAnsi="Arial" w:cs="Arial"/>
          <w:sz w:val="24"/>
          <w:szCs w:val="24"/>
          <w:lang w:val="mn-MN"/>
        </w:rPr>
        <w:t xml:space="preserve">татварын мэргэшсэн зөвлөх үйлчилгээ үзүүлэх </w:t>
      </w:r>
      <w:r w:rsidRPr="00363273">
        <w:rPr>
          <w:rFonts w:ascii="Arial" w:hAnsi="Arial" w:cs="Arial"/>
          <w:sz w:val="24"/>
          <w:szCs w:val="24"/>
          <w:lang w:val="mn-MN"/>
        </w:rPr>
        <w:t xml:space="preserve">эрх зүй, зохион байгуулалтын үндсийг тогтоож, энэ чиглэлээр төрийн болон мэргэжлийн байгууллага, иргэн, хуулийн этгээдийн эрх, үүрэг, авч хэрэгжүүлэх арга хэмжээ, үйл ажиллагаатай холбогдсон харилцааг зохицуулахад оршино. </w:t>
      </w:r>
    </w:p>
    <w:p w14:paraId="6CAD0427" w14:textId="77777777" w:rsidR="006B0502" w:rsidRPr="00363273" w:rsidRDefault="006B0502" w:rsidP="00FA1EA3">
      <w:pPr>
        <w:jc w:val="both"/>
        <w:rPr>
          <w:rFonts w:ascii="Arial" w:hAnsi="Arial" w:cs="Arial"/>
          <w:sz w:val="24"/>
          <w:szCs w:val="24"/>
          <w:lang w:val="mn-MN"/>
        </w:rPr>
      </w:pPr>
    </w:p>
    <w:p w14:paraId="1C9C3D30" w14:textId="30E42511" w:rsidR="007503D4" w:rsidRPr="00363273" w:rsidRDefault="00FA1EA3" w:rsidP="007503D4">
      <w:pPr>
        <w:jc w:val="center"/>
        <w:rPr>
          <w:rFonts w:ascii="Arial" w:hAnsi="Arial" w:cs="Arial"/>
          <w:b/>
          <w:bCs/>
          <w:sz w:val="24"/>
          <w:szCs w:val="24"/>
          <w:lang w:val="mn-MN"/>
        </w:rPr>
      </w:pPr>
      <w:r w:rsidRPr="00363273">
        <w:rPr>
          <w:rFonts w:ascii="Arial" w:hAnsi="Arial" w:cs="Arial"/>
          <w:b/>
          <w:bCs/>
          <w:sz w:val="24"/>
          <w:szCs w:val="24"/>
          <w:lang w:val="mn-MN"/>
        </w:rPr>
        <w:t>ДӨРӨВ. ЗОХИЦУУЛАЛТЫН ХУВИЛБАРУУДЫН ҮР</w:t>
      </w:r>
    </w:p>
    <w:p w14:paraId="6BBAE6BB" w14:textId="09D0716E" w:rsidR="00FA1EA3" w:rsidRPr="00363273" w:rsidRDefault="00FA1EA3" w:rsidP="007503D4">
      <w:pPr>
        <w:jc w:val="center"/>
        <w:rPr>
          <w:rFonts w:ascii="Arial" w:hAnsi="Arial" w:cs="Arial"/>
          <w:b/>
          <w:bCs/>
          <w:sz w:val="24"/>
          <w:szCs w:val="24"/>
          <w:lang w:val="mn-MN"/>
        </w:rPr>
      </w:pPr>
      <w:r w:rsidRPr="00363273">
        <w:rPr>
          <w:rFonts w:ascii="Arial" w:hAnsi="Arial" w:cs="Arial"/>
          <w:b/>
          <w:bCs/>
          <w:sz w:val="24"/>
          <w:szCs w:val="24"/>
          <w:lang w:val="mn-MN"/>
        </w:rPr>
        <w:t>НӨЛӨӨГ ТАНДАН СУДАЛСАН БАЙДАЛ</w:t>
      </w:r>
    </w:p>
    <w:p w14:paraId="3B8C52E9" w14:textId="05DEA7DD"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 xml:space="preserve">Аргачлалын 6-д заасны дагуу сонгосон хувилбарын үр нөлөөг Аргачлалд заасны дагуу ерөнхий асуултуудад хариулах замаар дүгнэлтийг нэгтгэн гаргалаа. </w:t>
      </w:r>
    </w:p>
    <w:p w14:paraId="199B847B" w14:textId="49DA8EBE"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Жич: Хүний эрх, эдийн засаг, нийгэм, байгаль орчинд үзүүлэх үр нөлөөг шалгуур асуултын дагуу тандсан байдлыг хүснэгт 1,2,3,4-өөс үзнэ үү.</w:t>
      </w:r>
    </w:p>
    <w:p w14:paraId="7E3626CA" w14:textId="77777777" w:rsidR="00FA1EA3" w:rsidRPr="00363273" w:rsidRDefault="00FA1EA3" w:rsidP="00FA1EA3">
      <w:pPr>
        <w:jc w:val="both"/>
        <w:rPr>
          <w:rFonts w:ascii="Arial" w:hAnsi="Arial" w:cs="Arial"/>
          <w:b/>
          <w:bCs/>
          <w:sz w:val="24"/>
          <w:szCs w:val="24"/>
          <w:lang w:val="mn-MN"/>
        </w:rPr>
      </w:pPr>
      <w:r w:rsidRPr="00363273">
        <w:rPr>
          <w:rFonts w:ascii="Arial" w:hAnsi="Arial" w:cs="Arial"/>
          <w:b/>
          <w:bCs/>
          <w:sz w:val="24"/>
          <w:szCs w:val="24"/>
          <w:lang w:val="mn-MN"/>
        </w:rPr>
        <w:t>4.1.Хүний эрхэд үзүүлэх үр нөлөө</w:t>
      </w:r>
    </w:p>
    <w:p w14:paraId="1A843F7E" w14:textId="70AAFBD9"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lastRenderedPageBreak/>
        <w:t xml:space="preserve">Хувилбар 6-гийн хүрээнд </w:t>
      </w:r>
      <w:r w:rsidR="00572561">
        <w:rPr>
          <w:rFonts w:ascii="Arial" w:hAnsi="Arial" w:cs="Arial"/>
          <w:sz w:val="24"/>
          <w:szCs w:val="24"/>
          <w:lang w:val="mn-MN"/>
        </w:rPr>
        <w:t>татварын мэргэшсэн зөвлөх үйлчилгээний</w:t>
      </w:r>
      <w:r w:rsidRPr="00363273">
        <w:rPr>
          <w:rFonts w:ascii="Arial" w:hAnsi="Arial" w:cs="Arial"/>
          <w:sz w:val="24"/>
          <w:szCs w:val="24"/>
          <w:lang w:val="mn-MN"/>
        </w:rPr>
        <w:t xml:space="preserve"> харилцааг нарийвчлан зааж өгснөөр эрх зүйн харилцаа илүү боловсронгуй болж, тэгш шударга байдал хангагдах эерэг нөлөөтэй.</w:t>
      </w:r>
    </w:p>
    <w:p w14:paraId="5E8488F5" w14:textId="77777777" w:rsidR="00FA1EA3" w:rsidRPr="00363273" w:rsidRDefault="00FA1EA3" w:rsidP="00FA1EA3">
      <w:pPr>
        <w:jc w:val="both"/>
        <w:rPr>
          <w:rFonts w:ascii="Arial" w:hAnsi="Arial" w:cs="Arial"/>
          <w:b/>
          <w:bCs/>
          <w:sz w:val="24"/>
          <w:szCs w:val="24"/>
          <w:lang w:val="mn-MN"/>
        </w:rPr>
      </w:pPr>
      <w:r w:rsidRPr="00363273">
        <w:rPr>
          <w:rFonts w:ascii="Arial" w:hAnsi="Arial" w:cs="Arial"/>
          <w:b/>
          <w:bCs/>
          <w:sz w:val="24"/>
          <w:szCs w:val="24"/>
          <w:lang w:val="mn-MN"/>
        </w:rPr>
        <w:t>4.2. Эдийн засагт үзүүлэх үр нөлөө</w:t>
      </w:r>
    </w:p>
    <w:p w14:paraId="5FB474BD" w14:textId="092E3414"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Сонгосон хувилбарын хүрээнд эдийн засаг, бизнесийн орчин сайжирч, татварын суурь өргөжнө.</w:t>
      </w:r>
    </w:p>
    <w:p w14:paraId="28EF7212" w14:textId="77777777" w:rsidR="00FA1EA3" w:rsidRPr="00363273" w:rsidRDefault="00FA1EA3" w:rsidP="00FA1EA3">
      <w:pPr>
        <w:jc w:val="both"/>
        <w:rPr>
          <w:rFonts w:ascii="Arial" w:hAnsi="Arial" w:cs="Arial"/>
          <w:b/>
          <w:bCs/>
          <w:sz w:val="24"/>
          <w:szCs w:val="24"/>
          <w:lang w:val="mn-MN"/>
        </w:rPr>
      </w:pPr>
      <w:r w:rsidRPr="00363273">
        <w:rPr>
          <w:rFonts w:ascii="Arial" w:hAnsi="Arial" w:cs="Arial"/>
          <w:b/>
          <w:bCs/>
          <w:sz w:val="24"/>
          <w:szCs w:val="24"/>
          <w:lang w:val="mn-MN"/>
        </w:rPr>
        <w:t>4.3.Нийгэмд үзүүлэх нөлөө</w:t>
      </w:r>
    </w:p>
    <w:p w14:paraId="32E29064" w14:textId="4C908775"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Хувилбар 6-гийн хүрээнд ажил эрхлэлтийн түвшин нэмэгдэж, ажиллагсдын нийгмийн байдал сайжрах дам нөлөө үзүүлнэ.</w:t>
      </w:r>
    </w:p>
    <w:p w14:paraId="38CA28F1" w14:textId="77777777" w:rsidR="00FA1EA3" w:rsidRPr="00363273" w:rsidRDefault="00FA1EA3" w:rsidP="00FA1EA3">
      <w:pPr>
        <w:jc w:val="both"/>
        <w:rPr>
          <w:rFonts w:ascii="Arial" w:hAnsi="Arial" w:cs="Arial"/>
          <w:b/>
          <w:bCs/>
          <w:sz w:val="24"/>
          <w:szCs w:val="24"/>
          <w:lang w:val="mn-MN"/>
        </w:rPr>
      </w:pPr>
      <w:r w:rsidRPr="00363273">
        <w:rPr>
          <w:rFonts w:ascii="Arial" w:hAnsi="Arial" w:cs="Arial"/>
          <w:b/>
          <w:bCs/>
          <w:sz w:val="24"/>
          <w:szCs w:val="24"/>
          <w:lang w:val="mn-MN"/>
        </w:rPr>
        <w:t>4.4.Байгаль орчинд үзүүлэх нөлөө</w:t>
      </w:r>
    </w:p>
    <w:p w14:paraId="75EC0F59" w14:textId="77777777" w:rsidR="00676057"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Байгаль орчинд ямар нэгэн шууд болон шууд бус сөрөг нөлөө үзүүлэхгүй.</w:t>
      </w:r>
      <w:r w:rsidR="008C52F0" w:rsidRPr="00363273">
        <w:rPr>
          <w:rFonts w:ascii="Arial" w:hAnsi="Arial" w:cs="Arial"/>
          <w:sz w:val="24"/>
          <w:szCs w:val="24"/>
          <w:lang w:val="mn-MN"/>
        </w:rPr>
        <w:t xml:space="preserve"> </w:t>
      </w:r>
    </w:p>
    <w:p w14:paraId="536A29F1" w14:textId="7C15B214" w:rsidR="00FA1EA3" w:rsidRPr="00363273" w:rsidRDefault="00FA1EA3" w:rsidP="00FA1EA3">
      <w:pPr>
        <w:jc w:val="both"/>
        <w:rPr>
          <w:rFonts w:ascii="Arial" w:hAnsi="Arial" w:cs="Arial"/>
          <w:b/>
          <w:bCs/>
          <w:sz w:val="24"/>
          <w:szCs w:val="24"/>
          <w:lang w:val="mn-MN"/>
        </w:rPr>
      </w:pPr>
      <w:r w:rsidRPr="00363273">
        <w:rPr>
          <w:rFonts w:ascii="Arial" w:hAnsi="Arial" w:cs="Arial"/>
          <w:b/>
          <w:bCs/>
          <w:sz w:val="24"/>
          <w:szCs w:val="24"/>
          <w:lang w:val="mn-MN"/>
        </w:rPr>
        <w:t>4.5.Монгол Улсын Үндсэн хууль, Монгол Улсын олон улсын гэрээ, бусад хуультай нийцэж байгаа эсэх</w:t>
      </w:r>
    </w:p>
    <w:p w14:paraId="395CE24B" w14:textId="531B3B61" w:rsidR="00FA1EA3" w:rsidRPr="00363273" w:rsidRDefault="00124EAE" w:rsidP="00FA1EA3">
      <w:pPr>
        <w:jc w:val="both"/>
        <w:rPr>
          <w:rFonts w:ascii="Arial" w:hAnsi="Arial" w:cs="Arial"/>
          <w:sz w:val="24"/>
          <w:szCs w:val="24"/>
          <w:lang w:val="mn-MN"/>
        </w:rPr>
      </w:pPr>
      <w:r>
        <w:rPr>
          <w:rFonts w:ascii="Arial" w:hAnsi="Arial" w:cs="Arial"/>
          <w:sz w:val="24"/>
          <w:szCs w:val="24"/>
          <w:lang w:val="mn-MN"/>
        </w:rPr>
        <w:t xml:space="preserve">Татварын мэргэшсэн зөвлөх үйлчилгээний </w:t>
      </w:r>
      <w:r w:rsidR="00FA1EA3" w:rsidRPr="00363273">
        <w:rPr>
          <w:rFonts w:ascii="Arial" w:hAnsi="Arial" w:cs="Arial"/>
          <w:sz w:val="24"/>
          <w:szCs w:val="24"/>
          <w:lang w:val="mn-MN"/>
        </w:rPr>
        <w:t>тухай хуул</w:t>
      </w:r>
      <w:ins w:id="36" w:author="User" w:date="2022-05-15T11:55:00Z">
        <w:r w:rsidR="009E6A44">
          <w:rPr>
            <w:rFonts w:ascii="Arial" w:hAnsi="Arial" w:cs="Arial"/>
            <w:sz w:val="24"/>
            <w:szCs w:val="24"/>
            <w:lang w:val="mn-MN"/>
          </w:rPr>
          <w:t>ьд нэмэлт, өөрчлөлт оруулах тухай хуулийн төсөл</w:t>
        </w:r>
      </w:ins>
      <w:del w:id="37" w:author="User" w:date="2022-05-15T11:55:00Z">
        <w:r w:rsidR="00FA1EA3" w:rsidRPr="00363273" w:rsidDel="009E6A44">
          <w:rPr>
            <w:rFonts w:ascii="Arial" w:hAnsi="Arial" w:cs="Arial"/>
            <w:sz w:val="24"/>
            <w:szCs w:val="24"/>
            <w:lang w:val="mn-MN"/>
          </w:rPr>
          <w:delText>ийг</w:delText>
        </w:r>
      </w:del>
      <w:r w:rsidR="00FA1EA3" w:rsidRPr="00363273">
        <w:rPr>
          <w:rFonts w:ascii="Arial" w:hAnsi="Arial" w:cs="Arial"/>
          <w:sz w:val="24"/>
          <w:szCs w:val="24"/>
          <w:lang w:val="mn-MN"/>
        </w:rPr>
        <w:t xml:space="preserve"> </w:t>
      </w:r>
      <w:del w:id="38" w:author="User" w:date="2022-05-15T11:55:00Z">
        <w:r w:rsidR="00FA1EA3" w:rsidRPr="00363273" w:rsidDel="009E6A44">
          <w:rPr>
            <w:rFonts w:ascii="Arial" w:hAnsi="Arial" w:cs="Arial"/>
            <w:sz w:val="24"/>
            <w:szCs w:val="24"/>
            <w:lang w:val="mn-MN"/>
          </w:rPr>
          <w:delText>шинэчлэн найруулах</w:delText>
        </w:r>
      </w:del>
      <w:r w:rsidR="00FA1EA3" w:rsidRPr="00363273">
        <w:rPr>
          <w:rFonts w:ascii="Arial" w:hAnsi="Arial" w:cs="Arial"/>
          <w:sz w:val="24"/>
          <w:szCs w:val="24"/>
          <w:lang w:val="mn-MN"/>
        </w:rPr>
        <w:t xml:space="preserve"> нь Монгол</w:t>
      </w:r>
      <w:r w:rsidR="00676057" w:rsidRPr="00363273">
        <w:rPr>
          <w:rFonts w:ascii="Arial" w:hAnsi="Arial" w:cs="Arial"/>
          <w:sz w:val="24"/>
          <w:szCs w:val="24"/>
          <w:lang w:val="mn-MN"/>
        </w:rPr>
        <w:t xml:space="preserve"> </w:t>
      </w:r>
      <w:r w:rsidR="00FA1EA3" w:rsidRPr="00363273">
        <w:rPr>
          <w:rFonts w:ascii="Arial" w:hAnsi="Arial" w:cs="Arial"/>
          <w:sz w:val="24"/>
          <w:szCs w:val="24"/>
          <w:lang w:val="mn-MN"/>
        </w:rPr>
        <w:t>Улсын Үндсэн хууль болон хүний эрхийн Монгол Улсын олон улсын гэрээнд нийцэх бөгөөд өнөөдөр үйлчилж байгаа бусад хууль тогтоомжийг аливаа хэлбэрээр зөрч</w:t>
      </w:r>
      <w:ins w:id="39" w:author="User" w:date="2022-05-15T11:56:00Z">
        <w:r w:rsidR="00340ED9">
          <w:rPr>
            <w:rFonts w:ascii="Arial" w:hAnsi="Arial" w:cs="Arial"/>
            <w:sz w:val="24"/>
            <w:szCs w:val="24"/>
            <w:lang w:val="mn-MN"/>
          </w:rPr>
          <w:t>ихгүй</w:t>
        </w:r>
      </w:ins>
      <w:del w:id="40" w:author="User" w:date="2022-05-15T11:56:00Z">
        <w:r w:rsidR="00FA1EA3" w:rsidRPr="00363273" w:rsidDel="00340ED9">
          <w:rPr>
            <w:rFonts w:ascii="Arial" w:hAnsi="Arial" w:cs="Arial"/>
            <w:sz w:val="24"/>
            <w:szCs w:val="24"/>
            <w:lang w:val="mn-MN"/>
          </w:rPr>
          <w:delText>өөгүй</w:delText>
        </w:r>
      </w:del>
      <w:r w:rsidR="00FA1EA3" w:rsidRPr="00363273">
        <w:rPr>
          <w:rFonts w:ascii="Arial" w:hAnsi="Arial" w:cs="Arial"/>
          <w:sz w:val="24"/>
          <w:szCs w:val="24"/>
          <w:lang w:val="mn-MN"/>
        </w:rPr>
        <w:t xml:space="preserve"> болно.</w:t>
      </w:r>
    </w:p>
    <w:p w14:paraId="3B621B5B" w14:textId="77777777" w:rsidR="00FA1EA3" w:rsidRPr="00363273" w:rsidRDefault="00FA1EA3" w:rsidP="00CC5BB7">
      <w:pPr>
        <w:jc w:val="center"/>
        <w:rPr>
          <w:rFonts w:ascii="Arial" w:hAnsi="Arial" w:cs="Arial"/>
          <w:b/>
          <w:bCs/>
          <w:sz w:val="24"/>
          <w:szCs w:val="24"/>
          <w:lang w:val="mn-MN"/>
        </w:rPr>
      </w:pPr>
      <w:r w:rsidRPr="00363273">
        <w:rPr>
          <w:rFonts w:ascii="Arial" w:hAnsi="Arial" w:cs="Arial"/>
          <w:b/>
          <w:bCs/>
          <w:sz w:val="24"/>
          <w:szCs w:val="24"/>
          <w:lang w:val="mn-MN"/>
        </w:rPr>
        <w:t>ТАВ. ЗОХИЦУУЛАЛТЫН ХУВИЛБАРУУДЫГ</w:t>
      </w:r>
    </w:p>
    <w:p w14:paraId="3DC0502B" w14:textId="77777777" w:rsidR="00FA1EA3" w:rsidRPr="00363273" w:rsidRDefault="00FA1EA3" w:rsidP="00CC5BB7">
      <w:pPr>
        <w:jc w:val="center"/>
        <w:rPr>
          <w:rFonts w:ascii="Arial" w:hAnsi="Arial" w:cs="Arial"/>
          <w:b/>
          <w:bCs/>
          <w:sz w:val="24"/>
          <w:szCs w:val="24"/>
          <w:lang w:val="mn-MN"/>
        </w:rPr>
      </w:pPr>
      <w:r w:rsidRPr="00363273">
        <w:rPr>
          <w:rFonts w:ascii="Arial" w:hAnsi="Arial" w:cs="Arial"/>
          <w:b/>
          <w:bCs/>
          <w:sz w:val="24"/>
          <w:szCs w:val="24"/>
          <w:lang w:val="mn-MN"/>
        </w:rPr>
        <w:t>ХАРЬЦУУЛСАН ДҮГНЭЛТ</w:t>
      </w:r>
    </w:p>
    <w:p w14:paraId="15D060DC" w14:textId="77777777"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Аргачлалын 7-д зааснаар хувилбаруудын эерэг болон сөрөг талуудыг</w:t>
      </w:r>
    </w:p>
    <w:p w14:paraId="76208639" w14:textId="77777777"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 Зорилгод хүрэх байдал;</w:t>
      </w:r>
    </w:p>
    <w:p w14:paraId="58CA42A6" w14:textId="77777777"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 Зардал, үр өгөөжийн харьцаа;</w:t>
      </w:r>
    </w:p>
    <w:p w14:paraId="626BC394" w14:textId="77777777"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 Хүний эрх, эдийн засагт, нийгэм, байгаль орчинд үзүүлэх үр нөлөө;</w:t>
      </w:r>
    </w:p>
    <w:p w14:paraId="5B3AE679" w14:textId="77777777"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 Хууль тогтоомжтой нийцэж буй эсэх;</w:t>
      </w:r>
    </w:p>
    <w:p w14:paraId="44EC3218" w14:textId="0EB4435C"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 xml:space="preserve">- Гарч болох сөрөг үр дагавар, түүнийг арилгах хувилбар байгаа эсэх гэсэн шалгуураар дахин нягтлан үзэж дараах дүгнэлтийг хийлээ. </w:t>
      </w:r>
    </w:p>
    <w:p w14:paraId="61426CBC" w14:textId="31C023D3"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 xml:space="preserve">Монгол Улсын төрийн бодлоготой уялдуулан эдийн засгийн өсөлт, бизнес эрхлэлтийг дэмжсэн тэгш шударга, өрсөлдөхүйц, олон улсын жишигт нийцсэн </w:t>
      </w:r>
      <w:r w:rsidR="00124EAE">
        <w:rPr>
          <w:rFonts w:ascii="Arial" w:hAnsi="Arial" w:cs="Arial"/>
          <w:sz w:val="24"/>
          <w:szCs w:val="24"/>
          <w:lang w:val="mn-MN"/>
        </w:rPr>
        <w:t>татварын мэргэшсэн зөвлөх үйлчилгээний</w:t>
      </w:r>
      <w:r w:rsidRPr="00363273">
        <w:rPr>
          <w:rFonts w:ascii="Arial" w:hAnsi="Arial" w:cs="Arial"/>
          <w:sz w:val="24"/>
          <w:szCs w:val="24"/>
          <w:lang w:val="mn-MN"/>
        </w:rPr>
        <w:t xml:space="preserve"> үйл ажиллагааг </w:t>
      </w:r>
      <w:del w:id="41" w:author="User" w:date="2022-05-15T11:56:00Z">
        <w:r w:rsidRPr="00363273" w:rsidDel="00AA25AF">
          <w:rPr>
            <w:rFonts w:ascii="Arial" w:hAnsi="Arial" w:cs="Arial"/>
            <w:sz w:val="24"/>
            <w:szCs w:val="24"/>
            <w:lang w:val="mn-MN"/>
          </w:rPr>
          <w:delText xml:space="preserve">шинэчлэн </w:delText>
        </w:r>
      </w:del>
      <w:ins w:id="42" w:author="User" w:date="2022-05-15T11:56:00Z">
        <w:r w:rsidR="00AA25AF">
          <w:rPr>
            <w:rFonts w:ascii="Arial" w:hAnsi="Arial" w:cs="Arial"/>
            <w:sz w:val="24"/>
            <w:szCs w:val="24"/>
            <w:lang w:val="mn-MN"/>
          </w:rPr>
          <w:t xml:space="preserve">боловсронгуй болгож, </w:t>
        </w:r>
      </w:ins>
      <w:r w:rsidRPr="00363273">
        <w:rPr>
          <w:rFonts w:ascii="Arial" w:hAnsi="Arial" w:cs="Arial"/>
          <w:sz w:val="24"/>
          <w:szCs w:val="24"/>
          <w:lang w:val="mn-MN"/>
        </w:rPr>
        <w:t>бүрдүүлэхийн тулд зөвхөн хувилбар 6 буюу хууль батлан хэрэгжүүлснээр өнөөгийн тулгамдаад байгаа сөрөг үр дагаврыг бууруулах, зорилтыг хангах боломжтой байна. Энэхүү зохицуулалтыг хуульд тусгахдаа оновчтой хэлбэрээр хуульчлахгүй бол эдийн засаг, нийгэмд үзүүлэх сөрөг үр дагаврыг нэмэгдүүлэх эрсдэл учирч болох юм.</w:t>
      </w:r>
    </w:p>
    <w:p w14:paraId="06162898" w14:textId="77777777" w:rsidR="00F73D1F" w:rsidRPr="00363273" w:rsidRDefault="00F73D1F" w:rsidP="002A39C4">
      <w:pPr>
        <w:jc w:val="center"/>
        <w:rPr>
          <w:rFonts w:ascii="Arial" w:hAnsi="Arial" w:cs="Arial"/>
          <w:b/>
          <w:bCs/>
          <w:sz w:val="24"/>
          <w:szCs w:val="24"/>
          <w:lang w:val="mn-MN"/>
        </w:rPr>
      </w:pPr>
    </w:p>
    <w:p w14:paraId="4C5254A5" w14:textId="73CC77A0" w:rsidR="00FA1EA3" w:rsidRPr="00363273" w:rsidRDefault="00FA1EA3" w:rsidP="002A39C4">
      <w:pPr>
        <w:jc w:val="center"/>
        <w:rPr>
          <w:rFonts w:ascii="Arial" w:hAnsi="Arial" w:cs="Arial"/>
          <w:b/>
          <w:bCs/>
          <w:sz w:val="24"/>
          <w:szCs w:val="24"/>
          <w:lang w:val="mn-MN"/>
        </w:rPr>
      </w:pPr>
      <w:r w:rsidRPr="00363273">
        <w:rPr>
          <w:rFonts w:ascii="Arial" w:hAnsi="Arial" w:cs="Arial"/>
          <w:b/>
          <w:bCs/>
          <w:sz w:val="24"/>
          <w:szCs w:val="24"/>
          <w:lang w:val="mn-MN"/>
        </w:rPr>
        <w:t>ЗУРГАА. ОЛОН УЛСЫН БОЛОН БУСАД УЛСЫН ХУУЛЬ</w:t>
      </w:r>
    </w:p>
    <w:p w14:paraId="0D860A72" w14:textId="71F4F028" w:rsidR="00FA1EA3" w:rsidRDefault="00FA1EA3" w:rsidP="002A39C4">
      <w:pPr>
        <w:jc w:val="center"/>
        <w:rPr>
          <w:rFonts w:ascii="Arial" w:hAnsi="Arial" w:cs="Arial"/>
          <w:b/>
          <w:bCs/>
          <w:sz w:val="24"/>
          <w:szCs w:val="24"/>
          <w:lang w:val="mn-MN"/>
        </w:rPr>
      </w:pPr>
      <w:r w:rsidRPr="00363273">
        <w:rPr>
          <w:rFonts w:ascii="Arial" w:hAnsi="Arial" w:cs="Arial"/>
          <w:b/>
          <w:bCs/>
          <w:sz w:val="24"/>
          <w:szCs w:val="24"/>
          <w:lang w:val="mn-MN"/>
        </w:rPr>
        <w:t>ЭРХ ЗҮЙН ЗОХИЦУУЛАЛТТАЙ ХАРЬЦУУЛСАН БАЙДАЛ</w:t>
      </w:r>
    </w:p>
    <w:p w14:paraId="0D613057" w14:textId="77777777" w:rsidR="00334E13" w:rsidRDefault="00334E13" w:rsidP="00334E13">
      <w:pPr>
        <w:jc w:val="both"/>
        <w:rPr>
          <w:rFonts w:ascii="Arial" w:hAnsi="Arial" w:cs="Arial"/>
          <w:sz w:val="24"/>
          <w:szCs w:val="24"/>
          <w:lang w:val="mn-MN"/>
        </w:rPr>
      </w:pPr>
      <w:r>
        <w:rPr>
          <w:rFonts w:ascii="Arial" w:hAnsi="Arial" w:cs="Arial"/>
          <w:sz w:val="24"/>
          <w:szCs w:val="24"/>
          <w:lang w:val="mn-MN"/>
        </w:rPr>
        <w:t xml:space="preserve">Дэлхийн улс орнуудад татвар тодорхойлох тогтолцоо нь хоёр төрөл байдаг бөгөөд Индонези, Канад, АНУ, Япон, Шриланк, Пакистан, Бангладеш, ASEAN-ны Сингапураас бусад 9 улс, Австрали, Ирланд, Шинэ зеланд, Их Британи, Кени, Замбиа, OECD-н 18 улсуудад татвар төлөгч нь өөрөө татвараа тодорхойлдог бол Австри, Бельги, Дани, Франц, Герман, Грек, Нидерланд, Норвеги, Сингапур, Португал гэх мэт Дундад болон Зүүн өмнөд Азийн олон улсуудад татварын алба нь татварыг тодорхойлдог байна. </w:t>
      </w:r>
    </w:p>
    <w:p w14:paraId="64881FD1" w14:textId="77777777" w:rsidR="00334E13" w:rsidRDefault="00334E13" w:rsidP="00334E13">
      <w:pPr>
        <w:jc w:val="both"/>
        <w:rPr>
          <w:rFonts w:ascii="Arial" w:hAnsi="Arial" w:cs="Arial"/>
          <w:sz w:val="24"/>
          <w:szCs w:val="24"/>
          <w:lang w:val="mn-MN"/>
        </w:rPr>
      </w:pPr>
      <w:r>
        <w:rPr>
          <w:rFonts w:ascii="Arial" w:hAnsi="Arial" w:cs="Arial"/>
          <w:sz w:val="24"/>
          <w:szCs w:val="24"/>
          <w:lang w:val="mn-MN"/>
        </w:rPr>
        <w:t>OECD 2013 оны судалгаагаар татварыг өөрөө тодорхойлдог загварчлалтай улсуудаас татварын алба тодорхойлох загварчлалтай улсад гаргасан маргааны тоо хэд дахин өндөр байдаг байна.</w:t>
      </w:r>
    </w:p>
    <w:p w14:paraId="55398731" w14:textId="77777777" w:rsidR="00334E13" w:rsidRDefault="00334E13" w:rsidP="00334E13">
      <w:pPr>
        <w:jc w:val="both"/>
        <w:rPr>
          <w:rFonts w:ascii="Arial" w:hAnsi="Arial" w:cs="Arial"/>
          <w:sz w:val="24"/>
          <w:szCs w:val="24"/>
          <w:lang w:val="mn-MN"/>
        </w:rPr>
      </w:pPr>
      <w:r>
        <w:rPr>
          <w:rFonts w:ascii="Arial" w:hAnsi="Arial" w:cs="Arial"/>
          <w:sz w:val="24"/>
          <w:szCs w:val="24"/>
          <w:lang w:val="mn-MN"/>
        </w:rPr>
        <w:t>Татвараа өөрөө тодорхойлох системийг илүү амжилттай болгоход доорх хүчин зүйлүүд нөлөөлдөг байна.</w:t>
      </w:r>
    </w:p>
    <w:p w14:paraId="1B043CB8" w14:textId="77777777" w:rsidR="00334E13" w:rsidRDefault="00334E13" w:rsidP="00334E13">
      <w:pPr>
        <w:pStyle w:val="ListParagraph"/>
        <w:numPr>
          <w:ilvl w:val="0"/>
          <w:numId w:val="14"/>
        </w:numPr>
        <w:spacing w:after="160" w:line="256" w:lineRule="auto"/>
        <w:jc w:val="both"/>
        <w:rPr>
          <w:rFonts w:ascii="Arial" w:hAnsi="Arial" w:cs="Arial"/>
          <w:szCs w:val="24"/>
          <w:lang w:val="mn-MN"/>
        </w:rPr>
      </w:pPr>
      <w:r>
        <w:rPr>
          <w:rFonts w:ascii="Arial" w:hAnsi="Arial" w:cs="Arial"/>
          <w:szCs w:val="24"/>
          <w:lang w:val="mn-MN"/>
        </w:rPr>
        <w:t>Татварын хууль тогтоомж нь хэрэгжүүлэхэд ойлгомжтой байх</w:t>
      </w:r>
    </w:p>
    <w:p w14:paraId="0C9A1120" w14:textId="77777777" w:rsidR="00334E13" w:rsidRDefault="00334E13" w:rsidP="00334E13">
      <w:pPr>
        <w:pStyle w:val="ListParagraph"/>
        <w:numPr>
          <w:ilvl w:val="0"/>
          <w:numId w:val="14"/>
        </w:numPr>
        <w:spacing w:after="160" w:line="256" w:lineRule="auto"/>
        <w:jc w:val="both"/>
        <w:rPr>
          <w:rFonts w:ascii="Arial" w:hAnsi="Arial" w:cs="Arial"/>
          <w:szCs w:val="24"/>
          <w:lang w:val="mn-MN"/>
        </w:rPr>
      </w:pPr>
      <w:r>
        <w:rPr>
          <w:rFonts w:ascii="Arial" w:hAnsi="Arial" w:cs="Arial"/>
          <w:szCs w:val="24"/>
          <w:lang w:val="mn-MN"/>
        </w:rPr>
        <w:t>Татвар төлөгчрүү хандсан үйлчилгээ</w:t>
      </w:r>
    </w:p>
    <w:p w14:paraId="0D8FA789" w14:textId="77777777" w:rsidR="00334E13" w:rsidRDefault="00334E13" w:rsidP="00334E13">
      <w:pPr>
        <w:pStyle w:val="ListParagraph"/>
        <w:numPr>
          <w:ilvl w:val="0"/>
          <w:numId w:val="14"/>
        </w:numPr>
        <w:spacing w:after="160" w:line="256" w:lineRule="auto"/>
        <w:jc w:val="both"/>
        <w:rPr>
          <w:rFonts w:ascii="Arial" w:hAnsi="Arial" w:cs="Arial"/>
          <w:szCs w:val="24"/>
          <w:lang w:val="mn-MN"/>
        </w:rPr>
      </w:pPr>
      <w:r>
        <w:rPr>
          <w:rFonts w:ascii="Arial" w:hAnsi="Arial" w:cs="Arial"/>
          <w:szCs w:val="24"/>
          <w:lang w:val="mn-MN"/>
        </w:rPr>
        <w:t>Татвараа тайлагнах, төлөх энгийн процесс</w:t>
      </w:r>
    </w:p>
    <w:p w14:paraId="5B1ADB01" w14:textId="77777777" w:rsidR="00334E13" w:rsidRDefault="00334E13" w:rsidP="00334E13">
      <w:pPr>
        <w:pStyle w:val="ListParagraph"/>
        <w:numPr>
          <w:ilvl w:val="0"/>
          <w:numId w:val="14"/>
        </w:numPr>
        <w:spacing w:after="160" w:line="256" w:lineRule="auto"/>
        <w:jc w:val="both"/>
        <w:rPr>
          <w:rFonts w:ascii="Arial" w:hAnsi="Arial" w:cs="Arial"/>
          <w:szCs w:val="24"/>
          <w:lang w:val="mn-MN"/>
        </w:rPr>
      </w:pPr>
      <w:r>
        <w:rPr>
          <w:rFonts w:ascii="Arial" w:hAnsi="Arial" w:cs="Arial"/>
          <w:szCs w:val="24"/>
          <w:lang w:val="mn-MN"/>
        </w:rPr>
        <w:t>Татвар хураалтын энгийн систем</w:t>
      </w:r>
    </w:p>
    <w:p w14:paraId="3050A3F5" w14:textId="77777777" w:rsidR="00334E13" w:rsidRDefault="00334E13" w:rsidP="00334E13">
      <w:pPr>
        <w:pStyle w:val="ListParagraph"/>
        <w:numPr>
          <w:ilvl w:val="0"/>
          <w:numId w:val="14"/>
        </w:numPr>
        <w:spacing w:after="160" w:line="256" w:lineRule="auto"/>
        <w:jc w:val="both"/>
        <w:rPr>
          <w:rFonts w:ascii="Arial" w:hAnsi="Arial" w:cs="Arial"/>
          <w:szCs w:val="24"/>
          <w:lang w:val="mn-MN"/>
        </w:rPr>
      </w:pPr>
      <w:r>
        <w:rPr>
          <w:rFonts w:ascii="Arial" w:hAnsi="Arial" w:cs="Arial"/>
          <w:szCs w:val="24"/>
          <w:lang w:val="mn-MN"/>
        </w:rPr>
        <w:t>Эрсдэлд суурилсан хяналт</w:t>
      </w:r>
    </w:p>
    <w:p w14:paraId="20AECBBE" w14:textId="77777777" w:rsidR="00334E13" w:rsidRDefault="00334E13" w:rsidP="00334E13">
      <w:pPr>
        <w:pStyle w:val="ListParagraph"/>
        <w:numPr>
          <w:ilvl w:val="0"/>
          <w:numId w:val="14"/>
        </w:numPr>
        <w:spacing w:after="160" w:line="256" w:lineRule="auto"/>
        <w:jc w:val="both"/>
        <w:rPr>
          <w:rFonts w:ascii="Arial" w:hAnsi="Arial" w:cs="Arial"/>
          <w:szCs w:val="24"/>
          <w:lang w:val="mn-MN"/>
        </w:rPr>
      </w:pPr>
      <w:r>
        <w:rPr>
          <w:rFonts w:ascii="Arial" w:hAnsi="Arial" w:cs="Arial"/>
          <w:szCs w:val="24"/>
          <w:lang w:val="mn-MN"/>
        </w:rPr>
        <w:t>Хүү, торгууль шударга, оночтой байх</w:t>
      </w:r>
    </w:p>
    <w:p w14:paraId="6CCAF46A" w14:textId="77777777" w:rsidR="00334E13" w:rsidRDefault="00334E13" w:rsidP="00334E13">
      <w:pPr>
        <w:pStyle w:val="ListParagraph"/>
        <w:numPr>
          <w:ilvl w:val="0"/>
          <w:numId w:val="14"/>
        </w:numPr>
        <w:spacing w:after="160" w:line="256" w:lineRule="auto"/>
        <w:jc w:val="both"/>
        <w:rPr>
          <w:rFonts w:ascii="Arial" w:hAnsi="Arial" w:cs="Arial"/>
          <w:szCs w:val="24"/>
          <w:lang w:val="mn-MN"/>
        </w:rPr>
      </w:pPr>
      <w:r>
        <w:rPr>
          <w:rFonts w:ascii="Arial" w:hAnsi="Arial" w:cs="Arial"/>
          <w:szCs w:val="24"/>
          <w:lang w:val="mn-MN"/>
        </w:rPr>
        <w:t>Маргааныг цаг тухайд нь шударгаар шийдвэрлэх</w:t>
      </w:r>
    </w:p>
    <w:p w14:paraId="410F6FC8" w14:textId="77777777" w:rsidR="00334E13" w:rsidRDefault="00334E13" w:rsidP="00334E13">
      <w:pPr>
        <w:jc w:val="both"/>
        <w:rPr>
          <w:rFonts w:ascii="Arial" w:hAnsi="Arial" w:cs="Arial"/>
          <w:sz w:val="24"/>
          <w:szCs w:val="24"/>
          <w:lang w:val="mn-MN"/>
        </w:rPr>
      </w:pPr>
      <w:r>
        <w:rPr>
          <w:rFonts w:ascii="Arial" w:hAnsi="Arial" w:cs="Arial"/>
          <w:sz w:val="24"/>
          <w:szCs w:val="24"/>
          <w:lang w:val="mn-MN"/>
        </w:rPr>
        <w:t>Татварын мэргэшсэн зөвлөх үйлчилгээний хуультай улсууд нь Австрали, Австри, Бельги, Канад, Чили, Чех, Дани, Эстони, Герман, Унгар, Израиль, Итали, Япон, Солонгос, Мексик, Шинэ Зеланд, Норвеги, Польш, Португал, Словак Бүгд Найрамдах Улс, Швед, Хорват, Кипр, Энэтхэг, Малайз, Мальта, Румын, Сингапур зэрэг юм.</w:t>
      </w:r>
    </w:p>
    <w:p w14:paraId="08402D71" w14:textId="022A1154" w:rsidR="00334E13" w:rsidRDefault="00334E13" w:rsidP="00334E13">
      <w:pPr>
        <w:jc w:val="both"/>
        <w:rPr>
          <w:rFonts w:ascii="Arial" w:hAnsi="Arial" w:cs="Arial"/>
          <w:color w:val="FF0000"/>
          <w:sz w:val="24"/>
          <w:szCs w:val="24"/>
          <w:lang w:val="mn-MN"/>
        </w:rPr>
      </w:pPr>
      <w:r>
        <w:rPr>
          <w:rFonts w:ascii="Arial" w:hAnsi="Arial" w:cs="Arial"/>
          <w:sz w:val="24"/>
          <w:szCs w:val="24"/>
          <w:lang w:val="mn-MN"/>
        </w:rPr>
        <w:t xml:space="preserve">Татварын мэргэшсэн зөвлөх үйлчилгээний хуульгүй улсууд нь Финлянд, Франц, Грек, Исланд, Ирланд, Люксембург,Нидерланд, Словени, Швейцарт, Англи, Аргентин, Бразил, Болгар, Хятад, Колумби, Коста Рика, Хонгконг, Хятад, Латви, Литва, Марокко, ОХУ, Саудын Ара, Тайланд зэрэг улсууд </w:t>
      </w:r>
      <w:ins w:id="43" w:author="User" w:date="2022-05-15T11:46:00Z">
        <w:r w:rsidR="00CF1B78">
          <w:rPr>
            <w:rFonts w:ascii="Arial" w:hAnsi="Arial" w:cs="Arial"/>
            <w:sz w:val="24"/>
            <w:szCs w:val="24"/>
            <w:lang w:val="mn-MN"/>
          </w:rPr>
          <w:t>байдаг</w:t>
        </w:r>
      </w:ins>
      <w:del w:id="44" w:author="User" w:date="2022-05-15T11:46:00Z">
        <w:r w:rsidDel="00CF1B78">
          <w:rPr>
            <w:rFonts w:ascii="Arial" w:hAnsi="Arial" w:cs="Arial"/>
            <w:sz w:val="24"/>
            <w:szCs w:val="24"/>
            <w:lang w:val="mn-MN"/>
          </w:rPr>
          <w:delText>м</w:delText>
        </w:r>
      </w:del>
      <w:r>
        <w:rPr>
          <w:rFonts w:ascii="Arial" w:hAnsi="Arial" w:cs="Arial"/>
          <w:sz w:val="24"/>
          <w:szCs w:val="24"/>
          <w:lang w:val="mn-MN"/>
        </w:rPr>
        <w:t xml:space="preserve">. </w:t>
      </w:r>
    </w:p>
    <w:p w14:paraId="211BFD1A" w14:textId="77777777" w:rsidR="00334E13" w:rsidRDefault="00334E13" w:rsidP="00334E13">
      <w:pPr>
        <w:jc w:val="both"/>
        <w:rPr>
          <w:rFonts w:ascii="Arial" w:hAnsi="Arial" w:cs="Arial"/>
          <w:sz w:val="24"/>
          <w:szCs w:val="24"/>
          <w:lang w:val="mn-MN"/>
        </w:rPr>
      </w:pPr>
      <w:r>
        <w:rPr>
          <w:rFonts w:ascii="Arial" w:hAnsi="Arial" w:cs="Arial"/>
          <w:sz w:val="24"/>
          <w:szCs w:val="24"/>
          <w:lang w:val="mn-MN"/>
        </w:rPr>
        <w:t>Татварын мэргэшсэн зөвлөх үйлчилгээний бүртгэл болон үйлчилгээний тухай судалгаанд нийт 55 улс оролцсноос 42 хувь нь мэргэшсэн үйлчилгээ санал болгодог, 27 хувь нь хуулийн зохицуулалттай, 22 хувь нь тухайн улсад бүртгүүлэх, 15 хувь нь онлайн бүртгэлийн үйлчилгээтэй байдаг байна.</w:t>
      </w:r>
    </w:p>
    <w:p w14:paraId="49C99900" w14:textId="77777777" w:rsidR="00334E13" w:rsidRDefault="00334E13" w:rsidP="00334E13">
      <w:pPr>
        <w:jc w:val="both"/>
        <w:rPr>
          <w:rFonts w:ascii="Arial" w:hAnsi="Arial" w:cs="Arial"/>
          <w:sz w:val="24"/>
          <w:szCs w:val="24"/>
          <w:lang w:val="mn-MN"/>
        </w:rPr>
      </w:pPr>
      <w:r>
        <w:rPr>
          <w:rFonts w:ascii="Arial" w:hAnsi="Arial" w:cs="Arial"/>
          <w:sz w:val="24"/>
          <w:szCs w:val="24"/>
          <w:lang w:val="mn-MN"/>
        </w:rPr>
        <w:t xml:space="preserve">Татварын алба, Татварын Зөвлөх болон оролцогч талуудын хоорондын харилцааны стратегийн 4 загвар: </w:t>
      </w:r>
    </w:p>
    <w:p w14:paraId="55FF6493" w14:textId="77777777" w:rsidR="00334E13" w:rsidRDefault="00334E13" w:rsidP="00334E13">
      <w:pPr>
        <w:pStyle w:val="ListParagraph"/>
        <w:numPr>
          <w:ilvl w:val="0"/>
          <w:numId w:val="15"/>
        </w:numPr>
        <w:spacing w:after="160" w:line="256" w:lineRule="auto"/>
        <w:jc w:val="both"/>
        <w:rPr>
          <w:rFonts w:ascii="Arial" w:hAnsi="Arial" w:cstheme="minorBidi"/>
          <w:szCs w:val="24"/>
          <w:lang w:val="mn-MN"/>
        </w:rPr>
      </w:pPr>
      <w:r>
        <w:rPr>
          <w:rFonts w:ascii="Arial" w:hAnsi="Arial"/>
          <w:szCs w:val="24"/>
          <w:lang w:val="mn-MN"/>
        </w:rPr>
        <w:t xml:space="preserve">Хяналттай систем: ЖДААН/н татварын хуулийг дагаж мөрдүүлэх бүх үүрэг хариуцлагуудыг өөрөө хүлээдэг. ТМЗҮ-н үүрэг роль нь хязгаартай. </w:t>
      </w:r>
    </w:p>
    <w:p w14:paraId="41C2317F" w14:textId="77777777" w:rsidR="00334E13" w:rsidRDefault="00334E13" w:rsidP="00334E13">
      <w:pPr>
        <w:pStyle w:val="ListParagraph"/>
        <w:numPr>
          <w:ilvl w:val="0"/>
          <w:numId w:val="15"/>
        </w:numPr>
        <w:spacing w:after="160" w:line="256" w:lineRule="auto"/>
        <w:jc w:val="both"/>
        <w:rPr>
          <w:rFonts w:ascii="Arial" w:hAnsi="Arial"/>
          <w:szCs w:val="24"/>
          <w:lang w:val="mn-MN"/>
        </w:rPr>
      </w:pPr>
      <w:r>
        <w:rPr>
          <w:rFonts w:ascii="Arial" w:hAnsi="Arial"/>
          <w:szCs w:val="24"/>
          <w:lang w:val="mn-MN"/>
        </w:rPr>
        <w:lastRenderedPageBreak/>
        <w:t>Хосолсон нээлттэй систем: ЖДААН-н Татварын үүрэг, биенесийн үйл ажиллагаанд төр голчлон оролцоно. Үйлчилгээ мэдээллүүдэд нь нээлттэй зах зээлээс ашиглагдаж болох боловч татварын албаар хянагдаж зөвшөөрөгдөнө.</w:t>
      </w:r>
    </w:p>
    <w:p w14:paraId="51F1A3A9" w14:textId="77777777" w:rsidR="00334E13" w:rsidRDefault="00334E13" w:rsidP="00334E13">
      <w:pPr>
        <w:pStyle w:val="ListParagraph"/>
        <w:numPr>
          <w:ilvl w:val="0"/>
          <w:numId w:val="15"/>
        </w:numPr>
        <w:spacing w:after="160" w:line="256" w:lineRule="auto"/>
        <w:jc w:val="both"/>
        <w:rPr>
          <w:rFonts w:ascii="Arial" w:hAnsi="Arial"/>
          <w:szCs w:val="24"/>
          <w:lang w:val="mn-MN"/>
        </w:rPr>
      </w:pPr>
      <w:r>
        <w:rPr>
          <w:rFonts w:ascii="Arial" w:hAnsi="Arial"/>
          <w:szCs w:val="24"/>
          <w:lang w:val="mn-MN"/>
        </w:rPr>
        <w:t>Хосолсон хаалттай систем: Татварын зөвлөхүүд болон бусад талууд ЖДААН-н татварын асуудалд гол үүрэг үзүүлнэ. Гэхдээ хуулиар зохицуулагдсан байна.</w:t>
      </w:r>
    </w:p>
    <w:p w14:paraId="3E207205" w14:textId="77777777" w:rsidR="00334E13" w:rsidRDefault="00334E13" w:rsidP="00334E13">
      <w:pPr>
        <w:pStyle w:val="ListParagraph"/>
        <w:numPr>
          <w:ilvl w:val="0"/>
          <w:numId w:val="15"/>
        </w:numPr>
        <w:spacing w:after="160" w:line="256" w:lineRule="auto"/>
        <w:jc w:val="both"/>
        <w:rPr>
          <w:rFonts w:ascii="Arial" w:hAnsi="Arial"/>
          <w:szCs w:val="24"/>
          <w:lang w:val="mn-MN"/>
        </w:rPr>
      </w:pPr>
      <w:r>
        <w:rPr>
          <w:rFonts w:ascii="Arial" w:hAnsi="Arial"/>
          <w:szCs w:val="24"/>
          <w:lang w:val="mn-MN"/>
        </w:rPr>
        <w:t xml:space="preserve">Дасан зохицох схем: Татварын зөвлөхүүд болон бусад оролцогч талуудын ЖДААН-үүдийн үйл ажиллагаа, татварын асуудалд үйлчилгээ үзүүлэх явдал бүрэн дэмжигдэнэ. </w:t>
      </w:r>
    </w:p>
    <w:p w14:paraId="7DC30BAB" w14:textId="77777777" w:rsidR="00334E13" w:rsidRDefault="00334E13" w:rsidP="00334E13">
      <w:pPr>
        <w:jc w:val="both"/>
        <w:rPr>
          <w:rFonts w:ascii="Arial" w:hAnsi="Arial" w:cs="Arial"/>
          <w:sz w:val="24"/>
          <w:szCs w:val="24"/>
          <w:cs/>
          <w:lang w:val="mn-MN"/>
        </w:rPr>
      </w:pPr>
      <w:r>
        <w:rPr>
          <w:rFonts w:ascii="Arial" w:hAnsi="Arial" w:cs="Arial"/>
          <w:sz w:val="24"/>
          <w:szCs w:val="24"/>
          <w:lang w:val="mn-MN"/>
        </w:rPr>
        <w:t>Татварын мэргэшсэн зөвлөх үйлчилгээг хуулийн бүрэн зохицуулалттай Герман загвар, хагас зохицуулалттай АНУ загвар, хуулийн зохицуулалтгүй гэж ангилдаг.</w:t>
      </w:r>
    </w:p>
    <w:p w14:paraId="3EA3A7DE" w14:textId="77777777" w:rsidR="00334E13" w:rsidRDefault="00334E13" w:rsidP="00334E13">
      <w:pPr>
        <w:jc w:val="both"/>
        <w:rPr>
          <w:rFonts w:ascii="Arial" w:hAnsi="Arial" w:cs="Arial"/>
          <w:sz w:val="24"/>
          <w:szCs w:val="24"/>
          <w:lang w:val="mn-MN"/>
        </w:rPr>
      </w:pPr>
      <w:r>
        <w:rPr>
          <w:rFonts w:ascii="Arial" w:hAnsi="Arial" w:cs="Arial"/>
          <w:sz w:val="24"/>
          <w:szCs w:val="24"/>
          <w:lang w:val="mn-MN"/>
        </w:rPr>
        <w:t xml:space="preserve">Бүрэн зохицуулалттай Герман загвар нь </w:t>
      </w:r>
    </w:p>
    <w:p w14:paraId="276BB628" w14:textId="77777777" w:rsidR="00334E13" w:rsidRDefault="00334E13" w:rsidP="00334E13">
      <w:pPr>
        <w:pStyle w:val="ListParagraph"/>
        <w:numPr>
          <w:ilvl w:val="0"/>
          <w:numId w:val="16"/>
        </w:numPr>
        <w:spacing w:after="160" w:line="256" w:lineRule="auto"/>
        <w:jc w:val="both"/>
        <w:rPr>
          <w:rFonts w:ascii="Arial" w:hAnsi="Arial" w:cs="Arial"/>
          <w:szCs w:val="24"/>
          <w:lang w:val="mn-MN"/>
        </w:rPr>
      </w:pPr>
      <w:r>
        <w:rPr>
          <w:rFonts w:ascii="Arial" w:hAnsi="Arial" w:cs="Arial"/>
          <w:szCs w:val="24"/>
          <w:lang w:val="mn-MN"/>
        </w:rPr>
        <w:t>Татварын зөвлөх нь ажил гүйцэтгэх эрх авсан байна</w:t>
      </w:r>
    </w:p>
    <w:p w14:paraId="6A37F372" w14:textId="78AF9537" w:rsidR="00334E13" w:rsidRDefault="00334E13" w:rsidP="00334E13">
      <w:pPr>
        <w:pStyle w:val="ListParagraph"/>
        <w:numPr>
          <w:ilvl w:val="0"/>
          <w:numId w:val="16"/>
        </w:numPr>
        <w:spacing w:after="160" w:line="256" w:lineRule="auto"/>
        <w:jc w:val="both"/>
        <w:rPr>
          <w:rFonts w:ascii="Arial" w:hAnsi="Arial" w:cs="Arial"/>
          <w:szCs w:val="24"/>
          <w:lang w:val="mn-MN"/>
        </w:rPr>
      </w:pPr>
      <w:r>
        <w:rPr>
          <w:rFonts w:ascii="Arial" w:hAnsi="Arial" w:cs="Arial"/>
          <w:szCs w:val="24"/>
          <w:lang w:val="mn-MN"/>
        </w:rPr>
        <w:t xml:space="preserve">Татварын зөвлөх үйлчилгээ үзүүлэх хүмүүс нь тусгай зөвшөөрөл авсан татварын зөвлөх, хуульч, нягтлан бодогч, аудиторууд байна. </w:t>
      </w:r>
    </w:p>
    <w:p w14:paraId="7F835139" w14:textId="77777777" w:rsidR="00334E13" w:rsidRDefault="00334E13" w:rsidP="00334E13">
      <w:pPr>
        <w:pStyle w:val="ListParagraph"/>
        <w:numPr>
          <w:ilvl w:val="0"/>
          <w:numId w:val="16"/>
        </w:numPr>
        <w:spacing w:after="160" w:line="256" w:lineRule="auto"/>
        <w:jc w:val="both"/>
        <w:rPr>
          <w:rFonts w:ascii="Arial" w:hAnsi="Arial" w:cs="Arial"/>
          <w:szCs w:val="24"/>
          <w:lang w:val="mn-MN"/>
        </w:rPr>
      </w:pPr>
      <w:r>
        <w:rPr>
          <w:rFonts w:ascii="Arial" w:hAnsi="Arial" w:cs="Arial"/>
          <w:szCs w:val="24"/>
          <w:lang w:val="mn-MN"/>
        </w:rPr>
        <w:t>Тусгай зөвшөөрөл аваагүй хүмүүс татварын зөвөлгөө өгч болохгүй</w:t>
      </w:r>
    </w:p>
    <w:p w14:paraId="6BCFFEBA" w14:textId="77777777" w:rsidR="00334E13" w:rsidRDefault="00334E13" w:rsidP="00334E13">
      <w:pPr>
        <w:jc w:val="both"/>
        <w:rPr>
          <w:rFonts w:ascii="Arial" w:hAnsi="Arial" w:cs="Arial"/>
          <w:sz w:val="24"/>
          <w:szCs w:val="24"/>
          <w:lang w:val="mn-MN"/>
        </w:rPr>
      </w:pPr>
      <w:r>
        <w:rPr>
          <w:rFonts w:ascii="Arial" w:hAnsi="Arial" w:cs="Arial"/>
          <w:sz w:val="24"/>
          <w:szCs w:val="24"/>
          <w:lang w:val="mn-MN"/>
        </w:rPr>
        <w:t>Хагас зохицуулалттай АНУ загвар нь:</w:t>
      </w:r>
    </w:p>
    <w:p w14:paraId="256C0BB3" w14:textId="77777777" w:rsidR="00334E13" w:rsidRDefault="00334E13" w:rsidP="00334E13">
      <w:pPr>
        <w:pStyle w:val="ListParagraph"/>
        <w:numPr>
          <w:ilvl w:val="0"/>
          <w:numId w:val="17"/>
        </w:numPr>
        <w:spacing w:after="160" w:line="256" w:lineRule="auto"/>
        <w:jc w:val="both"/>
        <w:rPr>
          <w:rFonts w:ascii="Arial" w:hAnsi="Arial" w:cs="Arial"/>
          <w:szCs w:val="24"/>
        </w:rPr>
      </w:pPr>
      <w:r>
        <w:rPr>
          <w:rFonts w:ascii="Arial" w:hAnsi="Arial" w:cs="Arial"/>
          <w:szCs w:val="24"/>
          <w:lang w:val="mn-MN"/>
        </w:rPr>
        <w:t>Мэргэжлийн сургалт, шалгалт өгөх шаардлагагүй</w:t>
      </w:r>
    </w:p>
    <w:p w14:paraId="3D099BAF" w14:textId="77777777" w:rsidR="00334E13" w:rsidRDefault="00334E13" w:rsidP="00334E13">
      <w:pPr>
        <w:pStyle w:val="ListParagraph"/>
        <w:numPr>
          <w:ilvl w:val="0"/>
          <w:numId w:val="17"/>
        </w:numPr>
        <w:spacing w:after="160" w:line="256" w:lineRule="auto"/>
        <w:jc w:val="both"/>
        <w:rPr>
          <w:rFonts w:ascii="Arial" w:hAnsi="Arial" w:cs="Arial"/>
          <w:szCs w:val="24"/>
        </w:rPr>
      </w:pPr>
      <w:r>
        <w:rPr>
          <w:rFonts w:ascii="Arial" w:hAnsi="Arial" w:cs="Arial"/>
          <w:szCs w:val="24"/>
          <w:lang w:val="mn-MN"/>
        </w:rPr>
        <w:t>Тайлан бэлтгэгч өөрийн мэдээлллийг тайландаа оруулна</w:t>
      </w:r>
      <w:r>
        <w:rPr>
          <w:rFonts w:ascii="Arial" w:hAnsi="Arial" w:cs="Arial"/>
          <w:szCs w:val="24"/>
        </w:rPr>
        <w:t>.</w:t>
      </w:r>
    </w:p>
    <w:p w14:paraId="34A65141" w14:textId="77777777" w:rsidR="00334E13" w:rsidRDefault="00334E13" w:rsidP="00334E13">
      <w:pPr>
        <w:pStyle w:val="ListParagraph"/>
        <w:numPr>
          <w:ilvl w:val="0"/>
          <w:numId w:val="17"/>
        </w:numPr>
        <w:spacing w:after="160" w:line="256" w:lineRule="auto"/>
        <w:jc w:val="both"/>
        <w:rPr>
          <w:rFonts w:ascii="Arial" w:hAnsi="Arial" w:cs="Arial"/>
          <w:szCs w:val="24"/>
        </w:rPr>
      </w:pPr>
      <w:r>
        <w:rPr>
          <w:rFonts w:ascii="Arial" w:hAnsi="Arial" w:cs="Arial"/>
          <w:szCs w:val="24"/>
          <w:lang w:val="mn-MN"/>
        </w:rPr>
        <w:t xml:space="preserve">Цалингийн татвар бэлдэхийн тулд бүртгүүлэх </w:t>
      </w:r>
      <w:r>
        <w:rPr>
          <w:rFonts w:ascii="Arial" w:hAnsi="Arial" w:cs="Arial"/>
          <w:szCs w:val="24"/>
        </w:rPr>
        <w:t>/</w:t>
      </w:r>
      <w:r>
        <w:rPr>
          <w:rFonts w:ascii="Arial" w:hAnsi="Arial" w:cs="Arial"/>
          <w:szCs w:val="24"/>
          <w:lang w:val="mn-MN"/>
        </w:rPr>
        <w:t>Австрали/</w:t>
      </w:r>
    </w:p>
    <w:p w14:paraId="6B880BCB" w14:textId="77777777" w:rsidR="00334E13" w:rsidRDefault="00334E13" w:rsidP="00334E13">
      <w:pPr>
        <w:jc w:val="both"/>
        <w:rPr>
          <w:rFonts w:ascii="Arial" w:hAnsi="Arial" w:cs="Arial"/>
          <w:sz w:val="24"/>
          <w:szCs w:val="24"/>
          <w:lang w:val="mn-MN"/>
        </w:rPr>
      </w:pPr>
      <w:r>
        <w:rPr>
          <w:rFonts w:ascii="Arial" w:hAnsi="Arial" w:cs="Arial"/>
          <w:sz w:val="24"/>
          <w:szCs w:val="24"/>
          <w:lang w:val="mn-MN"/>
        </w:rPr>
        <w:t>Хуулийн зохицуулалтгүй:</w:t>
      </w:r>
    </w:p>
    <w:p w14:paraId="5D395B23" w14:textId="77777777" w:rsidR="00334E13" w:rsidRDefault="00334E13" w:rsidP="00334E13">
      <w:pPr>
        <w:pStyle w:val="ListParagraph"/>
        <w:numPr>
          <w:ilvl w:val="0"/>
          <w:numId w:val="18"/>
        </w:numPr>
        <w:spacing w:after="160" w:line="256" w:lineRule="auto"/>
        <w:jc w:val="both"/>
        <w:rPr>
          <w:rFonts w:ascii="Arial" w:hAnsi="Arial" w:cs="Arial"/>
          <w:szCs w:val="24"/>
          <w:lang w:val="mn-MN"/>
        </w:rPr>
      </w:pPr>
      <w:r>
        <w:rPr>
          <w:rFonts w:ascii="Arial" w:hAnsi="Arial" w:cs="Arial"/>
          <w:szCs w:val="24"/>
          <w:lang w:val="mn-MN"/>
        </w:rPr>
        <w:t xml:space="preserve">Татварын тайлан гаргах, зөвлөх үйлчилгээ өгөх нь чөлөөтэй. </w:t>
      </w:r>
    </w:p>
    <w:p w14:paraId="7C6A393C" w14:textId="77777777" w:rsidR="00334E13" w:rsidRDefault="00334E13" w:rsidP="00334E13">
      <w:pPr>
        <w:pStyle w:val="ListParagraph"/>
        <w:numPr>
          <w:ilvl w:val="0"/>
          <w:numId w:val="18"/>
        </w:numPr>
        <w:spacing w:after="160" w:line="256" w:lineRule="auto"/>
        <w:jc w:val="both"/>
        <w:rPr>
          <w:rFonts w:ascii="Arial" w:hAnsi="Arial" w:cs="Arial"/>
          <w:szCs w:val="24"/>
          <w:lang w:val="mn-MN"/>
        </w:rPr>
      </w:pPr>
      <w:r>
        <w:rPr>
          <w:rFonts w:ascii="Arial" w:hAnsi="Arial" w:cs="Arial"/>
          <w:szCs w:val="24"/>
          <w:lang w:val="mn-MN"/>
        </w:rPr>
        <w:t>ТМЗҮ хуулийн зохицуулалтгүй боловч бусад хуулиудын хүрээнд захирагдах, зарим нэг мэргэжлийн шаардлага, ОУ-ын стандартуудыг мөрдөнө.</w:t>
      </w:r>
    </w:p>
    <w:p w14:paraId="1222A5BD" w14:textId="77777777" w:rsidR="00334E13" w:rsidRDefault="00334E13" w:rsidP="00334E13">
      <w:pPr>
        <w:jc w:val="both"/>
        <w:rPr>
          <w:rFonts w:ascii="Arial" w:hAnsi="Arial" w:cs="Arial"/>
          <w:sz w:val="24"/>
          <w:szCs w:val="24"/>
          <w:lang w:val="mn-MN"/>
        </w:rPr>
      </w:pPr>
      <w:r>
        <w:rPr>
          <w:rFonts w:ascii="Arial" w:hAnsi="Arial" w:cs="Arial"/>
          <w:sz w:val="24"/>
          <w:szCs w:val="24"/>
          <w:lang w:val="mn-MN"/>
        </w:rPr>
        <w:t>Бельги, Итали, Португал, Испани, Их Британи гэх мэт улсуудад татварын мэргэшсэн зөвлөх үйлчилгээ нь хуулийн зохицуулалтгүй байдаг.</w:t>
      </w:r>
    </w:p>
    <w:p w14:paraId="563D0FB6" w14:textId="246DE438" w:rsidR="00334E13" w:rsidRDefault="00334E13" w:rsidP="00334E13">
      <w:pPr>
        <w:jc w:val="both"/>
        <w:rPr>
          <w:rFonts w:ascii="Arial" w:hAnsi="Arial" w:cs="Arial"/>
          <w:sz w:val="24"/>
          <w:szCs w:val="24"/>
          <w:lang w:val="mn-MN"/>
        </w:rPr>
      </w:pPr>
      <w:del w:id="45" w:author="User" w:date="2022-05-15T11:47:00Z">
        <w:r w:rsidDel="00CF1B78">
          <w:rPr>
            <w:rFonts w:ascii="Arial" w:hAnsi="Arial" w:cs="Arial"/>
            <w:sz w:val="24"/>
            <w:szCs w:val="24"/>
            <w:lang w:val="mn-MN"/>
          </w:rPr>
          <w:delText>Гэхдээ огт хуулийн зохицуулалтгүй байх нь тийм ч зөв биш юм</w:delText>
        </w:r>
      </w:del>
      <w:del w:id="46" w:author="Tumenbayar Namsraidorj" w:date="2022-05-15T13:58:00Z">
        <w:r w:rsidDel="000212FF">
          <w:rPr>
            <w:rFonts w:ascii="Arial" w:hAnsi="Arial" w:cs="Arial"/>
            <w:sz w:val="24"/>
            <w:szCs w:val="24"/>
            <w:lang w:val="mn-MN"/>
          </w:rPr>
          <w:delText xml:space="preserve">. </w:delText>
        </w:r>
      </w:del>
      <w:r>
        <w:rPr>
          <w:rFonts w:ascii="Arial" w:hAnsi="Arial" w:cs="Arial"/>
          <w:sz w:val="24"/>
          <w:szCs w:val="24"/>
          <w:lang w:val="mn-MN"/>
        </w:rPr>
        <w:t>Хуулийн зохицуулалтгүй байснаар буруу тайлан гаргаж улсын төсөв, орлогод муугаар нөлөөлөх, ард түмний төр засагт итгэх итгэлийг буруулж болзошгүй нөхцөл үүсгэх, хуулийн зохицуулалтгүйгээр татварын тайлан бэлтгэгчид алдаа гаргах зэрэг эрсдэлтэй байдаг.</w:t>
      </w:r>
    </w:p>
    <w:p w14:paraId="7F90A0F7" w14:textId="611B2A5F" w:rsidR="00334E13" w:rsidRDefault="00334E13" w:rsidP="00334E13">
      <w:pPr>
        <w:jc w:val="both"/>
        <w:rPr>
          <w:rFonts w:ascii="Arial" w:hAnsi="Arial" w:cs="Arial"/>
          <w:sz w:val="24"/>
          <w:szCs w:val="24"/>
          <w:lang w:val="mn-MN"/>
        </w:rPr>
      </w:pPr>
      <w:r>
        <w:rPr>
          <w:rFonts w:ascii="Arial" w:hAnsi="Arial" w:cs="Arial"/>
          <w:sz w:val="24"/>
          <w:szCs w:val="24"/>
          <w:lang w:val="mn-MN"/>
        </w:rPr>
        <w:t>Учир нь татварын үйл ажиллагаанд хуулийн зохицуулалтад зайлшгүй шаардлагатай үйлчилгээнүүд байдаг. Жишээлбэл, татварын хөнгөлөлт, санхүүгийн болон үүнтэй адил үйлчилгээнүүдэд нэмэлт туслалцаа үзүүлэх, харилцах банкны гүйлгээ хийх, татварын тайланг бэлтгэж, татвар төлөгчийг төлөөлөх зэрэг хуулийн зохицуулалтгүй зайлшгүй шаардлагатай бөгөөд байхгүйгээс үүдэн дээрх эрсдлүүд гардаг байна.</w:t>
      </w:r>
    </w:p>
    <w:p w14:paraId="5CAE151B" w14:textId="77777777" w:rsidR="00124EAE" w:rsidRDefault="00124EAE" w:rsidP="002A39C4">
      <w:pPr>
        <w:jc w:val="center"/>
        <w:rPr>
          <w:rFonts w:ascii="Arial" w:hAnsi="Arial" w:cs="Arial"/>
          <w:b/>
          <w:bCs/>
          <w:sz w:val="24"/>
          <w:szCs w:val="24"/>
          <w:lang w:val="mn-MN"/>
        </w:rPr>
      </w:pPr>
    </w:p>
    <w:p w14:paraId="4CE73064" w14:textId="26D8F0EB" w:rsidR="00A67AB1" w:rsidDel="00CF1B78" w:rsidRDefault="00A67AB1" w:rsidP="002A39C4">
      <w:pPr>
        <w:jc w:val="center"/>
        <w:rPr>
          <w:del w:id="47" w:author="User" w:date="2022-05-15T11:47:00Z"/>
          <w:rFonts w:ascii="Arial" w:hAnsi="Arial" w:cs="Arial"/>
          <w:b/>
          <w:bCs/>
          <w:sz w:val="24"/>
          <w:szCs w:val="24"/>
          <w:lang w:val="mn-MN"/>
        </w:rPr>
      </w:pPr>
    </w:p>
    <w:p w14:paraId="787AF3AD" w14:textId="6B9F202A" w:rsidR="00A67AB1" w:rsidRPr="00363273" w:rsidDel="00CF1B78" w:rsidRDefault="00A67AB1" w:rsidP="002A39C4">
      <w:pPr>
        <w:jc w:val="center"/>
        <w:rPr>
          <w:del w:id="48" w:author="User" w:date="2022-05-15T11:47:00Z"/>
          <w:rFonts w:ascii="Arial" w:hAnsi="Arial" w:cs="Arial"/>
          <w:b/>
          <w:bCs/>
          <w:sz w:val="24"/>
          <w:szCs w:val="24"/>
          <w:lang w:val="mn-MN"/>
        </w:rPr>
      </w:pPr>
    </w:p>
    <w:p w14:paraId="71A61C53" w14:textId="77777777" w:rsidR="00FA1EA3" w:rsidRPr="00363273" w:rsidRDefault="00FA1EA3" w:rsidP="009A4DC5">
      <w:pPr>
        <w:jc w:val="center"/>
        <w:rPr>
          <w:rFonts w:ascii="Arial" w:hAnsi="Arial" w:cs="Arial"/>
          <w:b/>
          <w:bCs/>
          <w:sz w:val="24"/>
          <w:szCs w:val="24"/>
          <w:lang w:val="mn-MN"/>
        </w:rPr>
      </w:pPr>
      <w:r w:rsidRPr="00363273">
        <w:rPr>
          <w:rFonts w:ascii="Arial" w:hAnsi="Arial" w:cs="Arial"/>
          <w:b/>
          <w:bCs/>
          <w:sz w:val="24"/>
          <w:szCs w:val="24"/>
          <w:lang w:val="mn-MN"/>
        </w:rPr>
        <w:t>ДОЛОО. ЗӨВЛӨМЖ</w:t>
      </w:r>
    </w:p>
    <w:p w14:paraId="3B507555" w14:textId="744A681A" w:rsidR="00FA1EA3" w:rsidRPr="00363273" w:rsidRDefault="00A67AB1" w:rsidP="00FA1EA3">
      <w:pPr>
        <w:jc w:val="both"/>
        <w:rPr>
          <w:rFonts w:ascii="Arial" w:hAnsi="Arial" w:cs="Arial"/>
          <w:sz w:val="24"/>
          <w:szCs w:val="24"/>
          <w:lang w:val="mn-MN"/>
        </w:rPr>
      </w:pPr>
      <w:r>
        <w:rPr>
          <w:rFonts w:ascii="Arial" w:hAnsi="Arial" w:cs="Arial"/>
          <w:sz w:val="24"/>
          <w:szCs w:val="24"/>
          <w:lang w:val="mn-MN"/>
        </w:rPr>
        <w:lastRenderedPageBreak/>
        <w:t xml:space="preserve">Татварын мэргэшсэн зөвлөх үйлчилгээний </w:t>
      </w:r>
      <w:r w:rsidR="00FA1EA3" w:rsidRPr="00363273">
        <w:rPr>
          <w:rFonts w:ascii="Arial" w:hAnsi="Arial" w:cs="Arial"/>
          <w:sz w:val="24"/>
          <w:szCs w:val="24"/>
          <w:lang w:val="mn-MN"/>
        </w:rPr>
        <w:t xml:space="preserve">тухай хуульд холбогдох нэмэлт, өөрчлөлтийг тусгахдаа </w:t>
      </w:r>
      <w:del w:id="49" w:author="User" w:date="2022-05-15T11:48:00Z">
        <w:r w:rsidR="00FA1EA3" w:rsidRPr="00363273" w:rsidDel="00CF1B78">
          <w:rPr>
            <w:rFonts w:ascii="Arial" w:hAnsi="Arial" w:cs="Arial"/>
            <w:sz w:val="24"/>
            <w:szCs w:val="24"/>
            <w:lang w:val="mn-MN"/>
          </w:rPr>
          <w:delText>шинэчилсэн найруулгын</w:delText>
        </w:r>
      </w:del>
      <w:ins w:id="50" w:author="User" w:date="2022-05-15T11:48:00Z">
        <w:r w:rsidR="00CF1B78">
          <w:rPr>
            <w:rFonts w:ascii="Arial" w:hAnsi="Arial" w:cs="Arial"/>
            <w:sz w:val="24"/>
            <w:szCs w:val="24"/>
            <w:lang w:val="mn-MN"/>
          </w:rPr>
          <w:t>хууль тогтоомжийн өөрчлөлтийн</w:t>
        </w:r>
      </w:ins>
      <w:r w:rsidR="00FA1EA3" w:rsidRPr="00363273">
        <w:rPr>
          <w:rFonts w:ascii="Arial" w:hAnsi="Arial" w:cs="Arial"/>
          <w:sz w:val="24"/>
          <w:szCs w:val="24"/>
          <w:lang w:val="mn-MN"/>
        </w:rPr>
        <w:t xml:space="preserve"> төсөл боловсруулж батлан гаргах хувилбарыг сонгох нь зүйтэй гэж үзэж байна. Тус хуулиар дараах асуудлыг нарийвчлан зохицуулах шаардлагатай байна:</w:t>
      </w:r>
    </w:p>
    <w:p w14:paraId="484140D8" w14:textId="3AF82D01"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 Хуульд хэрэглэгдэж байгаа зарим ойлголт, нэр томьёог нэг мөр ойлгож хэрэгжүүлэх зорилгоор нэр томьёог тодорхойлох, бусад хуультай уялдуулж холбогдох өөрчлөлтийг оруулах;</w:t>
      </w:r>
    </w:p>
    <w:p w14:paraId="677F675A" w14:textId="777CFF11"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 Хууль хоорондын давхардал, хийдэл, зөрчлийг арилгах хүрээнд холбогдох зохицуулалтыг бусад хуулиудын зүйл, заалтуудтай нийцүүлэх;</w:t>
      </w:r>
    </w:p>
    <w:p w14:paraId="351DF50B" w14:textId="4F0C1C56" w:rsidR="00330730"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 Хуулиас дээгүүр болзол шаардлага тогтоосон дүрэм, журмыг хүчингүй болгож, хуулийн хүрээнд зохицуулах талаар холбогдох өөрчлөлтүүдийг оруулах;</w:t>
      </w:r>
      <w:del w:id="51" w:author="User" w:date="2022-05-15T11:48:00Z">
        <w:r w:rsidRPr="00363273" w:rsidDel="00CF1B78">
          <w:rPr>
            <w:rFonts w:ascii="Arial" w:hAnsi="Arial" w:cs="Arial"/>
            <w:sz w:val="24"/>
            <w:szCs w:val="24"/>
            <w:lang w:val="mn-MN"/>
          </w:rPr>
          <w:delText>;</w:delText>
        </w:r>
      </w:del>
    </w:p>
    <w:p w14:paraId="153BFA5C" w14:textId="1AF7C461"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 xml:space="preserve">Монгол Улсын төрийн бодлоготой уялдуулан эдийн засгийн өсөлт, бизнес эрхлэлтийг дэмжсэн тэгш шударга, өрсөлдөхүйц, олон улсын жишигт нийцсэн </w:t>
      </w:r>
      <w:r w:rsidR="00A67AB1">
        <w:rPr>
          <w:rFonts w:ascii="Arial" w:hAnsi="Arial" w:cs="Arial"/>
          <w:sz w:val="24"/>
          <w:szCs w:val="24"/>
          <w:lang w:val="mn-MN"/>
        </w:rPr>
        <w:t>татварын мэргэшсэн зөвлөх үйлчилгээний эрх зүйн орчинг</w:t>
      </w:r>
      <w:r w:rsidRPr="00363273">
        <w:rPr>
          <w:rFonts w:ascii="Arial" w:hAnsi="Arial" w:cs="Arial"/>
          <w:sz w:val="24"/>
          <w:szCs w:val="24"/>
          <w:lang w:val="mn-MN"/>
        </w:rPr>
        <w:t xml:space="preserve"> </w:t>
      </w:r>
      <w:del w:id="52" w:author="User" w:date="2022-05-15T11:56:00Z">
        <w:r w:rsidRPr="00363273" w:rsidDel="00AA25AF">
          <w:rPr>
            <w:rFonts w:ascii="Arial" w:hAnsi="Arial" w:cs="Arial"/>
            <w:sz w:val="24"/>
            <w:szCs w:val="24"/>
            <w:lang w:val="mn-MN"/>
          </w:rPr>
          <w:delText xml:space="preserve">шинэчлэн </w:delText>
        </w:r>
      </w:del>
      <w:ins w:id="53" w:author="User" w:date="2022-05-15T11:56:00Z">
        <w:r w:rsidR="00AA25AF">
          <w:rPr>
            <w:rFonts w:ascii="Arial" w:hAnsi="Arial" w:cs="Arial"/>
            <w:sz w:val="24"/>
            <w:szCs w:val="24"/>
            <w:lang w:val="mn-MN"/>
          </w:rPr>
          <w:t xml:space="preserve">боловсронгуй болгож, </w:t>
        </w:r>
      </w:ins>
      <w:r w:rsidRPr="00363273">
        <w:rPr>
          <w:rFonts w:ascii="Arial" w:hAnsi="Arial" w:cs="Arial"/>
          <w:sz w:val="24"/>
          <w:szCs w:val="24"/>
          <w:lang w:val="mn-MN"/>
        </w:rPr>
        <w:t xml:space="preserve">бүрдүүлэх асуудлыг урьдчилан тандан судлах ажиллагааг гүйцэтгэлээ. </w:t>
      </w:r>
    </w:p>
    <w:p w14:paraId="09983E5A" w14:textId="339A6473"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 xml:space="preserve">Харьцуулалтын үр дүнг харгалзан Хууль тогтоомжийн төсөл боловсруулах хувилбар нь зорилгод хүрэх боломжтой цорын ганц оновчтой хувилбар гэж дүгнэж байна. </w:t>
      </w:r>
    </w:p>
    <w:p w14:paraId="075C6E29" w14:textId="77777777" w:rsidR="00330730" w:rsidRPr="00363273" w:rsidRDefault="00330730" w:rsidP="00FA1EA3">
      <w:pPr>
        <w:jc w:val="both"/>
        <w:rPr>
          <w:rFonts w:ascii="Arial" w:hAnsi="Arial" w:cs="Arial"/>
          <w:sz w:val="24"/>
          <w:szCs w:val="24"/>
          <w:lang w:val="mn-MN"/>
        </w:rPr>
      </w:pPr>
    </w:p>
    <w:p w14:paraId="55E84BDF" w14:textId="77777777" w:rsidR="00330730" w:rsidRPr="00363273" w:rsidRDefault="00330730" w:rsidP="00FA1EA3">
      <w:pPr>
        <w:jc w:val="both"/>
        <w:rPr>
          <w:rFonts w:ascii="Arial" w:hAnsi="Arial" w:cs="Arial"/>
          <w:sz w:val="24"/>
          <w:szCs w:val="24"/>
          <w:lang w:val="mn-MN"/>
        </w:rPr>
      </w:pPr>
    </w:p>
    <w:p w14:paraId="3FAB2151" w14:textId="1B1FFF40" w:rsidR="00330730" w:rsidRPr="00363273" w:rsidRDefault="00330730" w:rsidP="00FA1EA3">
      <w:pPr>
        <w:jc w:val="both"/>
        <w:rPr>
          <w:rFonts w:ascii="Arial" w:hAnsi="Arial" w:cs="Arial"/>
          <w:sz w:val="24"/>
          <w:szCs w:val="24"/>
          <w:lang w:val="mn-MN"/>
        </w:rPr>
      </w:pPr>
    </w:p>
    <w:p w14:paraId="358FFE49" w14:textId="701B0DA9" w:rsidR="00F73D1F" w:rsidRPr="00363273" w:rsidRDefault="00F73D1F" w:rsidP="00FA1EA3">
      <w:pPr>
        <w:jc w:val="both"/>
        <w:rPr>
          <w:rFonts w:ascii="Arial" w:hAnsi="Arial" w:cs="Arial"/>
          <w:sz w:val="24"/>
          <w:szCs w:val="24"/>
          <w:lang w:val="mn-MN"/>
        </w:rPr>
      </w:pPr>
    </w:p>
    <w:p w14:paraId="58E7EFC0" w14:textId="54E56D31" w:rsidR="00F73D1F" w:rsidRPr="00363273" w:rsidRDefault="00F73D1F" w:rsidP="00FA1EA3">
      <w:pPr>
        <w:jc w:val="both"/>
        <w:rPr>
          <w:rFonts w:ascii="Arial" w:hAnsi="Arial" w:cs="Arial"/>
          <w:sz w:val="24"/>
          <w:szCs w:val="24"/>
          <w:lang w:val="mn-MN"/>
        </w:rPr>
      </w:pPr>
    </w:p>
    <w:p w14:paraId="009AE5D8" w14:textId="5170384E" w:rsidR="00F73D1F" w:rsidRPr="00363273" w:rsidRDefault="00F73D1F" w:rsidP="00FA1EA3">
      <w:pPr>
        <w:jc w:val="both"/>
        <w:rPr>
          <w:rFonts w:ascii="Arial" w:hAnsi="Arial" w:cs="Arial"/>
          <w:sz w:val="24"/>
          <w:szCs w:val="24"/>
          <w:lang w:val="mn-MN"/>
        </w:rPr>
      </w:pPr>
    </w:p>
    <w:p w14:paraId="592CE1F3" w14:textId="6CE8CC83" w:rsidR="00F73D1F" w:rsidRDefault="00F73D1F" w:rsidP="00FA1EA3">
      <w:pPr>
        <w:jc w:val="both"/>
        <w:rPr>
          <w:rFonts w:ascii="Arial" w:hAnsi="Arial" w:cs="Arial"/>
          <w:sz w:val="24"/>
          <w:szCs w:val="24"/>
          <w:lang w:val="mn-MN"/>
        </w:rPr>
      </w:pPr>
    </w:p>
    <w:p w14:paraId="39FAA72A" w14:textId="5FEBCD8C" w:rsidR="00BB166C" w:rsidRDefault="00BB166C" w:rsidP="00FA1EA3">
      <w:pPr>
        <w:jc w:val="both"/>
        <w:rPr>
          <w:rFonts w:ascii="Arial" w:hAnsi="Arial" w:cs="Arial"/>
          <w:sz w:val="24"/>
          <w:szCs w:val="24"/>
          <w:lang w:val="mn-MN"/>
        </w:rPr>
      </w:pPr>
    </w:p>
    <w:p w14:paraId="74396526" w14:textId="58EA5538" w:rsidR="00BB166C" w:rsidRDefault="00BB166C" w:rsidP="00FA1EA3">
      <w:pPr>
        <w:jc w:val="both"/>
        <w:rPr>
          <w:rFonts w:ascii="Arial" w:hAnsi="Arial" w:cs="Arial"/>
          <w:sz w:val="24"/>
          <w:szCs w:val="24"/>
          <w:lang w:val="mn-MN"/>
        </w:rPr>
      </w:pPr>
    </w:p>
    <w:p w14:paraId="30D42D45" w14:textId="56D9876F" w:rsidR="00BB166C" w:rsidRDefault="00BB166C" w:rsidP="00FA1EA3">
      <w:pPr>
        <w:jc w:val="both"/>
        <w:rPr>
          <w:rFonts w:ascii="Arial" w:hAnsi="Arial" w:cs="Arial"/>
          <w:sz w:val="24"/>
          <w:szCs w:val="24"/>
          <w:lang w:val="mn-MN"/>
        </w:rPr>
      </w:pPr>
    </w:p>
    <w:p w14:paraId="722D7F38" w14:textId="567675A3" w:rsidR="00BB166C" w:rsidRDefault="00BB166C" w:rsidP="00FA1EA3">
      <w:pPr>
        <w:jc w:val="both"/>
        <w:rPr>
          <w:rFonts w:ascii="Arial" w:hAnsi="Arial" w:cs="Arial"/>
          <w:sz w:val="24"/>
          <w:szCs w:val="24"/>
          <w:lang w:val="mn-MN"/>
        </w:rPr>
      </w:pPr>
    </w:p>
    <w:p w14:paraId="198BD671" w14:textId="24AE79EE" w:rsidR="00BB166C" w:rsidRDefault="00BB166C" w:rsidP="00FA1EA3">
      <w:pPr>
        <w:jc w:val="both"/>
        <w:rPr>
          <w:rFonts w:ascii="Arial" w:hAnsi="Arial" w:cs="Arial"/>
          <w:sz w:val="24"/>
          <w:szCs w:val="24"/>
          <w:lang w:val="mn-MN"/>
        </w:rPr>
      </w:pPr>
    </w:p>
    <w:p w14:paraId="548860DF" w14:textId="6588ADF2" w:rsidR="00BB166C" w:rsidDel="00CF1B78" w:rsidRDefault="00BB166C" w:rsidP="00FA1EA3">
      <w:pPr>
        <w:jc w:val="both"/>
        <w:rPr>
          <w:del w:id="54" w:author="User" w:date="2022-05-15T11:49:00Z"/>
          <w:rFonts w:ascii="Arial" w:hAnsi="Arial" w:cs="Arial"/>
          <w:sz w:val="24"/>
          <w:szCs w:val="24"/>
          <w:lang w:val="mn-MN"/>
        </w:rPr>
      </w:pPr>
    </w:p>
    <w:p w14:paraId="0A51CAFA" w14:textId="47860A89" w:rsidR="00BB166C" w:rsidDel="00CF1B78" w:rsidRDefault="00BB166C" w:rsidP="00FA1EA3">
      <w:pPr>
        <w:jc w:val="both"/>
        <w:rPr>
          <w:del w:id="55" w:author="User" w:date="2022-05-15T11:49:00Z"/>
          <w:rFonts w:ascii="Arial" w:hAnsi="Arial" w:cs="Arial"/>
          <w:sz w:val="24"/>
          <w:szCs w:val="24"/>
          <w:lang w:val="mn-MN"/>
        </w:rPr>
      </w:pPr>
    </w:p>
    <w:p w14:paraId="23DB0F45" w14:textId="7C4EF9A4" w:rsidR="00BB166C" w:rsidDel="00CF1B78" w:rsidRDefault="00BB166C" w:rsidP="00FA1EA3">
      <w:pPr>
        <w:jc w:val="both"/>
        <w:rPr>
          <w:del w:id="56" w:author="User" w:date="2022-05-15T11:49:00Z"/>
          <w:rFonts w:ascii="Arial" w:hAnsi="Arial" w:cs="Arial"/>
          <w:sz w:val="24"/>
          <w:szCs w:val="24"/>
          <w:lang w:val="mn-MN"/>
        </w:rPr>
      </w:pPr>
    </w:p>
    <w:p w14:paraId="744C9E48" w14:textId="7CCBFA8A" w:rsidR="00BB166C" w:rsidDel="00CF1B78" w:rsidRDefault="00BB166C" w:rsidP="00FA1EA3">
      <w:pPr>
        <w:jc w:val="both"/>
        <w:rPr>
          <w:del w:id="57" w:author="User" w:date="2022-05-15T11:49:00Z"/>
          <w:rFonts w:ascii="Arial" w:hAnsi="Arial" w:cs="Arial"/>
          <w:sz w:val="24"/>
          <w:szCs w:val="24"/>
          <w:lang w:val="mn-MN"/>
        </w:rPr>
      </w:pPr>
    </w:p>
    <w:p w14:paraId="39FCB409" w14:textId="38578AFA" w:rsidR="00BB166C" w:rsidDel="00CF1B78" w:rsidRDefault="00BB166C" w:rsidP="00FA1EA3">
      <w:pPr>
        <w:jc w:val="both"/>
        <w:rPr>
          <w:del w:id="58" w:author="User" w:date="2022-05-15T11:49:00Z"/>
          <w:rFonts w:ascii="Arial" w:hAnsi="Arial" w:cs="Arial"/>
          <w:sz w:val="24"/>
          <w:szCs w:val="24"/>
          <w:lang w:val="mn-MN"/>
        </w:rPr>
      </w:pPr>
    </w:p>
    <w:p w14:paraId="6FC27736" w14:textId="117B62A1" w:rsidR="00BB166C" w:rsidDel="00CF1B78" w:rsidRDefault="00BB166C" w:rsidP="00FA1EA3">
      <w:pPr>
        <w:jc w:val="both"/>
        <w:rPr>
          <w:del w:id="59" w:author="User" w:date="2022-05-15T11:49:00Z"/>
          <w:rFonts w:ascii="Arial" w:hAnsi="Arial" w:cs="Arial"/>
          <w:sz w:val="24"/>
          <w:szCs w:val="24"/>
          <w:lang w:val="mn-MN"/>
        </w:rPr>
      </w:pPr>
    </w:p>
    <w:p w14:paraId="2BC78B1D" w14:textId="45836ABE" w:rsidR="00BB166C" w:rsidRPr="00363273" w:rsidDel="00CF1B78" w:rsidRDefault="00BB166C" w:rsidP="00FA1EA3">
      <w:pPr>
        <w:jc w:val="both"/>
        <w:rPr>
          <w:del w:id="60" w:author="User" w:date="2022-05-15T11:49:00Z"/>
          <w:rFonts w:ascii="Arial" w:hAnsi="Arial" w:cs="Arial"/>
          <w:sz w:val="24"/>
          <w:szCs w:val="24"/>
          <w:lang w:val="mn-MN"/>
        </w:rPr>
      </w:pPr>
    </w:p>
    <w:p w14:paraId="5484E9BF" w14:textId="5DA2D3F6" w:rsidR="00F73D1F" w:rsidRPr="00363273" w:rsidDel="00CF1B78" w:rsidRDefault="00F73D1F" w:rsidP="00FA1EA3">
      <w:pPr>
        <w:jc w:val="both"/>
        <w:rPr>
          <w:del w:id="61" w:author="User" w:date="2022-05-15T11:49:00Z"/>
          <w:rFonts w:ascii="Arial" w:hAnsi="Arial" w:cs="Arial"/>
          <w:sz w:val="24"/>
          <w:szCs w:val="24"/>
          <w:lang w:val="mn-MN"/>
        </w:rPr>
      </w:pPr>
    </w:p>
    <w:p w14:paraId="75D27959" w14:textId="4AAA7582" w:rsidR="00F73D1F" w:rsidRPr="00363273" w:rsidDel="00CF1B78" w:rsidRDefault="00F73D1F" w:rsidP="00FA1EA3">
      <w:pPr>
        <w:jc w:val="both"/>
        <w:rPr>
          <w:del w:id="62" w:author="User" w:date="2022-05-15T11:49:00Z"/>
          <w:rFonts w:ascii="Arial" w:hAnsi="Arial" w:cs="Arial"/>
          <w:sz w:val="24"/>
          <w:szCs w:val="24"/>
          <w:lang w:val="mn-MN"/>
        </w:rPr>
      </w:pPr>
    </w:p>
    <w:p w14:paraId="0A3A6ADE" w14:textId="086AE0B6" w:rsidR="00F73D1F" w:rsidRPr="00363273" w:rsidDel="00CF1B78" w:rsidRDefault="00F73D1F" w:rsidP="00FA1EA3">
      <w:pPr>
        <w:jc w:val="both"/>
        <w:rPr>
          <w:del w:id="63" w:author="User" w:date="2022-05-15T11:49:00Z"/>
          <w:rFonts w:ascii="Arial" w:hAnsi="Arial" w:cs="Arial"/>
          <w:sz w:val="24"/>
          <w:szCs w:val="24"/>
          <w:lang w:val="mn-MN"/>
        </w:rPr>
      </w:pPr>
    </w:p>
    <w:p w14:paraId="0A07A292" w14:textId="073B497D" w:rsidR="00F73D1F" w:rsidRPr="00363273" w:rsidDel="00CF1B78" w:rsidRDefault="00F73D1F" w:rsidP="00FA1EA3">
      <w:pPr>
        <w:jc w:val="both"/>
        <w:rPr>
          <w:del w:id="64" w:author="User" w:date="2022-05-15T11:49:00Z"/>
          <w:rFonts w:ascii="Arial" w:hAnsi="Arial" w:cs="Arial"/>
          <w:sz w:val="24"/>
          <w:szCs w:val="24"/>
          <w:lang w:val="mn-MN"/>
        </w:rPr>
      </w:pPr>
    </w:p>
    <w:p w14:paraId="785852F9" w14:textId="77777777" w:rsidR="00FA1EA3" w:rsidRPr="00850D13" w:rsidRDefault="00FA1EA3" w:rsidP="00FA1EA3">
      <w:pPr>
        <w:jc w:val="both"/>
        <w:rPr>
          <w:rFonts w:ascii="Arial" w:hAnsi="Arial" w:cs="Arial"/>
          <w:b/>
          <w:bCs/>
          <w:sz w:val="24"/>
          <w:szCs w:val="24"/>
          <w:lang w:val="mn-MN"/>
        </w:rPr>
      </w:pPr>
      <w:r w:rsidRPr="00850D13">
        <w:rPr>
          <w:rFonts w:ascii="Arial" w:hAnsi="Arial" w:cs="Arial"/>
          <w:b/>
          <w:bCs/>
          <w:sz w:val="24"/>
          <w:szCs w:val="24"/>
          <w:lang w:val="mn-MN"/>
        </w:rPr>
        <w:t>Хавсралт</w:t>
      </w:r>
    </w:p>
    <w:p w14:paraId="6F74121D" w14:textId="77777777"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 xml:space="preserve">1. Ашигласан мэдээлэл, судалгаа, гарын авлага, хууль тогтоомжийн </w:t>
      </w:r>
    </w:p>
    <w:p w14:paraId="52E7E5E2" w14:textId="77777777"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жагсаалт</w:t>
      </w:r>
    </w:p>
    <w:p w14:paraId="44541ADD" w14:textId="79DE1ABE" w:rsidR="00330730" w:rsidRPr="00A67AB1" w:rsidRDefault="00FA1EA3" w:rsidP="00FA1EA3">
      <w:pPr>
        <w:jc w:val="both"/>
        <w:rPr>
          <w:rFonts w:ascii="Arial" w:hAnsi="Arial" w:cs="Arial"/>
          <w:sz w:val="24"/>
          <w:szCs w:val="24"/>
          <w:lang w:val="mn-MN"/>
        </w:rPr>
      </w:pPr>
      <w:r w:rsidRPr="00363273">
        <w:rPr>
          <w:rFonts w:ascii="Arial" w:hAnsi="Arial" w:cs="Arial"/>
          <w:sz w:val="24"/>
          <w:szCs w:val="24"/>
          <w:lang w:val="mn-MN"/>
        </w:rPr>
        <w:lastRenderedPageBreak/>
        <w:t>Ашигласан мэдээлэл, судалгаа, гарын авлага:</w:t>
      </w:r>
    </w:p>
    <w:p w14:paraId="546AE3B3" w14:textId="658BEEC6"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Хууль тогтоомжийн жагсаалт</w:t>
      </w:r>
    </w:p>
    <w:p w14:paraId="23AE1BB4" w14:textId="77777777"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 Монгол Улсын үндсэн хууль</w:t>
      </w:r>
    </w:p>
    <w:p w14:paraId="69697B6A" w14:textId="77777777"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 Иргэний хууль</w:t>
      </w:r>
    </w:p>
    <w:p w14:paraId="0EB08619" w14:textId="77777777"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 Хууль тогтоомжийн тухай хууль</w:t>
      </w:r>
    </w:p>
    <w:p w14:paraId="251538D6" w14:textId="77777777"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 Аж ахуйн үйл ажиллагааны тусгай зөвшөөрлийн тухай хууль</w:t>
      </w:r>
    </w:p>
    <w:p w14:paraId="3A3235B8" w14:textId="77777777"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 Зөрчлийн тухай хууль</w:t>
      </w:r>
    </w:p>
    <w:p w14:paraId="47791817" w14:textId="62A68151"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 xml:space="preserve">• </w:t>
      </w:r>
      <w:r w:rsidR="00A67AB1">
        <w:rPr>
          <w:rFonts w:ascii="Arial" w:hAnsi="Arial" w:cs="Arial"/>
          <w:sz w:val="24"/>
          <w:szCs w:val="24"/>
          <w:lang w:val="mn-MN"/>
        </w:rPr>
        <w:t>Татварын мэргэшсэн зөвлөх үйлчилгээний тухай</w:t>
      </w:r>
    </w:p>
    <w:p w14:paraId="0B9E0001" w14:textId="77777777" w:rsidR="00FA1EA3" w:rsidRPr="00363273" w:rsidRDefault="00FA1EA3" w:rsidP="00FA1EA3">
      <w:pPr>
        <w:jc w:val="both"/>
        <w:rPr>
          <w:rFonts w:ascii="Arial" w:hAnsi="Arial" w:cs="Arial"/>
          <w:sz w:val="24"/>
          <w:szCs w:val="24"/>
          <w:lang w:val="mn-MN"/>
        </w:rPr>
      </w:pPr>
      <w:r w:rsidRPr="00363273">
        <w:rPr>
          <w:rFonts w:ascii="Arial" w:hAnsi="Arial" w:cs="Arial"/>
          <w:sz w:val="24"/>
          <w:szCs w:val="24"/>
          <w:lang w:val="mn-MN"/>
        </w:rPr>
        <w:t>• Даатгалын мэргэжлийн оролцогчийн тухай хууль</w:t>
      </w:r>
    </w:p>
    <w:p w14:paraId="4772CB14" w14:textId="101748EC" w:rsidR="00FA1EA3" w:rsidRDefault="00FA1EA3" w:rsidP="00FA1EA3">
      <w:pPr>
        <w:jc w:val="both"/>
        <w:rPr>
          <w:rFonts w:ascii="Arial" w:hAnsi="Arial" w:cs="Arial"/>
          <w:sz w:val="24"/>
          <w:szCs w:val="24"/>
          <w:lang w:val="mn-MN"/>
        </w:rPr>
      </w:pPr>
      <w:bookmarkStart w:id="65" w:name="_Hlk103465370"/>
      <w:r w:rsidRPr="00363273">
        <w:rPr>
          <w:rFonts w:ascii="Arial" w:hAnsi="Arial" w:cs="Arial"/>
          <w:sz w:val="24"/>
          <w:szCs w:val="24"/>
          <w:lang w:val="mn-MN"/>
        </w:rPr>
        <w:t>• Нягтлан бодох бүртгэлийн тухай хууль</w:t>
      </w:r>
    </w:p>
    <w:bookmarkEnd w:id="65"/>
    <w:p w14:paraId="68552CC5" w14:textId="4D70916A" w:rsidR="00A67AB1" w:rsidRDefault="00A67AB1" w:rsidP="00FA1EA3">
      <w:pPr>
        <w:jc w:val="both"/>
        <w:rPr>
          <w:rFonts w:ascii="Arial" w:hAnsi="Arial" w:cs="Arial"/>
          <w:sz w:val="24"/>
          <w:szCs w:val="24"/>
          <w:lang w:val="mn-MN"/>
        </w:rPr>
      </w:pPr>
      <w:r w:rsidRPr="00A67AB1">
        <w:rPr>
          <w:rFonts w:ascii="Arial" w:hAnsi="Arial" w:cs="Arial"/>
          <w:sz w:val="24"/>
          <w:szCs w:val="24"/>
          <w:lang w:val="mn-MN"/>
        </w:rPr>
        <w:t xml:space="preserve">• </w:t>
      </w:r>
      <w:r>
        <w:rPr>
          <w:rFonts w:ascii="Arial" w:hAnsi="Arial" w:cs="Arial"/>
          <w:sz w:val="24"/>
          <w:szCs w:val="24"/>
          <w:lang w:val="mn-MN"/>
        </w:rPr>
        <w:t xml:space="preserve">Татварын багц хууль </w:t>
      </w:r>
    </w:p>
    <w:p w14:paraId="4D1DECEE" w14:textId="77777777" w:rsidR="00A67AB1" w:rsidRPr="00363273" w:rsidRDefault="00A67AB1" w:rsidP="00FA1EA3">
      <w:pPr>
        <w:jc w:val="both"/>
        <w:rPr>
          <w:rFonts w:ascii="Arial" w:hAnsi="Arial" w:cs="Arial"/>
          <w:sz w:val="24"/>
          <w:szCs w:val="24"/>
          <w:lang w:val="mn-MN"/>
        </w:rPr>
      </w:pPr>
    </w:p>
    <w:p w14:paraId="71C6542C" w14:textId="77777777" w:rsidR="00330730" w:rsidRPr="00363273" w:rsidRDefault="00330730" w:rsidP="00FA1EA3">
      <w:pPr>
        <w:jc w:val="both"/>
        <w:rPr>
          <w:rFonts w:ascii="Arial" w:hAnsi="Arial" w:cs="Arial"/>
          <w:sz w:val="24"/>
          <w:szCs w:val="24"/>
          <w:lang w:val="mn-MN"/>
        </w:rPr>
      </w:pPr>
    </w:p>
    <w:p w14:paraId="450E3FBD" w14:textId="77777777" w:rsidR="00330730" w:rsidRPr="00363273" w:rsidRDefault="00330730" w:rsidP="00FA1EA3">
      <w:pPr>
        <w:jc w:val="both"/>
        <w:rPr>
          <w:rFonts w:ascii="Arial" w:hAnsi="Arial" w:cs="Arial"/>
          <w:sz w:val="24"/>
          <w:szCs w:val="24"/>
          <w:lang w:val="mn-MN"/>
        </w:rPr>
      </w:pPr>
    </w:p>
    <w:p w14:paraId="52D99879" w14:textId="087EE9B3" w:rsidR="00330730" w:rsidRPr="00363273" w:rsidDel="00CF1B78" w:rsidRDefault="00330730" w:rsidP="00FA1EA3">
      <w:pPr>
        <w:jc w:val="both"/>
        <w:rPr>
          <w:del w:id="66" w:author="User" w:date="2022-05-15T11:49:00Z"/>
          <w:rFonts w:ascii="Arial" w:hAnsi="Arial" w:cs="Arial"/>
          <w:sz w:val="24"/>
          <w:szCs w:val="24"/>
          <w:lang w:val="mn-MN"/>
        </w:rPr>
      </w:pPr>
    </w:p>
    <w:p w14:paraId="2B00B0CA" w14:textId="07D82EBB" w:rsidR="00330730" w:rsidRPr="00363273" w:rsidDel="00CF1B78" w:rsidRDefault="00330730" w:rsidP="00FA1EA3">
      <w:pPr>
        <w:jc w:val="both"/>
        <w:rPr>
          <w:del w:id="67" w:author="User" w:date="2022-05-15T11:49:00Z"/>
          <w:rFonts w:ascii="Arial" w:hAnsi="Arial" w:cs="Arial"/>
          <w:sz w:val="24"/>
          <w:szCs w:val="24"/>
          <w:lang w:val="mn-MN"/>
        </w:rPr>
      </w:pPr>
    </w:p>
    <w:p w14:paraId="725BA2D7" w14:textId="0B855FFA" w:rsidR="00330730" w:rsidRPr="00363273" w:rsidDel="00CF1B78" w:rsidRDefault="00330730" w:rsidP="00FA1EA3">
      <w:pPr>
        <w:jc w:val="both"/>
        <w:rPr>
          <w:del w:id="68" w:author="User" w:date="2022-05-15T11:49:00Z"/>
          <w:rFonts w:ascii="Arial" w:hAnsi="Arial" w:cs="Arial"/>
          <w:sz w:val="24"/>
          <w:szCs w:val="24"/>
          <w:lang w:val="mn-MN"/>
        </w:rPr>
      </w:pPr>
    </w:p>
    <w:p w14:paraId="7CE12F35" w14:textId="16BFBB76" w:rsidR="00330730" w:rsidRPr="00363273" w:rsidDel="00CF1B78" w:rsidRDefault="00330730" w:rsidP="00FA1EA3">
      <w:pPr>
        <w:jc w:val="both"/>
        <w:rPr>
          <w:del w:id="69" w:author="User" w:date="2022-05-15T11:49:00Z"/>
          <w:rFonts w:ascii="Arial" w:hAnsi="Arial" w:cs="Arial"/>
          <w:sz w:val="24"/>
          <w:szCs w:val="24"/>
          <w:lang w:val="mn-MN"/>
        </w:rPr>
      </w:pPr>
    </w:p>
    <w:p w14:paraId="6AAD7213" w14:textId="548755D6" w:rsidR="00330730" w:rsidRPr="00363273" w:rsidDel="00CF1B78" w:rsidRDefault="00330730" w:rsidP="00FA1EA3">
      <w:pPr>
        <w:jc w:val="both"/>
        <w:rPr>
          <w:del w:id="70" w:author="User" w:date="2022-05-15T11:49:00Z"/>
          <w:rFonts w:ascii="Arial" w:hAnsi="Arial" w:cs="Arial"/>
          <w:sz w:val="24"/>
          <w:szCs w:val="24"/>
          <w:lang w:val="mn-MN"/>
        </w:rPr>
      </w:pPr>
    </w:p>
    <w:p w14:paraId="245077CA" w14:textId="66F4E6E1" w:rsidR="00330730" w:rsidDel="00CF1B78" w:rsidRDefault="00330730" w:rsidP="00FA1EA3">
      <w:pPr>
        <w:jc w:val="both"/>
        <w:rPr>
          <w:del w:id="71" w:author="User" w:date="2022-05-15T11:49:00Z"/>
          <w:rFonts w:ascii="Arial" w:hAnsi="Arial" w:cs="Arial"/>
          <w:sz w:val="24"/>
          <w:szCs w:val="24"/>
          <w:lang w:val="mn-MN"/>
        </w:rPr>
      </w:pPr>
    </w:p>
    <w:p w14:paraId="2EF81572" w14:textId="5C4A3468" w:rsidR="002C6AEA" w:rsidRPr="00363273" w:rsidDel="00CF1B78" w:rsidRDefault="002C6AEA" w:rsidP="00FA1EA3">
      <w:pPr>
        <w:jc w:val="both"/>
        <w:rPr>
          <w:del w:id="72" w:author="User" w:date="2022-05-15T11:49:00Z"/>
          <w:rFonts w:ascii="Arial" w:hAnsi="Arial" w:cs="Arial"/>
          <w:sz w:val="24"/>
          <w:szCs w:val="24"/>
          <w:lang w:val="mn-MN"/>
        </w:rPr>
      </w:pPr>
    </w:p>
    <w:p w14:paraId="10711BC7" w14:textId="25C95E7D" w:rsidR="00330730" w:rsidRPr="00363273" w:rsidDel="00CF1B78" w:rsidRDefault="00330730" w:rsidP="00FA1EA3">
      <w:pPr>
        <w:jc w:val="both"/>
        <w:rPr>
          <w:del w:id="73" w:author="User" w:date="2022-05-15T11:49:00Z"/>
          <w:rFonts w:ascii="Arial" w:hAnsi="Arial" w:cs="Arial"/>
          <w:sz w:val="24"/>
          <w:szCs w:val="24"/>
          <w:lang w:val="mn-MN"/>
        </w:rPr>
      </w:pPr>
    </w:p>
    <w:p w14:paraId="56548F8B" w14:textId="393A99AF" w:rsidR="00330730" w:rsidRPr="00363273" w:rsidDel="00CF1B78" w:rsidRDefault="00330730" w:rsidP="00FA1EA3">
      <w:pPr>
        <w:jc w:val="both"/>
        <w:rPr>
          <w:del w:id="74" w:author="User" w:date="2022-05-15T11:49:00Z"/>
          <w:rFonts w:ascii="Arial" w:hAnsi="Arial" w:cs="Arial"/>
          <w:sz w:val="24"/>
          <w:szCs w:val="24"/>
          <w:lang w:val="mn-MN"/>
        </w:rPr>
      </w:pPr>
    </w:p>
    <w:p w14:paraId="5C499B9D" w14:textId="182691DD" w:rsidR="00330730" w:rsidRPr="00363273" w:rsidDel="00CF1B78" w:rsidRDefault="00330730" w:rsidP="00FA1EA3">
      <w:pPr>
        <w:jc w:val="both"/>
        <w:rPr>
          <w:del w:id="75" w:author="User" w:date="2022-05-15T11:49:00Z"/>
          <w:rFonts w:ascii="Arial" w:hAnsi="Arial" w:cs="Arial"/>
          <w:sz w:val="24"/>
          <w:szCs w:val="24"/>
          <w:lang w:val="mn-MN"/>
        </w:rPr>
      </w:pPr>
    </w:p>
    <w:p w14:paraId="50211312" w14:textId="1AB6831C" w:rsidR="00330730" w:rsidRPr="00363273" w:rsidDel="00CF1B78" w:rsidRDefault="00330730" w:rsidP="00FA1EA3">
      <w:pPr>
        <w:jc w:val="both"/>
        <w:rPr>
          <w:del w:id="76" w:author="User" w:date="2022-05-15T11:49:00Z"/>
          <w:rFonts w:ascii="Arial" w:hAnsi="Arial" w:cs="Arial"/>
          <w:sz w:val="24"/>
          <w:szCs w:val="24"/>
          <w:lang w:val="mn-MN"/>
        </w:rPr>
      </w:pPr>
    </w:p>
    <w:p w14:paraId="4381DFA4" w14:textId="66D08902" w:rsidR="00330730" w:rsidRPr="00363273" w:rsidDel="00CF1B78" w:rsidRDefault="00330730" w:rsidP="00FA1EA3">
      <w:pPr>
        <w:jc w:val="both"/>
        <w:rPr>
          <w:del w:id="77" w:author="User" w:date="2022-05-15T11:49:00Z"/>
          <w:rFonts w:ascii="Arial" w:hAnsi="Arial" w:cs="Arial"/>
          <w:sz w:val="24"/>
          <w:szCs w:val="24"/>
          <w:lang w:val="mn-MN"/>
        </w:rPr>
      </w:pPr>
    </w:p>
    <w:p w14:paraId="19E59842" w14:textId="686D5E0F" w:rsidR="00FA1EA3" w:rsidRPr="00363273" w:rsidRDefault="00FA1EA3" w:rsidP="009C386E">
      <w:pPr>
        <w:jc w:val="center"/>
        <w:rPr>
          <w:rFonts w:ascii="Arial" w:hAnsi="Arial" w:cs="Arial"/>
          <w:b/>
          <w:bCs/>
          <w:sz w:val="24"/>
          <w:szCs w:val="24"/>
          <w:lang w:val="mn-MN"/>
        </w:rPr>
      </w:pPr>
      <w:r w:rsidRPr="00363273">
        <w:rPr>
          <w:rFonts w:ascii="Arial" w:hAnsi="Arial" w:cs="Arial"/>
          <w:b/>
          <w:bCs/>
          <w:sz w:val="24"/>
          <w:szCs w:val="24"/>
          <w:lang w:val="mn-MN"/>
        </w:rPr>
        <w:t>ХҮНИЙ ЭРХЭД ҮЗҮҮЛЭХ ҮР НӨЛӨӨ</w:t>
      </w:r>
    </w:p>
    <w:p w14:paraId="180ED539" w14:textId="77777777" w:rsidR="00FA1EA3" w:rsidRPr="00363273" w:rsidRDefault="00FA1EA3" w:rsidP="009C386E">
      <w:pPr>
        <w:jc w:val="center"/>
        <w:rPr>
          <w:rFonts w:ascii="Arial" w:hAnsi="Arial" w:cs="Arial"/>
          <w:sz w:val="24"/>
          <w:szCs w:val="24"/>
          <w:lang w:val="mn-MN"/>
        </w:rPr>
      </w:pPr>
      <w:r w:rsidRPr="00363273">
        <w:rPr>
          <w:rFonts w:ascii="Arial" w:hAnsi="Arial" w:cs="Arial"/>
          <w:sz w:val="24"/>
          <w:szCs w:val="24"/>
          <w:lang w:val="mn-MN"/>
        </w:rPr>
        <w:t>(Хүснэгт 1)</w:t>
      </w:r>
    </w:p>
    <w:tbl>
      <w:tblPr>
        <w:tblStyle w:val="TableGrid"/>
        <w:tblW w:w="0" w:type="auto"/>
        <w:tblLayout w:type="fixed"/>
        <w:tblLook w:val="04A0" w:firstRow="1" w:lastRow="0" w:firstColumn="1" w:lastColumn="0" w:noHBand="0" w:noVBand="1"/>
      </w:tblPr>
      <w:tblGrid>
        <w:gridCol w:w="1819"/>
        <w:gridCol w:w="3149"/>
        <w:gridCol w:w="832"/>
        <w:gridCol w:w="692"/>
        <w:gridCol w:w="3079"/>
      </w:tblGrid>
      <w:tr w:rsidR="002979FA" w:rsidRPr="00363273" w14:paraId="471BB080" w14:textId="77777777" w:rsidTr="00B8661D">
        <w:tc>
          <w:tcPr>
            <w:tcW w:w="1819" w:type="dxa"/>
          </w:tcPr>
          <w:p w14:paraId="07120702" w14:textId="248FB5E4" w:rsidR="002979FA" w:rsidRPr="00363273" w:rsidRDefault="002979FA" w:rsidP="002979FA">
            <w:pPr>
              <w:jc w:val="center"/>
              <w:rPr>
                <w:rFonts w:ascii="Arial" w:hAnsi="Arial" w:cs="Arial"/>
                <w:b/>
                <w:bCs/>
                <w:lang w:val="mn-MN"/>
              </w:rPr>
            </w:pPr>
            <w:r w:rsidRPr="00363273">
              <w:rPr>
                <w:rFonts w:ascii="Arial" w:hAnsi="Arial" w:cs="Arial"/>
                <w:b/>
                <w:bCs/>
                <w:lang w:val="mn-MN"/>
              </w:rPr>
              <w:t>Үзүүлэх үр</w:t>
            </w:r>
          </w:p>
          <w:p w14:paraId="4883C943" w14:textId="59A384E8" w:rsidR="002979FA" w:rsidRPr="00363273" w:rsidRDefault="002979FA" w:rsidP="002979FA">
            <w:pPr>
              <w:jc w:val="center"/>
              <w:rPr>
                <w:rFonts w:ascii="Arial" w:hAnsi="Arial" w:cs="Arial"/>
                <w:b/>
                <w:bCs/>
                <w:lang w:val="mn-MN"/>
              </w:rPr>
            </w:pPr>
            <w:r w:rsidRPr="00363273">
              <w:rPr>
                <w:rFonts w:ascii="Arial" w:hAnsi="Arial" w:cs="Arial"/>
                <w:b/>
                <w:bCs/>
                <w:lang w:val="mn-MN"/>
              </w:rPr>
              <w:t>нөлөө</w:t>
            </w:r>
          </w:p>
        </w:tc>
        <w:tc>
          <w:tcPr>
            <w:tcW w:w="3149" w:type="dxa"/>
          </w:tcPr>
          <w:p w14:paraId="02CCDD32" w14:textId="4F971506" w:rsidR="002979FA" w:rsidRPr="00363273" w:rsidRDefault="002979FA" w:rsidP="002979FA">
            <w:pPr>
              <w:jc w:val="center"/>
              <w:rPr>
                <w:rFonts w:ascii="Arial" w:hAnsi="Arial" w:cs="Arial"/>
                <w:b/>
                <w:bCs/>
                <w:lang w:val="mn-MN"/>
              </w:rPr>
            </w:pPr>
            <w:r w:rsidRPr="00363273">
              <w:rPr>
                <w:rFonts w:ascii="Arial" w:hAnsi="Arial" w:cs="Arial"/>
                <w:b/>
                <w:bCs/>
                <w:lang w:val="mn-MN"/>
              </w:rPr>
              <w:t>Холбогдох асуултууд</w:t>
            </w:r>
          </w:p>
        </w:tc>
        <w:tc>
          <w:tcPr>
            <w:tcW w:w="1524" w:type="dxa"/>
            <w:gridSpan w:val="2"/>
          </w:tcPr>
          <w:p w14:paraId="442E697D" w14:textId="4340B5EA" w:rsidR="002979FA" w:rsidRPr="00363273" w:rsidRDefault="002979FA" w:rsidP="002979FA">
            <w:pPr>
              <w:jc w:val="center"/>
              <w:rPr>
                <w:rFonts w:ascii="Arial" w:hAnsi="Arial" w:cs="Arial"/>
                <w:b/>
                <w:bCs/>
                <w:lang w:val="mn-MN"/>
              </w:rPr>
            </w:pPr>
            <w:r w:rsidRPr="00363273">
              <w:rPr>
                <w:rFonts w:ascii="Arial" w:hAnsi="Arial" w:cs="Arial"/>
                <w:b/>
                <w:bCs/>
                <w:lang w:val="mn-MN"/>
              </w:rPr>
              <w:t>Хариулт</w:t>
            </w:r>
          </w:p>
        </w:tc>
        <w:tc>
          <w:tcPr>
            <w:tcW w:w="3079" w:type="dxa"/>
          </w:tcPr>
          <w:p w14:paraId="3C94347F" w14:textId="77777777" w:rsidR="002979FA" w:rsidRPr="00363273" w:rsidRDefault="002979FA" w:rsidP="002979FA">
            <w:pPr>
              <w:jc w:val="center"/>
              <w:rPr>
                <w:rFonts w:ascii="Arial" w:hAnsi="Arial" w:cs="Arial"/>
                <w:b/>
                <w:bCs/>
                <w:lang w:val="mn-MN"/>
              </w:rPr>
            </w:pPr>
            <w:r w:rsidRPr="00363273">
              <w:rPr>
                <w:rFonts w:ascii="Arial" w:hAnsi="Arial" w:cs="Arial"/>
                <w:b/>
                <w:bCs/>
                <w:lang w:val="mn-MN"/>
              </w:rPr>
              <w:t>Тайлбар</w:t>
            </w:r>
          </w:p>
          <w:p w14:paraId="4391B00D" w14:textId="77777777" w:rsidR="002979FA" w:rsidRPr="00363273" w:rsidRDefault="002979FA" w:rsidP="002979FA">
            <w:pPr>
              <w:jc w:val="center"/>
              <w:rPr>
                <w:rFonts w:ascii="Arial" w:hAnsi="Arial" w:cs="Arial"/>
                <w:b/>
                <w:bCs/>
                <w:lang w:val="mn-MN"/>
              </w:rPr>
            </w:pPr>
          </w:p>
        </w:tc>
      </w:tr>
      <w:tr w:rsidR="00F64DA2" w:rsidRPr="00363273" w14:paraId="7586592E" w14:textId="77777777" w:rsidTr="00B8661D">
        <w:tc>
          <w:tcPr>
            <w:tcW w:w="1819" w:type="dxa"/>
            <w:vMerge w:val="restart"/>
          </w:tcPr>
          <w:p w14:paraId="1A14B523" w14:textId="77777777" w:rsidR="00F64DA2" w:rsidRPr="00363273" w:rsidRDefault="00F64DA2" w:rsidP="002979FA">
            <w:pPr>
              <w:jc w:val="both"/>
              <w:rPr>
                <w:rFonts w:ascii="Arial" w:hAnsi="Arial" w:cs="Arial"/>
                <w:lang w:val="mn-MN"/>
              </w:rPr>
            </w:pPr>
            <w:r w:rsidRPr="00363273">
              <w:rPr>
                <w:rFonts w:ascii="Arial" w:hAnsi="Arial" w:cs="Arial"/>
                <w:lang w:val="mn-MN"/>
              </w:rPr>
              <w:t xml:space="preserve">1.Хүний </w:t>
            </w:r>
          </w:p>
          <w:p w14:paraId="2775C0E7" w14:textId="77777777" w:rsidR="00F64DA2" w:rsidRPr="00363273" w:rsidRDefault="00F64DA2" w:rsidP="002979FA">
            <w:pPr>
              <w:jc w:val="both"/>
              <w:rPr>
                <w:rFonts w:ascii="Arial" w:hAnsi="Arial" w:cs="Arial"/>
                <w:lang w:val="mn-MN"/>
              </w:rPr>
            </w:pPr>
            <w:r w:rsidRPr="00363273">
              <w:rPr>
                <w:rFonts w:ascii="Arial" w:hAnsi="Arial" w:cs="Arial"/>
                <w:lang w:val="mn-MN"/>
              </w:rPr>
              <w:t xml:space="preserve">эрхийн суурь </w:t>
            </w:r>
          </w:p>
          <w:p w14:paraId="6B7638CE" w14:textId="77777777" w:rsidR="00F64DA2" w:rsidRPr="00363273" w:rsidRDefault="00F64DA2" w:rsidP="002979FA">
            <w:pPr>
              <w:jc w:val="both"/>
              <w:rPr>
                <w:rFonts w:ascii="Arial" w:hAnsi="Arial" w:cs="Arial"/>
                <w:lang w:val="mn-MN"/>
              </w:rPr>
            </w:pPr>
            <w:r w:rsidRPr="00363273">
              <w:rPr>
                <w:rFonts w:ascii="Arial" w:hAnsi="Arial" w:cs="Arial"/>
                <w:lang w:val="mn-MN"/>
              </w:rPr>
              <w:t xml:space="preserve">зарчмуудад </w:t>
            </w:r>
          </w:p>
          <w:p w14:paraId="316E1D57" w14:textId="77777777" w:rsidR="00F64DA2" w:rsidRPr="00363273" w:rsidRDefault="00F64DA2" w:rsidP="002979FA">
            <w:pPr>
              <w:jc w:val="both"/>
              <w:rPr>
                <w:rFonts w:ascii="Arial" w:hAnsi="Arial" w:cs="Arial"/>
                <w:lang w:val="mn-MN"/>
              </w:rPr>
            </w:pPr>
            <w:r w:rsidRPr="00363273">
              <w:rPr>
                <w:rFonts w:ascii="Arial" w:hAnsi="Arial" w:cs="Arial"/>
                <w:lang w:val="mn-MN"/>
              </w:rPr>
              <w:t xml:space="preserve">нийцэж буй </w:t>
            </w:r>
          </w:p>
          <w:p w14:paraId="0C4EE6CF" w14:textId="061E453B" w:rsidR="00F64DA2" w:rsidRPr="00363273" w:rsidRDefault="00F64DA2" w:rsidP="00FA1EA3">
            <w:pPr>
              <w:jc w:val="both"/>
              <w:rPr>
                <w:rFonts w:ascii="Arial" w:hAnsi="Arial" w:cs="Arial"/>
                <w:lang w:val="mn-MN"/>
              </w:rPr>
            </w:pPr>
            <w:r w:rsidRPr="00363273">
              <w:rPr>
                <w:rFonts w:ascii="Arial" w:hAnsi="Arial" w:cs="Arial"/>
                <w:lang w:val="mn-MN"/>
              </w:rPr>
              <w:t>эсэх</w:t>
            </w:r>
          </w:p>
        </w:tc>
        <w:tc>
          <w:tcPr>
            <w:tcW w:w="7752" w:type="dxa"/>
            <w:gridSpan w:val="4"/>
          </w:tcPr>
          <w:p w14:paraId="42133288" w14:textId="4DADF723" w:rsidR="00F64DA2" w:rsidRPr="00363273" w:rsidRDefault="00F64DA2" w:rsidP="00FA1EA3">
            <w:pPr>
              <w:jc w:val="both"/>
              <w:rPr>
                <w:rFonts w:ascii="Arial" w:hAnsi="Arial" w:cs="Arial"/>
                <w:lang w:val="mn-MN"/>
              </w:rPr>
            </w:pPr>
            <w:r w:rsidRPr="00363273">
              <w:rPr>
                <w:rFonts w:ascii="Arial" w:hAnsi="Arial" w:cs="Arial"/>
                <w:lang w:val="mn-MN"/>
              </w:rPr>
              <w:t>1.1.Ялгаварлан гадуурхахгүй ба тэгш байх</w:t>
            </w:r>
          </w:p>
        </w:tc>
      </w:tr>
      <w:tr w:rsidR="00F64DA2" w:rsidRPr="00363273" w14:paraId="4487F9C5" w14:textId="77777777" w:rsidTr="00B8661D">
        <w:tc>
          <w:tcPr>
            <w:tcW w:w="1819" w:type="dxa"/>
            <w:vMerge/>
          </w:tcPr>
          <w:p w14:paraId="3E182861" w14:textId="77777777" w:rsidR="00F64DA2" w:rsidRPr="00363273" w:rsidRDefault="00F64DA2" w:rsidP="00FA1EA3">
            <w:pPr>
              <w:jc w:val="both"/>
              <w:rPr>
                <w:rFonts w:ascii="Arial" w:hAnsi="Arial" w:cs="Arial"/>
                <w:lang w:val="mn-MN"/>
              </w:rPr>
            </w:pPr>
          </w:p>
        </w:tc>
        <w:tc>
          <w:tcPr>
            <w:tcW w:w="3149" w:type="dxa"/>
          </w:tcPr>
          <w:p w14:paraId="0F98D3D4" w14:textId="77777777" w:rsidR="00F64DA2" w:rsidRPr="00363273" w:rsidRDefault="00F64DA2" w:rsidP="002979FA">
            <w:pPr>
              <w:jc w:val="both"/>
              <w:rPr>
                <w:rFonts w:ascii="Arial" w:hAnsi="Arial" w:cs="Arial"/>
                <w:lang w:val="mn-MN"/>
              </w:rPr>
            </w:pPr>
            <w:r w:rsidRPr="00363273">
              <w:rPr>
                <w:rFonts w:ascii="Arial" w:hAnsi="Arial" w:cs="Arial"/>
                <w:lang w:val="mn-MN"/>
              </w:rPr>
              <w:t xml:space="preserve">1.1.1. Ялгаварлан </w:t>
            </w:r>
          </w:p>
          <w:p w14:paraId="75032722" w14:textId="77777777" w:rsidR="00F64DA2" w:rsidRPr="00363273" w:rsidRDefault="00F64DA2" w:rsidP="002979FA">
            <w:pPr>
              <w:jc w:val="both"/>
              <w:rPr>
                <w:rFonts w:ascii="Arial" w:hAnsi="Arial" w:cs="Arial"/>
                <w:lang w:val="mn-MN"/>
              </w:rPr>
            </w:pPr>
            <w:r w:rsidRPr="00363273">
              <w:rPr>
                <w:rFonts w:ascii="Arial" w:hAnsi="Arial" w:cs="Arial"/>
                <w:lang w:val="mn-MN"/>
              </w:rPr>
              <w:t xml:space="preserve">гадуурхахыг хориглох </w:t>
            </w:r>
          </w:p>
          <w:p w14:paraId="3FD1F604" w14:textId="68987DA6" w:rsidR="00F64DA2" w:rsidRPr="00363273" w:rsidRDefault="00F64DA2" w:rsidP="00FA1EA3">
            <w:pPr>
              <w:jc w:val="both"/>
              <w:rPr>
                <w:rFonts w:ascii="Arial" w:hAnsi="Arial" w:cs="Arial"/>
                <w:lang w:val="mn-MN"/>
              </w:rPr>
            </w:pPr>
            <w:r w:rsidRPr="00363273">
              <w:rPr>
                <w:rFonts w:ascii="Arial" w:hAnsi="Arial" w:cs="Arial"/>
                <w:lang w:val="mn-MN"/>
              </w:rPr>
              <w:t>эсэх</w:t>
            </w:r>
          </w:p>
        </w:tc>
        <w:tc>
          <w:tcPr>
            <w:tcW w:w="832" w:type="dxa"/>
          </w:tcPr>
          <w:p w14:paraId="74D7DD0E" w14:textId="3AC34D1C" w:rsidR="00F64DA2" w:rsidRPr="00AA6F7D" w:rsidRDefault="00F64DA2" w:rsidP="00FA1EA3">
            <w:pPr>
              <w:jc w:val="both"/>
              <w:rPr>
                <w:rFonts w:ascii="Arial" w:hAnsi="Arial" w:cs="Arial"/>
                <w:b/>
                <w:bCs/>
                <w:lang w:val="mn-MN"/>
              </w:rPr>
            </w:pPr>
            <w:r w:rsidRPr="00AA6F7D">
              <w:rPr>
                <w:rFonts w:ascii="Arial" w:hAnsi="Arial" w:cs="Arial"/>
                <w:b/>
                <w:bCs/>
                <w:lang w:val="mn-MN"/>
              </w:rPr>
              <w:t>Тийм</w:t>
            </w:r>
          </w:p>
        </w:tc>
        <w:tc>
          <w:tcPr>
            <w:tcW w:w="692" w:type="dxa"/>
          </w:tcPr>
          <w:p w14:paraId="11657233" w14:textId="77777777" w:rsidR="00F64DA2" w:rsidRPr="00363273" w:rsidRDefault="00F64DA2" w:rsidP="002979FA">
            <w:pPr>
              <w:jc w:val="both"/>
              <w:rPr>
                <w:rFonts w:ascii="Arial" w:hAnsi="Arial" w:cs="Arial"/>
                <w:lang w:val="mn-MN"/>
              </w:rPr>
            </w:pPr>
            <w:r w:rsidRPr="00363273">
              <w:rPr>
                <w:rFonts w:ascii="Arial" w:hAnsi="Arial" w:cs="Arial"/>
                <w:lang w:val="mn-MN"/>
              </w:rPr>
              <w:t>Үгүй</w:t>
            </w:r>
          </w:p>
          <w:p w14:paraId="1848479E" w14:textId="77777777" w:rsidR="00F64DA2" w:rsidRPr="00363273" w:rsidRDefault="00F64DA2" w:rsidP="00FA1EA3">
            <w:pPr>
              <w:jc w:val="both"/>
              <w:rPr>
                <w:rFonts w:ascii="Arial" w:hAnsi="Arial" w:cs="Arial"/>
                <w:lang w:val="mn-MN"/>
              </w:rPr>
            </w:pPr>
          </w:p>
        </w:tc>
        <w:tc>
          <w:tcPr>
            <w:tcW w:w="3079" w:type="dxa"/>
          </w:tcPr>
          <w:p w14:paraId="4B04D871" w14:textId="4271A93A" w:rsidR="00F64DA2" w:rsidRPr="00363273" w:rsidRDefault="00586A8C" w:rsidP="002979FA">
            <w:pPr>
              <w:jc w:val="both"/>
              <w:rPr>
                <w:rFonts w:ascii="Arial" w:hAnsi="Arial" w:cs="Arial"/>
                <w:lang w:val="mn-MN"/>
              </w:rPr>
            </w:pPr>
            <w:r>
              <w:rPr>
                <w:rFonts w:ascii="Arial" w:hAnsi="Arial" w:cs="Arial"/>
                <w:lang w:val="mn-MN"/>
              </w:rPr>
              <w:t>Татварын мэргэшсэн зөвлөхийн үйл ажиллагаанд</w:t>
            </w:r>
            <w:r w:rsidR="00F64DA2" w:rsidRPr="00363273">
              <w:rPr>
                <w:rFonts w:ascii="Arial" w:hAnsi="Arial" w:cs="Arial"/>
                <w:lang w:val="mn-MN"/>
              </w:rPr>
              <w:t xml:space="preserve"> тэгш шударга байх зарчмыг </w:t>
            </w:r>
          </w:p>
          <w:p w14:paraId="27F030AC" w14:textId="01277153" w:rsidR="00F64DA2" w:rsidRPr="00363273" w:rsidRDefault="00F64DA2" w:rsidP="00FA1EA3">
            <w:pPr>
              <w:jc w:val="both"/>
              <w:rPr>
                <w:rFonts w:ascii="Arial" w:hAnsi="Arial" w:cs="Arial"/>
                <w:lang w:val="mn-MN"/>
              </w:rPr>
            </w:pPr>
            <w:r w:rsidRPr="00363273">
              <w:rPr>
                <w:rFonts w:ascii="Arial" w:hAnsi="Arial" w:cs="Arial"/>
                <w:lang w:val="mn-MN"/>
              </w:rPr>
              <w:t>хуульчилна.</w:t>
            </w:r>
          </w:p>
        </w:tc>
      </w:tr>
      <w:tr w:rsidR="00F64DA2" w:rsidRPr="00363273" w14:paraId="521EE19A" w14:textId="77777777" w:rsidTr="00B8661D">
        <w:tc>
          <w:tcPr>
            <w:tcW w:w="1819" w:type="dxa"/>
            <w:vMerge/>
          </w:tcPr>
          <w:p w14:paraId="2F85D8C1" w14:textId="77777777" w:rsidR="00F64DA2" w:rsidRPr="00363273" w:rsidRDefault="00F64DA2" w:rsidP="00FA1EA3">
            <w:pPr>
              <w:jc w:val="both"/>
              <w:rPr>
                <w:rFonts w:ascii="Arial" w:hAnsi="Arial" w:cs="Arial"/>
                <w:lang w:val="mn-MN"/>
              </w:rPr>
            </w:pPr>
          </w:p>
        </w:tc>
        <w:tc>
          <w:tcPr>
            <w:tcW w:w="3149" w:type="dxa"/>
          </w:tcPr>
          <w:p w14:paraId="5A6C0A83" w14:textId="77777777" w:rsidR="00F64DA2" w:rsidRPr="00363273" w:rsidRDefault="00F64DA2" w:rsidP="002979FA">
            <w:pPr>
              <w:jc w:val="both"/>
              <w:rPr>
                <w:rFonts w:ascii="Arial" w:hAnsi="Arial" w:cs="Arial"/>
                <w:lang w:val="mn-MN"/>
              </w:rPr>
            </w:pPr>
            <w:r w:rsidRPr="00363273">
              <w:rPr>
                <w:rFonts w:ascii="Arial" w:hAnsi="Arial" w:cs="Arial"/>
                <w:lang w:val="mn-MN"/>
              </w:rPr>
              <w:t xml:space="preserve">1.1.2. Ялгаварлан </w:t>
            </w:r>
          </w:p>
          <w:p w14:paraId="7DDC25D1" w14:textId="77777777" w:rsidR="00F64DA2" w:rsidRPr="00363273" w:rsidRDefault="00F64DA2" w:rsidP="002979FA">
            <w:pPr>
              <w:jc w:val="both"/>
              <w:rPr>
                <w:rFonts w:ascii="Arial" w:hAnsi="Arial" w:cs="Arial"/>
                <w:lang w:val="mn-MN"/>
              </w:rPr>
            </w:pPr>
            <w:r w:rsidRPr="00363273">
              <w:rPr>
                <w:rFonts w:ascii="Arial" w:hAnsi="Arial" w:cs="Arial"/>
                <w:lang w:val="mn-MN"/>
              </w:rPr>
              <w:t xml:space="preserve">гадуурхсан буюу аль </w:t>
            </w:r>
          </w:p>
          <w:p w14:paraId="01A3C827" w14:textId="77777777" w:rsidR="00F64DA2" w:rsidRPr="00363273" w:rsidRDefault="00F64DA2" w:rsidP="002979FA">
            <w:pPr>
              <w:jc w:val="both"/>
              <w:rPr>
                <w:rFonts w:ascii="Arial" w:hAnsi="Arial" w:cs="Arial"/>
                <w:lang w:val="mn-MN"/>
              </w:rPr>
            </w:pPr>
            <w:r w:rsidRPr="00363273">
              <w:rPr>
                <w:rFonts w:ascii="Arial" w:hAnsi="Arial" w:cs="Arial"/>
                <w:lang w:val="mn-MN"/>
              </w:rPr>
              <w:t xml:space="preserve">нэг бүлэгт давуу </w:t>
            </w:r>
          </w:p>
          <w:p w14:paraId="3CD923F4" w14:textId="03423226" w:rsidR="00F64DA2" w:rsidRPr="00363273" w:rsidRDefault="00F64DA2" w:rsidP="002979FA">
            <w:pPr>
              <w:jc w:val="both"/>
              <w:rPr>
                <w:rFonts w:ascii="Arial" w:hAnsi="Arial" w:cs="Arial"/>
                <w:lang w:val="mn-MN"/>
              </w:rPr>
            </w:pPr>
            <w:r w:rsidRPr="00363273">
              <w:rPr>
                <w:rFonts w:ascii="Arial" w:hAnsi="Arial" w:cs="Arial"/>
                <w:lang w:val="mn-MN"/>
              </w:rPr>
              <w:t>байдал үүсгэх эсэх</w:t>
            </w:r>
          </w:p>
        </w:tc>
        <w:tc>
          <w:tcPr>
            <w:tcW w:w="832" w:type="dxa"/>
          </w:tcPr>
          <w:p w14:paraId="71451830" w14:textId="427D0DFB" w:rsidR="00F64DA2" w:rsidRPr="00363273" w:rsidRDefault="00F64DA2" w:rsidP="00FA1EA3">
            <w:pPr>
              <w:jc w:val="both"/>
              <w:rPr>
                <w:rFonts w:ascii="Arial" w:hAnsi="Arial" w:cs="Arial"/>
                <w:lang w:val="mn-MN"/>
              </w:rPr>
            </w:pPr>
            <w:r w:rsidRPr="00363273">
              <w:rPr>
                <w:rFonts w:ascii="Arial" w:hAnsi="Arial" w:cs="Arial"/>
                <w:lang w:val="mn-MN"/>
              </w:rPr>
              <w:t>Тийм</w:t>
            </w:r>
          </w:p>
        </w:tc>
        <w:tc>
          <w:tcPr>
            <w:tcW w:w="692" w:type="dxa"/>
          </w:tcPr>
          <w:p w14:paraId="26A9D270" w14:textId="77777777" w:rsidR="00F64DA2" w:rsidRPr="00AA6F7D" w:rsidRDefault="00F64DA2" w:rsidP="002979FA">
            <w:pPr>
              <w:jc w:val="both"/>
              <w:rPr>
                <w:rFonts w:ascii="Arial" w:hAnsi="Arial" w:cs="Arial"/>
                <w:b/>
                <w:bCs/>
                <w:lang w:val="mn-MN"/>
              </w:rPr>
            </w:pPr>
            <w:r w:rsidRPr="00AA6F7D">
              <w:rPr>
                <w:rFonts w:ascii="Arial" w:hAnsi="Arial" w:cs="Arial"/>
                <w:b/>
                <w:bCs/>
                <w:lang w:val="mn-MN"/>
              </w:rPr>
              <w:t>Үгүй</w:t>
            </w:r>
          </w:p>
          <w:p w14:paraId="02BDCD65" w14:textId="77777777" w:rsidR="00F64DA2" w:rsidRPr="00363273" w:rsidRDefault="00F64DA2" w:rsidP="00FA1EA3">
            <w:pPr>
              <w:jc w:val="both"/>
              <w:rPr>
                <w:rFonts w:ascii="Arial" w:hAnsi="Arial" w:cs="Arial"/>
                <w:lang w:val="mn-MN"/>
              </w:rPr>
            </w:pPr>
          </w:p>
        </w:tc>
        <w:tc>
          <w:tcPr>
            <w:tcW w:w="3079" w:type="dxa"/>
          </w:tcPr>
          <w:p w14:paraId="53E95C1B" w14:textId="4EBDE2D7" w:rsidR="00F64DA2" w:rsidRPr="00363273" w:rsidRDefault="00586A8C" w:rsidP="002979FA">
            <w:pPr>
              <w:jc w:val="both"/>
              <w:rPr>
                <w:rFonts w:ascii="Arial" w:hAnsi="Arial" w:cs="Arial"/>
                <w:lang w:val="mn-MN"/>
              </w:rPr>
            </w:pPr>
            <w:r>
              <w:rPr>
                <w:rFonts w:ascii="Arial" w:hAnsi="Arial" w:cs="Arial"/>
                <w:lang w:val="mn-MN"/>
              </w:rPr>
              <w:t xml:space="preserve">Татварын мэргэшсэн зөвлөх үйлчилгээ үзүүлэгч хувь хүнийг аж ахуйн үйл ажиллагааны тусгай зөвшөөрлийн </w:t>
            </w:r>
            <w:r w:rsidR="002026D0">
              <w:rPr>
                <w:rFonts w:ascii="Arial" w:hAnsi="Arial" w:cs="Arial"/>
                <w:lang w:val="mn-MN"/>
              </w:rPr>
              <w:t>үндсэн дээр явуулахаар</w:t>
            </w:r>
            <w:r w:rsidR="00F64DA2" w:rsidRPr="00363273">
              <w:rPr>
                <w:rFonts w:ascii="Arial" w:hAnsi="Arial" w:cs="Arial"/>
                <w:lang w:val="mn-MN"/>
              </w:rPr>
              <w:t xml:space="preserve"> тогтоох боловч энэ нь ялгаварлан гадуурхсан </w:t>
            </w:r>
          </w:p>
          <w:p w14:paraId="467D5B28" w14:textId="4232760E" w:rsidR="00F64DA2" w:rsidRPr="00363273" w:rsidRDefault="00F64DA2" w:rsidP="00FA1EA3">
            <w:pPr>
              <w:jc w:val="both"/>
              <w:rPr>
                <w:rFonts w:ascii="Arial" w:hAnsi="Arial" w:cs="Arial"/>
                <w:lang w:val="mn-MN"/>
              </w:rPr>
            </w:pPr>
            <w:r w:rsidRPr="00363273">
              <w:rPr>
                <w:rFonts w:ascii="Arial" w:hAnsi="Arial" w:cs="Arial"/>
                <w:lang w:val="mn-MN"/>
              </w:rPr>
              <w:t>зохицуулалт биш юм.</w:t>
            </w:r>
          </w:p>
        </w:tc>
      </w:tr>
      <w:tr w:rsidR="00F64DA2" w:rsidRPr="00363273" w14:paraId="5F23F48F" w14:textId="77777777" w:rsidTr="00B8661D">
        <w:tc>
          <w:tcPr>
            <w:tcW w:w="1819" w:type="dxa"/>
            <w:vMerge/>
          </w:tcPr>
          <w:p w14:paraId="05C1BA26" w14:textId="77777777" w:rsidR="00F64DA2" w:rsidRPr="00363273" w:rsidRDefault="00F64DA2" w:rsidP="00FA1EA3">
            <w:pPr>
              <w:jc w:val="both"/>
              <w:rPr>
                <w:rFonts w:ascii="Arial" w:hAnsi="Arial" w:cs="Arial"/>
                <w:lang w:val="mn-MN"/>
              </w:rPr>
            </w:pPr>
          </w:p>
        </w:tc>
        <w:tc>
          <w:tcPr>
            <w:tcW w:w="3149" w:type="dxa"/>
          </w:tcPr>
          <w:p w14:paraId="2B610024" w14:textId="77777777" w:rsidR="00F64DA2" w:rsidRPr="00363273" w:rsidRDefault="00F64DA2" w:rsidP="002979FA">
            <w:pPr>
              <w:jc w:val="both"/>
              <w:rPr>
                <w:rFonts w:ascii="Arial" w:hAnsi="Arial" w:cs="Arial"/>
                <w:lang w:val="mn-MN"/>
              </w:rPr>
            </w:pPr>
            <w:r w:rsidRPr="00363273">
              <w:rPr>
                <w:rFonts w:ascii="Arial" w:hAnsi="Arial" w:cs="Arial"/>
                <w:lang w:val="mn-MN"/>
              </w:rPr>
              <w:t xml:space="preserve">1.1.3. Энэ нь тодорхой </w:t>
            </w:r>
          </w:p>
          <w:p w14:paraId="434F4104" w14:textId="77777777" w:rsidR="00F64DA2" w:rsidRPr="00363273" w:rsidRDefault="00F64DA2" w:rsidP="002979FA">
            <w:pPr>
              <w:jc w:val="both"/>
              <w:rPr>
                <w:rFonts w:ascii="Arial" w:hAnsi="Arial" w:cs="Arial"/>
                <w:lang w:val="mn-MN"/>
              </w:rPr>
            </w:pPr>
            <w:r w:rsidRPr="00363273">
              <w:rPr>
                <w:rFonts w:ascii="Arial" w:hAnsi="Arial" w:cs="Arial"/>
                <w:lang w:val="mn-MN"/>
              </w:rPr>
              <w:t xml:space="preserve">бүлгийн эмзэг байдлыг </w:t>
            </w:r>
          </w:p>
          <w:p w14:paraId="527E0B6C" w14:textId="77777777" w:rsidR="00F64DA2" w:rsidRPr="00363273" w:rsidRDefault="00F64DA2" w:rsidP="002979FA">
            <w:pPr>
              <w:jc w:val="both"/>
              <w:rPr>
                <w:rFonts w:ascii="Arial" w:hAnsi="Arial" w:cs="Arial"/>
                <w:lang w:val="mn-MN"/>
              </w:rPr>
            </w:pPr>
            <w:r w:rsidRPr="00363273">
              <w:rPr>
                <w:rFonts w:ascii="Arial" w:hAnsi="Arial" w:cs="Arial"/>
                <w:lang w:val="mn-MN"/>
              </w:rPr>
              <w:t xml:space="preserve">дээрдүүлэхийн тулд </w:t>
            </w:r>
          </w:p>
          <w:p w14:paraId="48890753" w14:textId="77777777" w:rsidR="00F64DA2" w:rsidRPr="00363273" w:rsidRDefault="00F64DA2" w:rsidP="002979FA">
            <w:pPr>
              <w:jc w:val="both"/>
              <w:rPr>
                <w:rFonts w:ascii="Arial" w:hAnsi="Arial" w:cs="Arial"/>
                <w:lang w:val="mn-MN"/>
              </w:rPr>
            </w:pPr>
            <w:r w:rsidRPr="00363273">
              <w:rPr>
                <w:rFonts w:ascii="Arial" w:hAnsi="Arial" w:cs="Arial"/>
                <w:lang w:val="mn-MN"/>
              </w:rPr>
              <w:t xml:space="preserve">авч буй түр тусгай арга </w:t>
            </w:r>
          </w:p>
          <w:p w14:paraId="4BEAD3DE" w14:textId="77777777" w:rsidR="00F64DA2" w:rsidRPr="00363273" w:rsidRDefault="00F64DA2" w:rsidP="002979FA">
            <w:pPr>
              <w:jc w:val="both"/>
              <w:rPr>
                <w:rFonts w:ascii="Arial" w:hAnsi="Arial" w:cs="Arial"/>
                <w:lang w:val="mn-MN"/>
              </w:rPr>
            </w:pPr>
            <w:r w:rsidRPr="00363273">
              <w:rPr>
                <w:rFonts w:ascii="Arial" w:hAnsi="Arial" w:cs="Arial"/>
                <w:lang w:val="mn-MN"/>
              </w:rPr>
              <w:t xml:space="preserve">хэмжээ мөн бол олон </w:t>
            </w:r>
          </w:p>
          <w:p w14:paraId="0ACEC7E4" w14:textId="77777777" w:rsidR="00F64DA2" w:rsidRPr="00363273" w:rsidRDefault="00F64DA2" w:rsidP="002979FA">
            <w:pPr>
              <w:jc w:val="both"/>
              <w:rPr>
                <w:rFonts w:ascii="Arial" w:hAnsi="Arial" w:cs="Arial"/>
                <w:lang w:val="mn-MN"/>
              </w:rPr>
            </w:pPr>
            <w:r w:rsidRPr="00363273">
              <w:rPr>
                <w:rFonts w:ascii="Arial" w:hAnsi="Arial" w:cs="Arial"/>
                <w:lang w:val="mn-MN"/>
              </w:rPr>
              <w:t xml:space="preserve">улсын болон үндэсний </w:t>
            </w:r>
          </w:p>
          <w:p w14:paraId="39D719F2" w14:textId="77777777" w:rsidR="00F64DA2" w:rsidRPr="00363273" w:rsidRDefault="00F64DA2" w:rsidP="002979FA">
            <w:pPr>
              <w:jc w:val="both"/>
              <w:rPr>
                <w:rFonts w:ascii="Arial" w:hAnsi="Arial" w:cs="Arial"/>
                <w:lang w:val="mn-MN"/>
              </w:rPr>
            </w:pPr>
            <w:r w:rsidRPr="00363273">
              <w:rPr>
                <w:rFonts w:ascii="Arial" w:hAnsi="Arial" w:cs="Arial"/>
                <w:lang w:val="mn-MN"/>
              </w:rPr>
              <w:t xml:space="preserve">хүний эрхийн хэм </w:t>
            </w:r>
          </w:p>
          <w:p w14:paraId="0C0B2186" w14:textId="77777777" w:rsidR="00F64DA2" w:rsidRPr="00363273" w:rsidRDefault="00F64DA2" w:rsidP="002979FA">
            <w:pPr>
              <w:jc w:val="both"/>
              <w:rPr>
                <w:rFonts w:ascii="Arial" w:hAnsi="Arial" w:cs="Arial"/>
                <w:lang w:val="mn-MN"/>
              </w:rPr>
            </w:pPr>
            <w:r w:rsidRPr="00363273">
              <w:rPr>
                <w:rFonts w:ascii="Arial" w:hAnsi="Arial" w:cs="Arial"/>
                <w:lang w:val="mn-MN"/>
              </w:rPr>
              <w:lastRenderedPageBreak/>
              <w:t xml:space="preserve">хэмжээнд нийцэж буй </w:t>
            </w:r>
          </w:p>
          <w:p w14:paraId="740EF82D" w14:textId="7688FA2F" w:rsidR="00F64DA2" w:rsidRPr="00363273" w:rsidRDefault="00F64DA2" w:rsidP="00B8661D">
            <w:pPr>
              <w:jc w:val="both"/>
              <w:rPr>
                <w:rFonts w:ascii="Arial" w:hAnsi="Arial" w:cs="Arial"/>
                <w:lang w:val="mn-MN"/>
              </w:rPr>
            </w:pPr>
            <w:r w:rsidRPr="00363273">
              <w:rPr>
                <w:rFonts w:ascii="Arial" w:hAnsi="Arial" w:cs="Arial"/>
                <w:lang w:val="mn-MN"/>
              </w:rPr>
              <w:t>эсэх</w:t>
            </w:r>
          </w:p>
        </w:tc>
        <w:tc>
          <w:tcPr>
            <w:tcW w:w="832" w:type="dxa"/>
          </w:tcPr>
          <w:p w14:paraId="7D53D546" w14:textId="5302E665" w:rsidR="00F64DA2" w:rsidRPr="00AA6F7D" w:rsidRDefault="00F64DA2" w:rsidP="00FA1EA3">
            <w:pPr>
              <w:jc w:val="both"/>
              <w:rPr>
                <w:rFonts w:ascii="Arial" w:hAnsi="Arial" w:cs="Arial"/>
                <w:b/>
                <w:bCs/>
                <w:lang w:val="mn-MN"/>
              </w:rPr>
            </w:pPr>
            <w:r w:rsidRPr="00AA6F7D">
              <w:rPr>
                <w:rFonts w:ascii="Arial" w:hAnsi="Arial" w:cs="Arial"/>
                <w:b/>
                <w:bCs/>
                <w:lang w:val="mn-MN"/>
              </w:rPr>
              <w:lastRenderedPageBreak/>
              <w:t>Тийм</w:t>
            </w:r>
          </w:p>
        </w:tc>
        <w:tc>
          <w:tcPr>
            <w:tcW w:w="692" w:type="dxa"/>
          </w:tcPr>
          <w:p w14:paraId="24EF89ED" w14:textId="77777777" w:rsidR="00F64DA2" w:rsidRPr="00363273" w:rsidRDefault="00F64DA2" w:rsidP="002979FA">
            <w:pPr>
              <w:jc w:val="both"/>
              <w:rPr>
                <w:rFonts w:ascii="Arial" w:hAnsi="Arial" w:cs="Arial"/>
                <w:lang w:val="mn-MN"/>
              </w:rPr>
            </w:pPr>
            <w:r w:rsidRPr="00363273">
              <w:rPr>
                <w:rFonts w:ascii="Arial" w:hAnsi="Arial" w:cs="Arial"/>
                <w:lang w:val="mn-MN"/>
              </w:rPr>
              <w:t>Үгүй</w:t>
            </w:r>
          </w:p>
          <w:p w14:paraId="1429D33F" w14:textId="77777777" w:rsidR="00F64DA2" w:rsidRPr="00363273" w:rsidRDefault="00F64DA2" w:rsidP="00FA1EA3">
            <w:pPr>
              <w:jc w:val="both"/>
              <w:rPr>
                <w:rFonts w:ascii="Arial" w:hAnsi="Arial" w:cs="Arial"/>
                <w:lang w:val="mn-MN"/>
              </w:rPr>
            </w:pPr>
          </w:p>
        </w:tc>
        <w:tc>
          <w:tcPr>
            <w:tcW w:w="3079" w:type="dxa"/>
          </w:tcPr>
          <w:p w14:paraId="2399D242" w14:textId="4D374D8E" w:rsidR="00F64DA2" w:rsidRPr="00363273" w:rsidRDefault="00F64DA2" w:rsidP="009E49E7">
            <w:pPr>
              <w:jc w:val="both"/>
              <w:rPr>
                <w:rFonts w:ascii="Arial" w:hAnsi="Arial" w:cs="Arial"/>
                <w:lang w:val="mn-MN"/>
              </w:rPr>
            </w:pPr>
            <w:r w:rsidRPr="00363273">
              <w:rPr>
                <w:rFonts w:ascii="Arial" w:hAnsi="Arial" w:cs="Arial"/>
                <w:lang w:val="mn-MN"/>
              </w:rPr>
              <w:t>Олон улсын болон үндэсний хүний эрхийн хэм хэмжээнд бүрэн нийцнэ.</w:t>
            </w:r>
          </w:p>
        </w:tc>
      </w:tr>
      <w:tr w:rsidR="00F64DA2" w:rsidRPr="00363273" w14:paraId="3086FD3C" w14:textId="77777777" w:rsidTr="00B8661D">
        <w:tc>
          <w:tcPr>
            <w:tcW w:w="1819" w:type="dxa"/>
            <w:vMerge/>
          </w:tcPr>
          <w:p w14:paraId="0169EFD7" w14:textId="77777777" w:rsidR="00F64DA2" w:rsidRPr="00363273" w:rsidRDefault="00F64DA2" w:rsidP="00FA1EA3">
            <w:pPr>
              <w:jc w:val="both"/>
              <w:rPr>
                <w:rFonts w:ascii="Arial" w:hAnsi="Arial" w:cs="Arial"/>
                <w:lang w:val="mn-MN"/>
              </w:rPr>
            </w:pPr>
          </w:p>
        </w:tc>
        <w:tc>
          <w:tcPr>
            <w:tcW w:w="7752" w:type="dxa"/>
            <w:gridSpan w:val="4"/>
          </w:tcPr>
          <w:p w14:paraId="1B914EC1" w14:textId="44A12D59" w:rsidR="00F64DA2" w:rsidRPr="00363273" w:rsidRDefault="00F64DA2" w:rsidP="00FA1EA3">
            <w:pPr>
              <w:jc w:val="both"/>
              <w:rPr>
                <w:rFonts w:ascii="Arial" w:hAnsi="Arial" w:cs="Arial"/>
                <w:lang w:val="mn-MN"/>
              </w:rPr>
            </w:pPr>
            <w:r w:rsidRPr="00363273">
              <w:rPr>
                <w:rFonts w:ascii="Arial" w:hAnsi="Arial" w:cs="Arial"/>
                <w:lang w:val="mn-MN"/>
              </w:rPr>
              <w:t>1.2.Оролцоог хангах</w:t>
            </w:r>
          </w:p>
        </w:tc>
      </w:tr>
      <w:tr w:rsidR="00F64DA2" w:rsidRPr="00363273" w14:paraId="064343C0" w14:textId="77777777" w:rsidTr="00B8661D">
        <w:tc>
          <w:tcPr>
            <w:tcW w:w="1819" w:type="dxa"/>
            <w:vMerge/>
          </w:tcPr>
          <w:p w14:paraId="45ADA656" w14:textId="77777777" w:rsidR="00F64DA2" w:rsidRPr="00363273" w:rsidRDefault="00F64DA2" w:rsidP="00FA1EA3">
            <w:pPr>
              <w:jc w:val="both"/>
              <w:rPr>
                <w:rFonts w:ascii="Arial" w:hAnsi="Arial" w:cs="Arial"/>
                <w:lang w:val="mn-MN"/>
              </w:rPr>
            </w:pPr>
          </w:p>
        </w:tc>
        <w:tc>
          <w:tcPr>
            <w:tcW w:w="3149" w:type="dxa"/>
          </w:tcPr>
          <w:p w14:paraId="2624AC6F" w14:textId="77777777" w:rsidR="00F64DA2" w:rsidRPr="00363273" w:rsidRDefault="00F64DA2" w:rsidP="00042990">
            <w:pPr>
              <w:jc w:val="both"/>
              <w:rPr>
                <w:rFonts w:ascii="Arial" w:hAnsi="Arial" w:cs="Arial"/>
                <w:lang w:val="mn-MN"/>
              </w:rPr>
            </w:pPr>
            <w:r w:rsidRPr="00363273">
              <w:rPr>
                <w:rFonts w:ascii="Arial" w:hAnsi="Arial" w:cs="Arial"/>
                <w:lang w:val="mn-MN"/>
              </w:rPr>
              <w:t xml:space="preserve">1.1.4. Зохицуулалтын </w:t>
            </w:r>
          </w:p>
          <w:p w14:paraId="67F7E128" w14:textId="77777777" w:rsidR="00F64DA2" w:rsidRPr="00363273" w:rsidRDefault="00F64DA2" w:rsidP="00042990">
            <w:pPr>
              <w:jc w:val="both"/>
              <w:rPr>
                <w:rFonts w:ascii="Arial" w:hAnsi="Arial" w:cs="Arial"/>
                <w:lang w:val="mn-MN"/>
              </w:rPr>
            </w:pPr>
            <w:r w:rsidRPr="00363273">
              <w:rPr>
                <w:rFonts w:ascii="Arial" w:hAnsi="Arial" w:cs="Arial"/>
                <w:lang w:val="mn-MN"/>
              </w:rPr>
              <w:t xml:space="preserve">хувилбарыг сонгохдоо </w:t>
            </w:r>
          </w:p>
          <w:p w14:paraId="2B85BCA2" w14:textId="77777777" w:rsidR="00F64DA2" w:rsidRPr="00363273" w:rsidRDefault="00F64DA2" w:rsidP="00042990">
            <w:pPr>
              <w:jc w:val="both"/>
              <w:rPr>
                <w:rFonts w:ascii="Arial" w:hAnsi="Arial" w:cs="Arial"/>
                <w:lang w:val="mn-MN"/>
              </w:rPr>
            </w:pPr>
            <w:r w:rsidRPr="00363273">
              <w:rPr>
                <w:rFonts w:ascii="Arial" w:hAnsi="Arial" w:cs="Arial"/>
                <w:lang w:val="mn-MN"/>
              </w:rPr>
              <w:t xml:space="preserve">оролцоог хангасан </w:t>
            </w:r>
          </w:p>
          <w:p w14:paraId="44A26B6B" w14:textId="77777777" w:rsidR="00F64DA2" w:rsidRPr="00363273" w:rsidRDefault="00F64DA2" w:rsidP="00042990">
            <w:pPr>
              <w:jc w:val="both"/>
              <w:rPr>
                <w:rFonts w:ascii="Arial" w:hAnsi="Arial" w:cs="Arial"/>
                <w:lang w:val="mn-MN"/>
              </w:rPr>
            </w:pPr>
            <w:r w:rsidRPr="00363273">
              <w:rPr>
                <w:rFonts w:ascii="Arial" w:hAnsi="Arial" w:cs="Arial"/>
                <w:lang w:val="mn-MN"/>
              </w:rPr>
              <w:t xml:space="preserve">эсэх, ялангуяа эмзэг </w:t>
            </w:r>
          </w:p>
          <w:p w14:paraId="25FFB62C" w14:textId="77777777" w:rsidR="00F64DA2" w:rsidRPr="00363273" w:rsidRDefault="00F64DA2" w:rsidP="00042990">
            <w:pPr>
              <w:jc w:val="both"/>
              <w:rPr>
                <w:rFonts w:ascii="Arial" w:hAnsi="Arial" w:cs="Arial"/>
                <w:lang w:val="mn-MN"/>
              </w:rPr>
            </w:pPr>
            <w:r w:rsidRPr="00363273">
              <w:rPr>
                <w:rFonts w:ascii="Arial" w:hAnsi="Arial" w:cs="Arial"/>
                <w:lang w:val="mn-MN"/>
              </w:rPr>
              <w:t xml:space="preserve">бүлэг, цөөнхийн </w:t>
            </w:r>
          </w:p>
          <w:p w14:paraId="5DFC88B4" w14:textId="77777777" w:rsidR="00F64DA2" w:rsidRPr="00363273" w:rsidRDefault="00F64DA2" w:rsidP="00042990">
            <w:pPr>
              <w:jc w:val="both"/>
              <w:rPr>
                <w:rFonts w:ascii="Arial" w:hAnsi="Arial" w:cs="Arial"/>
                <w:lang w:val="mn-MN"/>
              </w:rPr>
            </w:pPr>
            <w:r w:rsidRPr="00363273">
              <w:rPr>
                <w:rFonts w:ascii="Arial" w:hAnsi="Arial" w:cs="Arial"/>
                <w:lang w:val="mn-MN"/>
              </w:rPr>
              <w:t xml:space="preserve">оролцох боломжийг </w:t>
            </w:r>
          </w:p>
          <w:p w14:paraId="31D30C48" w14:textId="189BF4EE" w:rsidR="00F64DA2" w:rsidRPr="00363273" w:rsidRDefault="00F64DA2" w:rsidP="00FA1EA3">
            <w:pPr>
              <w:jc w:val="both"/>
              <w:rPr>
                <w:rFonts w:ascii="Arial" w:hAnsi="Arial" w:cs="Arial"/>
                <w:lang w:val="mn-MN"/>
              </w:rPr>
            </w:pPr>
            <w:r w:rsidRPr="00363273">
              <w:rPr>
                <w:rFonts w:ascii="Arial" w:hAnsi="Arial" w:cs="Arial"/>
                <w:lang w:val="mn-MN"/>
              </w:rPr>
              <w:t>бүрдүүлсэн эсэх</w:t>
            </w:r>
          </w:p>
        </w:tc>
        <w:tc>
          <w:tcPr>
            <w:tcW w:w="832" w:type="dxa"/>
          </w:tcPr>
          <w:p w14:paraId="088AF43C" w14:textId="50433B3B" w:rsidR="00F64DA2" w:rsidRPr="00AA6F7D" w:rsidRDefault="00F64DA2" w:rsidP="00FA1EA3">
            <w:pPr>
              <w:jc w:val="both"/>
              <w:rPr>
                <w:rFonts w:ascii="Arial" w:hAnsi="Arial" w:cs="Arial"/>
                <w:b/>
                <w:bCs/>
                <w:lang w:val="mn-MN"/>
              </w:rPr>
            </w:pPr>
            <w:r w:rsidRPr="00AA6F7D">
              <w:rPr>
                <w:rFonts w:ascii="Arial" w:hAnsi="Arial" w:cs="Arial"/>
                <w:b/>
                <w:bCs/>
                <w:lang w:val="mn-MN"/>
              </w:rPr>
              <w:t>Тийм</w:t>
            </w:r>
          </w:p>
        </w:tc>
        <w:tc>
          <w:tcPr>
            <w:tcW w:w="692" w:type="dxa"/>
          </w:tcPr>
          <w:p w14:paraId="261CF955" w14:textId="77777777" w:rsidR="00F64DA2" w:rsidRPr="00363273" w:rsidRDefault="00F64DA2" w:rsidP="00042990">
            <w:pPr>
              <w:jc w:val="both"/>
              <w:rPr>
                <w:rFonts w:ascii="Arial" w:hAnsi="Arial" w:cs="Arial"/>
                <w:lang w:val="mn-MN"/>
              </w:rPr>
            </w:pPr>
            <w:r w:rsidRPr="00363273">
              <w:rPr>
                <w:rFonts w:ascii="Arial" w:hAnsi="Arial" w:cs="Arial"/>
                <w:lang w:val="mn-MN"/>
              </w:rPr>
              <w:t>Үгүй</w:t>
            </w:r>
          </w:p>
          <w:p w14:paraId="55C85F9D" w14:textId="77777777" w:rsidR="00F64DA2" w:rsidRPr="00363273" w:rsidRDefault="00F64DA2" w:rsidP="00FA1EA3">
            <w:pPr>
              <w:jc w:val="both"/>
              <w:rPr>
                <w:rFonts w:ascii="Arial" w:hAnsi="Arial" w:cs="Arial"/>
                <w:lang w:val="mn-MN"/>
              </w:rPr>
            </w:pPr>
          </w:p>
        </w:tc>
        <w:tc>
          <w:tcPr>
            <w:tcW w:w="3079" w:type="dxa"/>
          </w:tcPr>
          <w:p w14:paraId="09129AB0" w14:textId="77777777" w:rsidR="00F64DA2" w:rsidRPr="00363273" w:rsidRDefault="00F64DA2" w:rsidP="00D9313F">
            <w:pPr>
              <w:jc w:val="both"/>
              <w:rPr>
                <w:rFonts w:ascii="Arial" w:hAnsi="Arial" w:cs="Arial"/>
                <w:lang w:val="mn-MN"/>
              </w:rPr>
            </w:pPr>
            <w:r w:rsidRPr="00363273">
              <w:rPr>
                <w:rFonts w:ascii="Arial" w:hAnsi="Arial" w:cs="Arial"/>
                <w:lang w:val="mn-MN"/>
              </w:rPr>
              <w:t xml:space="preserve">Холбогдох төрийн болон </w:t>
            </w:r>
          </w:p>
          <w:p w14:paraId="29C50677" w14:textId="77777777" w:rsidR="00F64DA2" w:rsidRPr="00363273" w:rsidRDefault="00F64DA2" w:rsidP="00D9313F">
            <w:pPr>
              <w:jc w:val="both"/>
              <w:rPr>
                <w:rFonts w:ascii="Arial" w:hAnsi="Arial" w:cs="Arial"/>
                <w:lang w:val="mn-MN"/>
              </w:rPr>
            </w:pPr>
            <w:r w:rsidRPr="00363273">
              <w:rPr>
                <w:rFonts w:ascii="Arial" w:hAnsi="Arial" w:cs="Arial"/>
                <w:lang w:val="mn-MN"/>
              </w:rPr>
              <w:t xml:space="preserve">төрийн бус байгууллага, </w:t>
            </w:r>
          </w:p>
          <w:p w14:paraId="0308DE42" w14:textId="7012093B" w:rsidR="00F64DA2" w:rsidRPr="00363273" w:rsidRDefault="00F64DA2" w:rsidP="009E49E7">
            <w:pPr>
              <w:jc w:val="both"/>
              <w:rPr>
                <w:rFonts w:ascii="Arial" w:hAnsi="Arial" w:cs="Arial"/>
                <w:lang w:val="mn-MN"/>
              </w:rPr>
            </w:pPr>
            <w:r w:rsidRPr="00363273">
              <w:rPr>
                <w:rFonts w:ascii="Arial" w:hAnsi="Arial" w:cs="Arial"/>
                <w:lang w:val="mn-MN"/>
              </w:rPr>
              <w:t>үйлчлүүлэгчдийн эрх, ашиг сонирхол нь хөндөгдөж байгаа бүлгүүдтэй мэдээлэл хуваалцаж оролцоог хангасан.</w:t>
            </w:r>
          </w:p>
        </w:tc>
      </w:tr>
      <w:tr w:rsidR="00F64DA2" w:rsidRPr="00363273" w14:paraId="4B36E2E8" w14:textId="77777777" w:rsidTr="00B8661D">
        <w:tc>
          <w:tcPr>
            <w:tcW w:w="1819" w:type="dxa"/>
            <w:vMerge/>
          </w:tcPr>
          <w:p w14:paraId="5D8AD1F3" w14:textId="77777777" w:rsidR="00F64DA2" w:rsidRPr="00363273" w:rsidRDefault="00F64DA2" w:rsidP="00A97579">
            <w:pPr>
              <w:jc w:val="both"/>
              <w:rPr>
                <w:rFonts w:ascii="Arial" w:hAnsi="Arial" w:cs="Arial"/>
                <w:lang w:val="mn-MN"/>
              </w:rPr>
            </w:pPr>
          </w:p>
        </w:tc>
        <w:tc>
          <w:tcPr>
            <w:tcW w:w="3149" w:type="dxa"/>
          </w:tcPr>
          <w:p w14:paraId="31A546C3" w14:textId="0FC1809C" w:rsidR="00F64DA2" w:rsidRPr="00363273" w:rsidRDefault="00F64DA2" w:rsidP="00B8661D">
            <w:pPr>
              <w:jc w:val="both"/>
              <w:rPr>
                <w:rFonts w:ascii="Arial" w:hAnsi="Arial" w:cs="Arial"/>
                <w:lang w:val="mn-MN"/>
              </w:rPr>
            </w:pPr>
            <w:r w:rsidRPr="00363273">
              <w:rPr>
                <w:rFonts w:ascii="Arial" w:hAnsi="Arial" w:cs="Arial"/>
                <w:lang w:val="mn-MN"/>
              </w:rPr>
              <w:t xml:space="preserve">1.1.5.Ялангуяа </w:t>
            </w:r>
            <w:r w:rsidR="00864773" w:rsidRPr="00363273">
              <w:rPr>
                <w:rFonts w:ascii="Arial" w:hAnsi="Arial" w:cs="Arial"/>
                <w:lang w:val="mn-MN"/>
              </w:rPr>
              <w:t>з</w:t>
            </w:r>
            <w:r w:rsidRPr="00363273">
              <w:rPr>
                <w:rFonts w:ascii="Arial" w:hAnsi="Arial" w:cs="Arial"/>
                <w:lang w:val="mn-MN"/>
              </w:rPr>
              <w:t>охицуулалтыг бий болгосноор эрх, хууль ёсны ашиг сонирхол нь хөндөгдөж буй, эсхүл хөндөгдөж болзошгүй иргэдийг тодорхойлсон эсэх</w:t>
            </w:r>
          </w:p>
        </w:tc>
        <w:tc>
          <w:tcPr>
            <w:tcW w:w="832" w:type="dxa"/>
          </w:tcPr>
          <w:p w14:paraId="2C987C2F" w14:textId="1B69B8D4" w:rsidR="00F64DA2" w:rsidRPr="00AA6F7D" w:rsidRDefault="00F64DA2" w:rsidP="00A97579">
            <w:pPr>
              <w:jc w:val="both"/>
              <w:rPr>
                <w:rFonts w:ascii="Arial" w:hAnsi="Arial" w:cs="Arial"/>
                <w:b/>
                <w:bCs/>
                <w:lang w:val="mn-MN"/>
              </w:rPr>
            </w:pPr>
            <w:r w:rsidRPr="00AA6F7D">
              <w:rPr>
                <w:rFonts w:ascii="Arial" w:hAnsi="Arial" w:cs="Arial"/>
                <w:b/>
                <w:bCs/>
                <w:lang w:val="mn-MN"/>
              </w:rPr>
              <w:t>Тийм</w:t>
            </w:r>
          </w:p>
        </w:tc>
        <w:tc>
          <w:tcPr>
            <w:tcW w:w="692" w:type="dxa"/>
          </w:tcPr>
          <w:p w14:paraId="41E4689E" w14:textId="77777777" w:rsidR="00F64DA2" w:rsidRPr="00363273" w:rsidRDefault="00F64DA2" w:rsidP="00A97579">
            <w:pPr>
              <w:jc w:val="both"/>
              <w:rPr>
                <w:rFonts w:ascii="Arial" w:hAnsi="Arial" w:cs="Arial"/>
                <w:lang w:val="mn-MN"/>
              </w:rPr>
            </w:pPr>
            <w:r w:rsidRPr="00363273">
              <w:rPr>
                <w:rFonts w:ascii="Arial" w:hAnsi="Arial" w:cs="Arial"/>
                <w:lang w:val="mn-MN"/>
              </w:rPr>
              <w:t>Үгүй</w:t>
            </w:r>
          </w:p>
          <w:p w14:paraId="70E0ECA4" w14:textId="77777777" w:rsidR="00F64DA2" w:rsidRPr="00363273" w:rsidRDefault="00F64DA2" w:rsidP="00A97579">
            <w:pPr>
              <w:jc w:val="both"/>
              <w:rPr>
                <w:rFonts w:ascii="Arial" w:hAnsi="Arial" w:cs="Arial"/>
                <w:lang w:val="mn-MN"/>
              </w:rPr>
            </w:pPr>
          </w:p>
        </w:tc>
        <w:tc>
          <w:tcPr>
            <w:tcW w:w="3079" w:type="dxa"/>
          </w:tcPr>
          <w:p w14:paraId="7FE33A0C" w14:textId="436DEE63" w:rsidR="00F64DA2" w:rsidRPr="00363273" w:rsidRDefault="00F64DA2" w:rsidP="009E49E7">
            <w:pPr>
              <w:jc w:val="both"/>
              <w:rPr>
                <w:rFonts w:ascii="Arial" w:hAnsi="Arial" w:cs="Arial"/>
                <w:lang w:val="mn-MN"/>
              </w:rPr>
            </w:pPr>
            <w:r w:rsidRPr="00363273">
              <w:rPr>
                <w:rFonts w:ascii="Arial" w:hAnsi="Arial" w:cs="Arial"/>
                <w:lang w:val="mn-MN"/>
              </w:rPr>
              <w:t>Бүлгүүдийг тусгайлан тодорхойлж, тэдэнд үзүүлэх үр нөлөөг тооцсон.</w:t>
            </w:r>
          </w:p>
        </w:tc>
      </w:tr>
      <w:tr w:rsidR="00F64DA2" w:rsidRPr="00363273" w14:paraId="6A7049CB" w14:textId="77777777" w:rsidTr="00B8661D">
        <w:tc>
          <w:tcPr>
            <w:tcW w:w="1819" w:type="dxa"/>
            <w:vMerge/>
          </w:tcPr>
          <w:p w14:paraId="33B13397" w14:textId="77777777" w:rsidR="00F64DA2" w:rsidRPr="00363273" w:rsidRDefault="00F64DA2" w:rsidP="00A97579">
            <w:pPr>
              <w:jc w:val="both"/>
              <w:rPr>
                <w:rFonts w:ascii="Arial" w:hAnsi="Arial" w:cs="Arial"/>
                <w:lang w:val="mn-MN"/>
              </w:rPr>
            </w:pPr>
          </w:p>
        </w:tc>
        <w:tc>
          <w:tcPr>
            <w:tcW w:w="7752" w:type="dxa"/>
            <w:gridSpan w:val="4"/>
          </w:tcPr>
          <w:p w14:paraId="1D62980F" w14:textId="39F3AE75" w:rsidR="00F64DA2" w:rsidRPr="00363273" w:rsidRDefault="00F64DA2" w:rsidP="00A97579">
            <w:pPr>
              <w:jc w:val="both"/>
              <w:rPr>
                <w:rFonts w:ascii="Arial" w:hAnsi="Arial" w:cs="Arial"/>
                <w:lang w:val="mn-MN"/>
              </w:rPr>
            </w:pPr>
            <w:r w:rsidRPr="00363273">
              <w:rPr>
                <w:rFonts w:ascii="Arial" w:hAnsi="Arial" w:cs="Arial"/>
                <w:lang w:val="mn-MN"/>
              </w:rPr>
              <w:t>1.3.Хууль дээдлэх зарчим ба сайн засаглал хариуцлага</w:t>
            </w:r>
          </w:p>
        </w:tc>
      </w:tr>
      <w:tr w:rsidR="00F64DA2" w:rsidRPr="00363273" w14:paraId="14FD6181" w14:textId="77777777" w:rsidTr="00B8661D">
        <w:tc>
          <w:tcPr>
            <w:tcW w:w="1819" w:type="dxa"/>
            <w:vMerge/>
          </w:tcPr>
          <w:p w14:paraId="4A9BB0BB" w14:textId="77777777" w:rsidR="00F64DA2" w:rsidRPr="00363273" w:rsidRDefault="00F64DA2" w:rsidP="00A97579">
            <w:pPr>
              <w:jc w:val="both"/>
              <w:rPr>
                <w:rFonts w:ascii="Arial" w:hAnsi="Arial" w:cs="Arial"/>
                <w:lang w:val="mn-MN"/>
              </w:rPr>
            </w:pPr>
          </w:p>
        </w:tc>
        <w:tc>
          <w:tcPr>
            <w:tcW w:w="3149" w:type="dxa"/>
          </w:tcPr>
          <w:p w14:paraId="3FEA4818" w14:textId="77777777" w:rsidR="00F64DA2" w:rsidRPr="00363273" w:rsidRDefault="00F64DA2" w:rsidP="00A97579">
            <w:pPr>
              <w:jc w:val="both"/>
              <w:rPr>
                <w:rFonts w:ascii="Arial" w:hAnsi="Arial" w:cs="Arial"/>
                <w:lang w:val="mn-MN"/>
              </w:rPr>
            </w:pPr>
            <w:r w:rsidRPr="00363273">
              <w:rPr>
                <w:rFonts w:ascii="Arial" w:hAnsi="Arial" w:cs="Arial"/>
                <w:lang w:val="mn-MN"/>
              </w:rPr>
              <w:t xml:space="preserve">1.3.1.Зохицуулалтыг </w:t>
            </w:r>
          </w:p>
          <w:p w14:paraId="19DCA0EE" w14:textId="77777777" w:rsidR="00F64DA2" w:rsidRPr="00363273" w:rsidRDefault="00F64DA2" w:rsidP="00A97579">
            <w:pPr>
              <w:jc w:val="both"/>
              <w:rPr>
                <w:rFonts w:ascii="Arial" w:hAnsi="Arial" w:cs="Arial"/>
                <w:lang w:val="mn-MN"/>
              </w:rPr>
            </w:pPr>
            <w:r w:rsidRPr="00363273">
              <w:rPr>
                <w:rFonts w:ascii="Arial" w:hAnsi="Arial" w:cs="Arial"/>
                <w:lang w:val="mn-MN"/>
              </w:rPr>
              <w:t xml:space="preserve">бий болгосноор хүний </w:t>
            </w:r>
          </w:p>
          <w:p w14:paraId="401686A1" w14:textId="77777777" w:rsidR="00F64DA2" w:rsidRPr="00363273" w:rsidRDefault="00F64DA2" w:rsidP="00A97579">
            <w:pPr>
              <w:jc w:val="both"/>
              <w:rPr>
                <w:rFonts w:ascii="Arial" w:hAnsi="Arial" w:cs="Arial"/>
                <w:lang w:val="mn-MN"/>
              </w:rPr>
            </w:pPr>
            <w:r w:rsidRPr="00363273">
              <w:rPr>
                <w:rFonts w:ascii="Arial" w:hAnsi="Arial" w:cs="Arial"/>
                <w:lang w:val="mn-MN"/>
              </w:rPr>
              <w:t xml:space="preserve">эрхийг хөхиүлэн </w:t>
            </w:r>
          </w:p>
          <w:p w14:paraId="3B37A2DC" w14:textId="77777777" w:rsidR="00F64DA2" w:rsidRPr="00363273" w:rsidRDefault="00F64DA2" w:rsidP="00A97579">
            <w:pPr>
              <w:jc w:val="both"/>
              <w:rPr>
                <w:rFonts w:ascii="Arial" w:hAnsi="Arial" w:cs="Arial"/>
                <w:lang w:val="mn-MN"/>
              </w:rPr>
            </w:pPr>
            <w:r w:rsidRPr="00363273">
              <w:rPr>
                <w:rFonts w:ascii="Arial" w:hAnsi="Arial" w:cs="Arial"/>
                <w:lang w:val="mn-MN"/>
              </w:rPr>
              <w:t xml:space="preserve">дэмжих, хангах, </w:t>
            </w:r>
          </w:p>
          <w:p w14:paraId="606F99A0" w14:textId="77777777" w:rsidR="00F64DA2" w:rsidRPr="00363273" w:rsidRDefault="00F64DA2" w:rsidP="00A97579">
            <w:pPr>
              <w:jc w:val="both"/>
              <w:rPr>
                <w:rFonts w:ascii="Arial" w:hAnsi="Arial" w:cs="Arial"/>
                <w:lang w:val="mn-MN"/>
              </w:rPr>
            </w:pPr>
            <w:r w:rsidRPr="00363273">
              <w:rPr>
                <w:rFonts w:ascii="Arial" w:hAnsi="Arial" w:cs="Arial"/>
                <w:lang w:val="mn-MN"/>
              </w:rPr>
              <w:t xml:space="preserve">хамгаалах явцад ахиц </w:t>
            </w:r>
          </w:p>
          <w:p w14:paraId="51D7E3B4" w14:textId="363E4671" w:rsidR="00F64DA2" w:rsidRPr="00363273" w:rsidRDefault="00F64DA2" w:rsidP="00A97579">
            <w:pPr>
              <w:jc w:val="both"/>
              <w:rPr>
                <w:rFonts w:ascii="Arial" w:hAnsi="Arial" w:cs="Arial"/>
                <w:lang w:val="mn-MN"/>
              </w:rPr>
            </w:pPr>
            <w:r w:rsidRPr="00363273">
              <w:rPr>
                <w:rFonts w:ascii="Arial" w:hAnsi="Arial" w:cs="Arial"/>
                <w:lang w:val="mn-MN"/>
              </w:rPr>
              <w:t>дэвшил гарах эсэх</w:t>
            </w:r>
          </w:p>
        </w:tc>
        <w:tc>
          <w:tcPr>
            <w:tcW w:w="832" w:type="dxa"/>
          </w:tcPr>
          <w:p w14:paraId="62474E33" w14:textId="645C1F6D" w:rsidR="00F64DA2" w:rsidRPr="00AA6F7D" w:rsidRDefault="00F64DA2" w:rsidP="00A97579">
            <w:pPr>
              <w:jc w:val="both"/>
              <w:rPr>
                <w:rFonts w:ascii="Arial" w:hAnsi="Arial" w:cs="Arial"/>
                <w:b/>
                <w:bCs/>
                <w:lang w:val="mn-MN"/>
              </w:rPr>
            </w:pPr>
            <w:r w:rsidRPr="00AA6F7D">
              <w:rPr>
                <w:rFonts w:ascii="Arial" w:hAnsi="Arial" w:cs="Arial"/>
                <w:b/>
                <w:bCs/>
                <w:lang w:val="mn-MN"/>
              </w:rPr>
              <w:t>Тийм</w:t>
            </w:r>
          </w:p>
        </w:tc>
        <w:tc>
          <w:tcPr>
            <w:tcW w:w="692" w:type="dxa"/>
          </w:tcPr>
          <w:p w14:paraId="3D2E7C41" w14:textId="77777777" w:rsidR="00F64DA2" w:rsidRPr="00363273" w:rsidRDefault="00F64DA2" w:rsidP="00A97579">
            <w:pPr>
              <w:jc w:val="both"/>
              <w:rPr>
                <w:rFonts w:ascii="Arial" w:hAnsi="Arial" w:cs="Arial"/>
                <w:lang w:val="mn-MN"/>
              </w:rPr>
            </w:pPr>
            <w:r w:rsidRPr="00363273">
              <w:rPr>
                <w:rFonts w:ascii="Arial" w:hAnsi="Arial" w:cs="Arial"/>
                <w:lang w:val="mn-MN"/>
              </w:rPr>
              <w:t>Үгүй</w:t>
            </w:r>
          </w:p>
          <w:p w14:paraId="648FE440" w14:textId="77777777" w:rsidR="00F64DA2" w:rsidRPr="00363273" w:rsidRDefault="00F64DA2" w:rsidP="00A97579">
            <w:pPr>
              <w:jc w:val="both"/>
              <w:rPr>
                <w:rFonts w:ascii="Arial" w:hAnsi="Arial" w:cs="Arial"/>
                <w:lang w:val="mn-MN"/>
              </w:rPr>
            </w:pPr>
          </w:p>
        </w:tc>
        <w:tc>
          <w:tcPr>
            <w:tcW w:w="3079" w:type="dxa"/>
          </w:tcPr>
          <w:p w14:paraId="08618A0B" w14:textId="0792379C" w:rsidR="00F64DA2" w:rsidRPr="00363273" w:rsidRDefault="002026D0" w:rsidP="00A97579">
            <w:pPr>
              <w:jc w:val="both"/>
              <w:rPr>
                <w:rFonts w:ascii="Arial" w:hAnsi="Arial" w:cs="Arial"/>
                <w:lang w:val="mn-MN"/>
              </w:rPr>
            </w:pPr>
            <w:r>
              <w:rPr>
                <w:rFonts w:ascii="Arial" w:hAnsi="Arial" w:cs="Arial"/>
                <w:lang w:val="mn-MN"/>
              </w:rPr>
              <w:t>Татварын мэр</w:t>
            </w:r>
            <w:ins w:id="78" w:author="User" w:date="2022-05-15T11:52:00Z">
              <w:r w:rsidR="009E6A44">
                <w:rPr>
                  <w:rFonts w:ascii="Arial" w:hAnsi="Arial" w:cs="Arial"/>
                  <w:lang w:val="mn-MN"/>
                </w:rPr>
                <w:t>гэ</w:t>
              </w:r>
            </w:ins>
            <w:del w:id="79" w:author="User" w:date="2022-05-15T11:52:00Z">
              <w:r w:rsidDel="009E6A44">
                <w:rPr>
                  <w:rFonts w:ascii="Arial" w:hAnsi="Arial" w:cs="Arial"/>
                  <w:lang w:val="mn-MN"/>
                </w:rPr>
                <w:delText>эг</w:delText>
              </w:r>
            </w:del>
            <w:r>
              <w:rPr>
                <w:rFonts w:ascii="Arial" w:hAnsi="Arial" w:cs="Arial"/>
                <w:lang w:val="mn-MN"/>
              </w:rPr>
              <w:t>шсэн зөвлөх үйлчилгээний</w:t>
            </w:r>
            <w:r w:rsidR="00F64DA2" w:rsidRPr="00363273">
              <w:rPr>
                <w:rFonts w:ascii="Arial" w:hAnsi="Arial" w:cs="Arial"/>
                <w:lang w:val="mn-MN"/>
              </w:rPr>
              <w:t xml:space="preserve"> ил тод, шударга байдал сайжирснаар татвар төлөгчдийн </w:t>
            </w:r>
          </w:p>
          <w:p w14:paraId="20F974E1" w14:textId="77777777" w:rsidR="00F64DA2" w:rsidRPr="00363273" w:rsidRDefault="00F64DA2" w:rsidP="00A97579">
            <w:pPr>
              <w:jc w:val="both"/>
              <w:rPr>
                <w:rFonts w:ascii="Arial" w:hAnsi="Arial" w:cs="Arial"/>
                <w:lang w:val="mn-MN"/>
              </w:rPr>
            </w:pPr>
            <w:r w:rsidRPr="00363273">
              <w:rPr>
                <w:rFonts w:ascii="Arial" w:hAnsi="Arial" w:cs="Arial"/>
                <w:lang w:val="mn-MN"/>
              </w:rPr>
              <w:t xml:space="preserve">эрхийг хангах, тэгш </w:t>
            </w:r>
          </w:p>
          <w:p w14:paraId="1D05AE03" w14:textId="77777777" w:rsidR="00F64DA2" w:rsidRPr="00363273" w:rsidRDefault="00F64DA2" w:rsidP="00A97579">
            <w:pPr>
              <w:jc w:val="both"/>
              <w:rPr>
                <w:rFonts w:ascii="Arial" w:hAnsi="Arial" w:cs="Arial"/>
                <w:lang w:val="mn-MN"/>
              </w:rPr>
            </w:pPr>
            <w:r w:rsidRPr="00363273">
              <w:rPr>
                <w:rFonts w:ascii="Arial" w:hAnsi="Arial" w:cs="Arial"/>
                <w:lang w:val="mn-MN"/>
              </w:rPr>
              <w:t xml:space="preserve">шударга байх зарчимд </w:t>
            </w:r>
          </w:p>
          <w:p w14:paraId="7F345066" w14:textId="7DF16D7F" w:rsidR="00F64DA2" w:rsidRPr="00363273" w:rsidRDefault="00F64DA2" w:rsidP="00A97579">
            <w:pPr>
              <w:jc w:val="both"/>
              <w:rPr>
                <w:rFonts w:ascii="Arial" w:hAnsi="Arial" w:cs="Arial"/>
                <w:lang w:val="mn-MN"/>
              </w:rPr>
            </w:pPr>
            <w:r w:rsidRPr="00363273">
              <w:rPr>
                <w:rFonts w:ascii="Arial" w:hAnsi="Arial" w:cs="Arial"/>
                <w:lang w:val="mn-MN"/>
              </w:rPr>
              <w:t>дэвшил гарна</w:t>
            </w:r>
          </w:p>
        </w:tc>
      </w:tr>
      <w:tr w:rsidR="00F64DA2" w:rsidRPr="00363273" w14:paraId="02DCD202" w14:textId="77777777" w:rsidTr="00B8661D">
        <w:tc>
          <w:tcPr>
            <w:tcW w:w="1819" w:type="dxa"/>
            <w:vMerge/>
          </w:tcPr>
          <w:p w14:paraId="5AA2935C" w14:textId="77777777" w:rsidR="00F64DA2" w:rsidRPr="00363273" w:rsidRDefault="00F64DA2" w:rsidP="00A97579">
            <w:pPr>
              <w:jc w:val="both"/>
              <w:rPr>
                <w:rFonts w:ascii="Arial" w:hAnsi="Arial" w:cs="Arial"/>
                <w:lang w:val="mn-MN"/>
              </w:rPr>
            </w:pPr>
          </w:p>
        </w:tc>
        <w:tc>
          <w:tcPr>
            <w:tcW w:w="3149" w:type="dxa"/>
          </w:tcPr>
          <w:p w14:paraId="14259AE7" w14:textId="77777777" w:rsidR="00F64DA2" w:rsidRPr="00363273" w:rsidRDefault="00F64DA2" w:rsidP="00A97579">
            <w:pPr>
              <w:jc w:val="both"/>
              <w:rPr>
                <w:rFonts w:ascii="Arial" w:hAnsi="Arial" w:cs="Arial"/>
                <w:lang w:val="mn-MN"/>
              </w:rPr>
            </w:pPr>
            <w:r w:rsidRPr="00363273">
              <w:rPr>
                <w:rFonts w:ascii="Arial" w:hAnsi="Arial" w:cs="Arial"/>
                <w:lang w:val="mn-MN"/>
              </w:rPr>
              <w:t xml:space="preserve">1.3.2.Зохицуулалтын </w:t>
            </w:r>
          </w:p>
          <w:p w14:paraId="01B45CCC" w14:textId="77777777" w:rsidR="00F64DA2" w:rsidRPr="00363273" w:rsidRDefault="00F64DA2" w:rsidP="00A97579">
            <w:pPr>
              <w:jc w:val="both"/>
              <w:rPr>
                <w:rFonts w:ascii="Arial" w:hAnsi="Arial" w:cs="Arial"/>
                <w:lang w:val="mn-MN"/>
              </w:rPr>
            </w:pPr>
            <w:r w:rsidRPr="00363273">
              <w:rPr>
                <w:rFonts w:ascii="Arial" w:hAnsi="Arial" w:cs="Arial"/>
                <w:lang w:val="mn-MN"/>
              </w:rPr>
              <w:t xml:space="preserve">хувилбар нь хүний </w:t>
            </w:r>
          </w:p>
          <w:p w14:paraId="7F58BF85" w14:textId="77777777" w:rsidR="00F64DA2" w:rsidRPr="00363273" w:rsidRDefault="00F64DA2" w:rsidP="00A97579">
            <w:pPr>
              <w:jc w:val="both"/>
              <w:rPr>
                <w:rFonts w:ascii="Arial" w:hAnsi="Arial" w:cs="Arial"/>
                <w:lang w:val="mn-MN"/>
              </w:rPr>
            </w:pPr>
            <w:r w:rsidRPr="00363273">
              <w:rPr>
                <w:rFonts w:ascii="Arial" w:hAnsi="Arial" w:cs="Arial"/>
                <w:lang w:val="mn-MN"/>
              </w:rPr>
              <w:t xml:space="preserve">эрхийн Монгол Улсын </w:t>
            </w:r>
          </w:p>
          <w:p w14:paraId="0AB8411E" w14:textId="482F979F" w:rsidR="00F64DA2" w:rsidRPr="00363273" w:rsidRDefault="00F64DA2" w:rsidP="00A97579">
            <w:pPr>
              <w:jc w:val="both"/>
              <w:rPr>
                <w:rFonts w:ascii="Arial" w:hAnsi="Arial" w:cs="Arial"/>
                <w:lang w:val="mn-MN"/>
              </w:rPr>
            </w:pPr>
            <w:r w:rsidRPr="00363273">
              <w:rPr>
                <w:rFonts w:ascii="Arial" w:hAnsi="Arial" w:cs="Arial"/>
                <w:lang w:val="mn-MN"/>
              </w:rPr>
              <w:t xml:space="preserve">олон улсын гэрээ, </w:t>
            </w:r>
          </w:p>
          <w:p w14:paraId="59A6C063" w14:textId="77777777" w:rsidR="00F64DA2" w:rsidRPr="00363273" w:rsidRDefault="00F64DA2" w:rsidP="00A97579">
            <w:pPr>
              <w:jc w:val="both"/>
              <w:rPr>
                <w:rFonts w:ascii="Arial" w:hAnsi="Arial" w:cs="Arial"/>
                <w:lang w:val="mn-MN"/>
              </w:rPr>
            </w:pPr>
            <w:r w:rsidRPr="00363273">
              <w:rPr>
                <w:rFonts w:ascii="Arial" w:hAnsi="Arial" w:cs="Arial"/>
                <w:lang w:val="mn-MN"/>
              </w:rPr>
              <w:t xml:space="preserve">ын хүний эрхийн </w:t>
            </w:r>
          </w:p>
          <w:p w14:paraId="6D2F8169" w14:textId="77777777" w:rsidR="00F64DA2" w:rsidRPr="00363273" w:rsidRDefault="00F64DA2" w:rsidP="00A97579">
            <w:pPr>
              <w:jc w:val="both"/>
              <w:rPr>
                <w:rFonts w:ascii="Arial" w:hAnsi="Arial" w:cs="Arial"/>
                <w:lang w:val="mn-MN"/>
              </w:rPr>
            </w:pPr>
            <w:r w:rsidRPr="00363273">
              <w:rPr>
                <w:rFonts w:ascii="Arial" w:hAnsi="Arial" w:cs="Arial"/>
                <w:lang w:val="mn-MN"/>
              </w:rPr>
              <w:t xml:space="preserve">механизмаас тухайн </w:t>
            </w:r>
          </w:p>
          <w:p w14:paraId="5284851E" w14:textId="77777777" w:rsidR="00F64DA2" w:rsidRPr="00363273" w:rsidRDefault="00F64DA2" w:rsidP="00A97579">
            <w:pPr>
              <w:jc w:val="both"/>
              <w:rPr>
                <w:rFonts w:ascii="Arial" w:hAnsi="Arial" w:cs="Arial"/>
                <w:lang w:val="mn-MN"/>
              </w:rPr>
            </w:pPr>
            <w:r w:rsidRPr="00363273">
              <w:rPr>
                <w:rFonts w:ascii="Arial" w:hAnsi="Arial" w:cs="Arial"/>
                <w:lang w:val="mn-MN"/>
              </w:rPr>
              <w:t xml:space="preserve">асуудлаар өгсөн </w:t>
            </w:r>
          </w:p>
          <w:p w14:paraId="40F39FFF" w14:textId="77777777" w:rsidR="00F64DA2" w:rsidRPr="00363273" w:rsidRDefault="00F64DA2" w:rsidP="00A97579">
            <w:pPr>
              <w:jc w:val="both"/>
              <w:rPr>
                <w:rFonts w:ascii="Arial" w:hAnsi="Arial" w:cs="Arial"/>
                <w:lang w:val="mn-MN"/>
              </w:rPr>
            </w:pPr>
            <w:r w:rsidRPr="00363273">
              <w:rPr>
                <w:rFonts w:ascii="Arial" w:hAnsi="Arial" w:cs="Arial"/>
                <w:lang w:val="mn-MN"/>
              </w:rPr>
              <w:t xml:space="preserve">зөвлөмжид нийцэж </w:t>
            </w:r>
          </w:p>
          <w:p w14:paraId="29FC1BA5" w14:textId="0EB6957C" w:rsidR="00F64DA2" w:rsidRPr="00363273" w:rsidRDefault="00F64DA2" w:rsidP="00A97579">
            <w:pPr>
              <w:jc w:val="both"/>
              <w:rPr>
                <w:rFonts w:ascii="Arial" w:hAnsi="Arial" w:cs="Arial"/>
                <w:lang w:val="mn-MN"/>
              </w:rPr>
            </w:pPr>
            <w:r w:rsidRPr="00363273">
              <w:rPr>
                <w:rFonts w:ascii="Arial" w:hAnsi="Arial" w:cs="Arial"/>
                <w:lang w:val="mn-MN"/>
              </w:rPr>
              <w:t>байгаа эсэх</w:t>
            </w:r>
          </w:p>
        </w:tc>
        <w:tc>
          <w:tcPr>
            <w:tcW w:w="832" w:type="dxa"/>
          </w:tcPr>
          <w:p w14:paraId="47BD6002" w14:textId="3B61936B" w:rsidR="00F64DA2" w:rsidRPr="00AA6F7D" w:rsidRDefault="00F64DA2" w:rsidP="00A97579">
            <w:pPr>
              <w:jc w:val="both"/>
              <w:rPr>
                <w:rFonts w:ascii="Arial" w:hAnsi="Arial" w:cs="Arial"/>
                <w:b/>
                <w:bCs/>
                <w:lang w:val="mn-MN"/>
              </w:rPr>
            </w:pPr>
            <w:r w:rsidRPr="00AA6F7D">
              <w:rPr>
                <w:rFonts w:ascii="Arial" w:hAnsi="Arial" w:cs="Arial"/>
                <w:b/>
                <w:bCs/>
                <w:lang w:val="mn-MN"/>
              </w:rPr>
              <w:t>Тийм</w:t>
            </w:r>
          </w:p>
        </w:tc>
        <w:tc>
          <w:tcPr>
            <w:tcW w:w="692" w:type="dxa"/>
          </w:tcPr>
          <w:p w14:paraId="2961467D" w14:textId="77777777" w:rsidR="00F64DA2" w:rsidRPr="00363273" w:rsidRDefault="00F64DA2" w:rsidP="00A97579">
            <w:pPr>
              <w:jc w:val="both"/>
              <w:rPr>
                <w:rFonts w:ascii="Arial" w:hAnsi="Arial" w:cs="Arial"/>
                <w:lang w:val="mn-MN"/>
              </w:rPr>
            </w:pPr>
            <w:r w:rsidRPr="00363273">
              <w:rPr>
                <w:rFonts w:ascii="Arial" w:hAnsi="Arial" w:cs="Arial"/>
                <w:lang w:val="mn-MN"/>
              </w:rPr>
              <w:t>Үгүй</w:t>
            </w:r>
          </w:p>
          <w:p w14:paraId="4719091D" w14:textId="77777777" w:rsidR="00F64DA2" w:rsidRPr="00363273" w:rsidRDefault="00F64DA2" w:rsidP="00A97579">
            <w:pPr>
              <w:jc w:val="both"/>
              <w:rPr>
                <w:rFonts w:ascii="Arial" w:hAnsi="Arial" w:cs="Arial"/>
                <w:lang w:val="mn-MN"/>
              </w:rPr>
            </w:pPr>
          </w:p>
        </w:tc>
        <w:tc>
          <w:tcPr>
            <w:tcW w:w="3079" w:type="dxa"/>
          </w:tcPr>
          <w:p w14:paraId="267F75F4" w14:textId="071EEB25" w:rsidR="00F64DA2" w:rsidRPr="00363273" w:rsidRDefault="00F64DA2" w:rsidP="00A97579">
            <w:pPr>
              <w:jc w:val="both"/>
              <w:rPr>
                <w:rFonts w:ascii="Arial" w:hAnsi="Arial" w:cs="Arial"/>
                <w:lang w:val="mn-MN"/>
              </w:rPr>
            </w:pPr>
            <w:r w:rsidRPr="00363273">
              <w:rPr>
                <w:rFonts w:ascii="Arial" w:hAnsi="Arial" w:cs="Arial"/>
                <w:lang w:val="mn-MN"/>
              </w:rPr>
              <w:t>Бүрэн нийцнэ.</w:t>
            </w:r>
          </w:p>
        </w:tc>
      </w:tr>
      <w:tr w:rsidR="00F64DA2" w:rsidRPr="00363273" w14:paraId="7C159072" w14:textId="77777777" w:rsidTr="00B8661D">
        <w:tc>
          <w:tcPr>
            <w:tcW w:w="1819" w:type="dxa"/>
            <w:vMerge/>
          </w:tcPr>
          <w:p w14:paraId="6E601CED" w14:textId="77777777" w:rsidR="00F64DA2" w:rsidRPr="00363273" w:rsidRDefault="00F64DA2" w:rsidP="00A97579">
            <w:pPr>
              <w:jc w:val="both"/>
              <w:rPr>
                <w:rFonts w:ascii="Arial" w:hAnsi="Arial" w:cs="Arial"/>
                <w:lang w:val="mn-MN"/>
              </w:rPr>
            </w:pPr>
          </w:p>
        </w:tc>
        <w:tc>
          <w:tcPr>
            <w:tcW w:w="3149" w:type="dxa"/>
          </w:tcPr>
          <w:p w14:paraId="6895C76C" w14:textId="77777777" w:rsidR="00F64DA2" w:rsidRPr="00363273" w:rsidRDefault="00F64DA2" w:rsidP="00A97579">
            <w:pPr>
              <w:jc w:val="both"/>
              <w:rPr>
                <w:rFonts w:ascii="Arial" w:hAnsi="Arial" w:cs="Arial"/>
                <w:lang w:val="mn-MN"/>
              </w:rPr>
            </w:pPr>
            <w:r w:rsidRPr="00363273">
              <w:rPr>
                <w:rFonts w:ascii="Arial" w:hAnsi="Arial" w:cs="Arial"/>
                <w:lang w:val="mn-MN"/>
              </w:rPr>
              <w:t xml:space="preserve">1.3.3.Хүний эрхийг </w:t>
            </w:r>
          </w:p>
          <w:p w14:paraId="55105738" w14:textId="77777777" w:rsidR="00F64DA2" w:rsidRPr="00363273" w:rsidRDefault="00F64DA2" w:rsidP="00A97579">
            <w:pPr>
              <w:jc w:val="both"/>
              <w:rPr>
                <w:rFonts w:ascii="Arial" w:hAnsi="Arial" w:cs="Arial"/>
                <w:lang w:val="mn-MN"/>
              </w:rPr>
            </w:pPr>
            <w:r w:rsidRPr="00363273">
              <w:rPr>
                <w:rFonts w:ascii="Arial" w:hAnsi="Arial" w:cs="Arial"/>
                <w:lang w:val="mn-MN"/>
              </w:rPr>
              <w:t xml:space="preserve">зөрчигчдөд хүлээлгэх </w:t>
            </w:r>
          </w:p>
          <w:p w14:paraId="7842A342" w14:textId="45534488" w:rsidR="00F64DA2" w:rsidRPr="00363273" w:rsidRDefault="00F64DA2" w:rsidP="00A97579">
            <w:pPr>
              <w:jc w:val="both"/>
              <w:rPr>
                <w:rFonts w:ascii="Arial" w:hAnsi="Arial" w:cs="Arial"/>
                <w:lang w:val="mn-MN"/>
              </w:rPr>
            </w:pPr>
            <w:r w:rsidRPr="00363273">
              <w:rPr>
                <w:rFonts w:ascii="Arial" w:hAnsi="Arial" w:cs="Arial"/>
                <w:lang w:val="mn-MN"/>
              </w:rPr>
              <w:t>хариуцлагыг тусгах эсэх</w:t>
            </w:r>
          </w:p>
        </w:tc>
        <w:tc>
          <w:tcPr>
            <w:tcW w:w="832" w:type="dxa"/>
          </w:tcPr>
          <w:p w14:paraId="2F7E2239" w14:textId="13DA025A" w:rsidR="00F64DA2" w:rsidRPr="00363273" w:rsidRDefault="00F64DA2" w:rsidP="00A97579">
            <w:pPr>
              <w:jc w:val="both"/>
              <w:rPr>
                <w:rFonts w:ascii="Arial" w:hAnsi="Arial" w:cs="Arial"/>
                <w:lang w:val="mn-MN"/>
              </w:rPr>
            </w:pPr>
            <w:r w:rsidRPr="00363273">
              <w:rPr>
                <w:rFonts w:ascii="Arial" w:hAnsi="Arial" w:cs="Arial"/>
                <w:lang w:val="mn-MN"/>
              </w:rPr>
              <w:t>Тийм</w:t>
            </w:r>
          </w:p>
        </w:tc>
        <w:tc>
          <w:tcPr>
            <w:tcW w:w="692" w:type="dxa"/>
          </w:tcPr>
          <w:p w14:paraId="2D99017A" w14:textId="77777777" w:rsidR="00F64DA2" w:rsidRPr="00AA6F7D" w:rsidRDefault="00F64DA2" w:rsidP="00A97579">
            <w:pPr>
              <w:jc w:val="both"/>
              <w:rPr>
                <w:rFonts w:ascii="Arial" w:hAnsi="Arial" w:cs="Arial"/>
                <w:b/>
                <w:bCs/>
                <w:lang w:val="mn-MN"/>
              </w:rPr>
            </w:pPr>
            <w:r w:rsidRPr="00AA6F7D">
              <w:rPr>
                <w:rFonts w:ascii="Arial" w:hAnsi="Arial" w:cs="Arial"/>
                <w:b/>
                <w:bCs/>
                <w:lang w:val="mn-MN"/>
              </w:rPr>
              <w:t>Үгүй</w:t>
            </w:r>
          </w:p>
          <w:p w14:paraId="14F3B94E" w14:textId="77777777" w:rsidR="00F64DA2" w:rsidRPr="00AA6F7D" w:rsidRDefault="00F64DA2" w:rsidP="00A97579">
            <w:pPr>
              <w:jc w:val="both"/>
              <w:rPr>
                <w:rFonts w:ascii="Arial" w:hAnsi="Arial" w:cs="Arial"/>
                <w:b/>
                <w:bCs/>
                <w:lang w:val="mn-MN"/>
              </w:rPr>
            </w:pPr>
          </w:p>
        </w:tc>
        <w:tc>
          <w:tcPr>
            <w:tcW w:w="3079" w:type="dxa"/>
          </w:tcPr>
          <w:p w14:paraId="7B64DA7C" w14:textId="0F6C0C3B" w:rsidR="00F64DA2" w:rsidRPr="00363273" w:rsidRDefault="002026D0" w:rsidP="00A97579">
            <w:pPr>
              <w:jc w:val="both"/>
              <w:rPr>
                <w:rFonts w:ascii="Arial" w:hAnsi="Arial" w:cs="Arial"/>
                <w:lang w:val="mn-MN"/>
              </w:rPr>
            </w:pPr>
            <w:r>
              <w:rPr>
                <w:rFonts w:ascii="Arial" w:hAnsi="Arial" w:cs="Arial"/>
                <w:lang w:val="mn-MN"/>
              </w:rPr>
              <w:t>Татварын мэр</w:t>
            </w:r>
            <w:ins w:id="80" w:author="User" w:date="2022-05-15T11:52:00Z">
              <w:r w:rsidR="009E6A44">
                <w:rPr>
                  <w:rFonts w:ascii="Arial" w:hAnsi="Arial" w:cs="Arial"/>
                  <w:lang w:val="mn-MN"/>
                </w:rPr>
                <w:t>гэ</w:t>
              </w:r>
            </w:ins>
            <w:del w:id="81" w:author="User" w:date="2022-05-15T11:52:00Z">
              <w:r w:rsidDel="009E6A44">
                <w:rPr>
                  <w:rFonts w:ascii="Arial" w:hAnsi="Arial" w:cs="Arial"/>
                  <w:lang w:val="mn-MN"/>
                </w:rPr>
                <w:delText>эг</w:delText>
              </w:r>
            </w:del>
            <w:r>
              <w:rPr>
                <w:rFonts w:ascii="Arial" w:hAnsi="Arial" w:cs="Arial"/>
                <w:lang w:val="mn-MN"/>
              </w:rPr>
              <w:t xml:space="preserve">шсэн зөвлөх үйлчилгээний тухай </w:t>
            </w:r>
            <w:r w:rsidR="00F64DA2" w:rsidRPr="00363273">
              <w:rPr>
                <w:rFonts w:ascii="Arial" w:hAnsi="Arial" w:cs="Arial"/>
                <w:lang w:val="mn-MN"/>
              </w:rPr>
              <w:t xml:space="preserve">хууль тогтоомж </w:t>
            </w:r>
          </w:p>
          <w:p w14:paraId="671EB9AF" w14:textId="77777777" w:rsidR="00F64DA2" w:rsidRPr="00363273" w:rsidRDefault="00F64DA2" w:rsidP="00A97579">
            <w:pPr>
              <w:jc w:val="both"/>
              <w:rPr>
                <w:rFonts w:ascii="Arial" w:hAnsi="Arial" w:cs="Arial"/>
                <w:lang w:val="mn-MN"/>
              </w:rPr>
            </w:pPr>
            <w:r w:rsidRPr="00363273">
              <w:rPr>
                <w:rFonts w:ascii="Arial" w:hAnsi="Arial" w:cs="Arial"/>
                <w:lang w:val="mn-MN"/>
              </w:rPr>
              <w:t xml:space="preserve">зөрчигчид хүлээлгэх </w:t>
            </w:r>
          </w:p>
          <w:p w14:paraId="20C66B7B" w14:textId="77777777" w:rsidR="00F64DA2" w:rsidRPr="00363273" w:rsidRDefault="00F64DA2" w:rsidP="00A97579">
            <w:pPr>
              <w:jc w:val="both"/>
              <w:rPr>
                <w:rFonts w:ascii="Arial" w:hAnsi="Arial" w:cs="Arial"/>
                <w:lang w:val="mn-MN"/>
              </w:rPr>
            </w:pPr>
            <w:r w:rsidRPr="00363273">
              <w:rPr>
                <w:rFonts w:ascii="Arial" w:hAnsi="Arial" w:cs="Arial"/>
                <w:lang w:val="mn-MN"/>
              </w:rPr>
              <w:t xml:space="preserve">хариуцлагыг Зөрчлийн </w:t>
            </w:r>
          </w:p>
          <w:p w14:paraId="77161FA7" w14:textId="77777777" w:rsidR="00F64DA2" w:rsidRPr="00363273" w:rsidRDefault="00F64DA2" w:rsidP="00A97579">
            <w:pPr>
              <w:jc w:val="both"/>
              <w:rPr>
                <w:rFonts w:ascii="Arial" w:hAnsi="Arial" w:cs="Arial"/>
                <w:lang w:val="mn-MN"/>
              </w:rPr>
            </w:pPr>
            <w:r w:rsidRPr="00363273">
              <w:rPr>
                <w:rFonts w:ascii="Arial" w:hAnsi="Arial" w:cs="Arial"/>
                <w:lang w:val="mn-MN"/>
              </w:rPr>
              <w:t xml:space="preserve">тухай хуулиар </w:t>
            </w:r>
          </w:p>
          <w:p w14:paraId="26C93EEF" w14:textId="77777777" w:rsidR="00F64DA2" w:rsidRPr="00363273" w:rsidRDefault="00F64DA2" w:rsidP="00A97579">
            <w:pPr>
              <w:jc w:val="both"/>
              <w:rPr>
                <w:rFonts w:ascii="Arial" w:hAnsi="Arial" w:cs="Arial"/>
                <w:lang w:val="mn-MN"/>
              </w:rPr>
            </w:pPr>
            <w:r w:rsidRPr="00363273">
              <w:rPr>
                <w:rFonts w:ascii="Arial" w:hAnsi="Arial" w:cs="Arial"/>
                <w:lang w:val="mn-MN"/>
              </w:rPr>
              <w:t xml:space="preserve">зохицуулах тул энэ </w:t>
            </w:r>
          </w:p>
          <w:p w14:paraId="65189B95" w14:textId="79A4ABCB" w:rsidR="00F64DA2" w:rsidRPr="00363273" w:rsidRDefault="00F64DA2" w:rsidP="00A97579">
            <w:pPr>
              <w:jc w:val="both"/>
              <w:rPr>
                <w:rFonts w:ascii="Arial" w:hAnsi="Arial" w:cs="Arial"/>
                <w:lang w:val="mn-MN"/>
              </w:rPr>
            </w:pPr>
            <w:r w:rsidRPr="00363273">
              <w:rPr>
                <w:rFonts w:ascii="Arial" w:hAnsi="Arial" w:cs="Arial"/>
                <w:lang w:val="mn-MN"/>
              </w:rPr>
              <w:t>хуульд тусгагдахгүй.</w:t>
            </w:r>
          </w:p>
        </w:tc>
      </w:tr>
      <w:tr w:rsidR="00A97579" w:rsidRPr="00363273" w14:paraId="0DF576AD" w14:textId="77777777" w:rsidTr="00B8661D">
        <w:tc>
          <w:tcPr>
            <w:tcW w:w="1819" w:type="dxa"/>
            <w:vMerge w:val="restart"/>
          </w:tcPr>
          <w:p w14:paraId="7C2F7F48" w14:textId="77777777" w:rsidR="00A97579" w:rsidRPr="00363273" w:rsidRDefault="00A97579" w:rsidP="00A97579">
            <w:pPr>
              <w:jc w:val="both"/>
              <w:rPr>
                <w:rFonts w:ascii="Arial" w:hAnsi="Arial" w:cs="Arial"/>
                <w:lang w:val="mn-MN"/>
              </w:rPr>
            </w:pPr>
            <w:r w:rsidRPr="00363273">
              <w:rPr>
                <w:rFonts w:ascii="Arial" w:hAnsi="Arial" w:cs="Arial"/>
                <w:lang w:val="mn-MN"/>
              </w:rPr>
              <w:t xml:space="preserve">2.Хүний эрхийг </w:t>
            </w:r>
          </w:p>
          <w:p w14:paraId="4532D77B" w14:textId="77777777" w:rsidR="00A97579" w:rsidRPr="00363273" w:rsidRDefault="00A97579" w:rsidP="00A97579">
            <w:pPr>
              <w:jc w:val="both"/>
              <w:rPr>
                <w:rFonts w:ascii="Arial" w:hAnsi="Arial" w:cs="Arial"/>
                <w:lang w:val="mn-MN"/>
              </w:rPr>
            </w:pPr>
            <w:r w:rsidRPr="00363273">
              <w:rPr>
                <w:rFonts w:ascii="Arial" w:hAnsi="Arial" w:cs="Arial"/>
                <w:lang w:val="mn-MN"/>
              </w:rPr>
              <w:t xml:space="preserve">хязгаарласан </w:t>
            </w:r>
          </w:p>
          <w:p w14:paraId="4A8159EE" w14:textId="77777777" w:rsidR="00A97579" w:rsidRPr="00363273" w:rsidRDefault="00A97579" w:rsidP="00A97579">
            <w:pPr>
              <w:jc w:val="both"/>
              <w:rPr>
                <w:rFonts w:ascii="Arial" w:hAnsi="Arial" w:cs="Arial"/>
                <w:lang w:val="mn-MN"/>
              </w:rPr>
            </w:pPr>
            <w:r w:rsidRPr="00363273">
              <w:rPr>
                <w:rFonts w:ascii="Arial" w:hAnsi="Arial" w:cs="Arial"/>
                <w:lang w:val="mn-MN"/>
              </w:rPr>
              <w:t xml:space="preserve">зохицуулалт </w:t>
            </w:r>
          </w:p>
          <w:p w14:paraId="408D5DDA" w14:textId="17AAAD15" w:rsidR="00A97579" w:rsidRPr="00363273" w:rsidRDefault="00A97579" w:rsidP="00A97579">
            <w:pPr>
              <w:jc w:val="both"/>
              <w:rPr>
                <w:rFonts w:ascii="Arial" w:hAnsi="Arial" w:cs="Arial"/>
                <w:lang w:val="mn-MN"/>
              </w:rPr>
            </w:pPr>
            <w:r w:rsidRPr="00363273">
              <w:rPr>
                <w:rFonts w:ascii="Arial" w:hAnsi="Arial" w:cs="Arial"/>
                <w:lang w:val="mn-MN"/>
              </w:rPr>
              <w:t>агуулсан эсэх</w:t>
            </w:r>
          </w:p>
        </w:tc>
        <w:tc>
          <w:tcPr>
            <w:tcW w:w="3149" w:type="dxa"/>
          </w:tcPr>
          <w:p w14:paraId="722BBD09" w14:textId="77777777" w:rsidR="00A97579" w:rsidRPr="00363273" w:rsidRDefault="00A97579" w:rsidP="00A97579">
            <w:pPr>
              <w:jc w:val="both"/>
              <w:rPr>
                <w:rFonts w:ascii="Arial" w:hAnsi="Arial" w:cs="Arial"/>
                <w:lang w:val="mn-MN"/>
              </w:rPr>
            </w:pPr>
            <w:r w:rsidRPr="00363273">
              <w:rPr>
                <w:rFonts w:ascii="Arial" w:hAnsi="Arial" w:cs="Arial"/>
                <w:lang w:val="mn-MN"/>
              </w:rPr>
              <w:t xml:space="preserve">2.1.Зохицуулалт нь </w:t>
            </w:r>
          </w:p>
          <w:p w14:paraId="12FFF12B" w14:textId="77777777" w:rsidR="00A97579" w:rsidRPr="00363273" w:rsidRDefault="00A97579" w:rsidP="00A97579">
            <w:pPr>
              <w:jc w:val="both"/>
              <w:rPr>
                <w:rFonts w:ascii="Arial" w:hAnsi="Arial" w:cs="Arial"/>
                <w:lang w:val="mn-MN"/>
              </w:rPr>
            </w:pPr>
            <w:r w:rsidRPr="00363273">
              <w:rPr>
                <w:rFonts w:ascii="Arial" w:hAnsi="Arial" w:cs="Arial"/>
                <w:lang w:val="mn-MN"/>
              </w:rPr>
              <w:t xml:space="preserve">хүний эрхийг </w:t>
            </w:r>
          </w:p>
          <w:p w14:paraId="7FD3B70A" w14:textId="77777777" w:rsidR="00A97579" w:rsidRPr="00363273" w:rsidRDefault="00A97579" w:rsidP="00A97579">
            <w:pPr>
              <w:jc w:val="both"/>
              <w:rPr>
                <w:rFonts w:ascii="Arial" w:hAnsi="Arial" w:cs="Arial"/>
                <w:lang w:val="mn-MN"/>
              </w:rPr>
            </w:pPr>
            <w:r w:rsidRPr="00363273">
              <w:rPr>
                <w:rFonts w:ascii="Arial" w:hAnsi="Arial" w:cs="Arial"/>
                <w:lang w:val="mn-MN"/>
              </w:rPr>
              <w:t xml:space="preserve">хязгаарлах бол энэ нь </w:t>
            </w:r>
          </w:p>
          <w:p w14:paraId="7821F237" w14:textId="77777777" w:rsidR="00A97579" w:rsidRPr="00363273" w:rsidRDefault="00A97579" w:rsidP="00A97579">
            <w:pPr>
              <w:jc w:val="both"/>
              <w:rPr>
                <w:rFonts w:ascii="Arial" w:hAnsi="Arial" w:cs="Arial"/>
                <w:lang w:val="mn-MN"/>
              </w:rPr>
            </w:pPr>
            <w:r w:rsidRPr="00363273">
              <w:rPr>
                <w:rFonts w:ascii="Arial" w:hAnsi="Arial" w:cs="Arial"/>
                <w:lang w:val="mn-MN"/>
              </w:rPr>
              <w:t xml:space="preserve">хууль ёсны зорилгод </w:t>
            </w:r>
          </w:p>
          <w:p w14:paraId="0A565442" w14:textId="08BAEB8D" w:rsidR="00A97579" w:rsidRPr="00363273" w:rsidRDefault="00A97579" w:rsidP="00A97579">
            <w:pPr>
              <w:jc w:val="both"/>
              <w:rPr>
                <w:rFonts w:ascii="Arial" w:hAnsi="Arial" w:cs="Arial"/>
                <w:lang w:val="mn-MN"/>
              </w:rPr>
            </w:pPr>
            <w:r w:rsidRPr="00363273">
              <w:rPr>
                <w:rFonts w:ascii="Arial" w:hAnsi="Arial" w:cs="Arial"/>
                <w:lang w:val="mn-MN"/>
              </w:rPr>
              <w:t>нийцсэн эсэх</w:t>
            </w:r>
          </w:p>
        </w:tc>
        <w:tc>
          <w:tcPr>
            <w:tcW w:w="832" w:type="dxa"/>
          </w:tcPr>
          <w:p w14:paraId="2CEB1635" w14:textId="61DA636F" w:rsidR="00A97579" w:rsidRPr="00363273" w:rsidRDefault="00A97579" w:rsidP="00A97579">
            <w:pPr>
              <w:jc w:val="both"/>
              <w:rPr>
                <w:rFonts w:ascii="Arial" w:hAnsi="Arial" w:cs="Arial"/>
                <w:lang w:val="mn-MN"/>
              </w:rPr>
            </w:pPr>
            <w:r w:rsidRPr="00363273">
              <w:rPr>
                <w:rFonts w:ascii="Arial" w:hAnsi="Arial" w:cs="Arial"/>
                <w:lang w:val="mn-MN"/>
              </w:rPr>
              <w:t>Тийм</w:t>
            </w:r>
          </w:p>
        </w:tc>
        <w:tc>
          <w:tcPr>
            <w:tcW w:w="692" w:type="dxa"/>
          </w:tcPr>
          <w:p w14:paraId="1225896C" w14:textId="77777777" w:rsidR="00A97579" w:rsidRPr="00AA6F7D" w:rsidRDefault="00A97579" w:rsidP="00A97579">
            <w:pPr>
              <w:jc w:val="both"/>
              <w:rPr>
                <w:rFonts w:ascii="Arial" w:hAnsi="Arial" w:cs="Arial"/>
                <w:b/>
                <w:bCs/>
                <w:lang w:val="mn-MN"/>
              </w:rPr>
            </w:pPr>
            <w:r w:rsidRPr="00AA6F7D">
              <w:rPr>
                <w:rFonts w:ascii="Arial" w:hAnsi="Arial" w:cs="Arial"/>
                <w:b/>
                <w:bCs/>
                <w:lang w:val="mn-MN"/>
              </w:rPr>
              <w:t>Үгүй</w:t>
            </w:r>
          </w:p>
          <w:p w14:paraId="51BFCBDD" w14:textId="77777777" w:rsidR="00A97579" w:rsidRPr="00AA6F7D" w:rsidRDefault="00A97579" w:rsidP="00A97579">
            <w:pPr>
              <w:jc w:val="both"/>
              <w:rPr>
                <w:rFonts w:ascii="Arial" w:hAnsi="Arial" w:cs="Arial"/>
                <w:b/>
                <w:bCs/>
                <w:lang w:val="mn-MN"/>
              </w:rPr>
            </w:pPr>
          </w:p>
        </w:tc>
        <w:tc>
          <w:tcPr>
            <w:tcW w:w="3079" w:type="dxa"/>
          </w:tcPr>
          <w:p w14:paraId="59D69715" w14:textId="77777777" w:rsidR="00A97579" w:rsidRPr="00363273" w:rsidRDefault="00A97579" w:rsidP="00A97579">
            <w:pPr>
              <w:jc w:val="both"/>
              <w:rPr>
                <w:rFonts w:ascii="Arial" w:hAnsi="Arial" w:cs="Arial"/>
                <w:lang w:val="mn-MN"/>
              </w:rPr>
            </w:pPr>
            <w:r w:rsidRPr="00363273">
              <w:rPr>
                <w:rFonts w:ascii="Arial" w:hAnsi="Arial" w:cs="Arial"/>
                <w:lang w:val="mn-MN"/>
              </w:rPr>
              <w:t xml:space="preserve">Хүний эрхийг </w:t>
            </w:r>
          </w:p>
          <w:p w14:paraId="186EECC1" w14:textId="77777777" w:rsidR="00A97579" w:rsidRPr="00363273" w:rsidRDefault="00A97579" w:rsidP="00A97579">
            <w:pPr>
              <w:jc w:val="both"/>
              <w:rPr>
                <w:rFonts w:ascii="Arial" w:hAnsi="Arial" w:cs="Arial"/>
                <w:lang w:val="mn-MN"/>
              </w:rPr>
            </w:pPr>
            <w:r w:rsidRPr="00363273">
              <w:rPr>
                <w:rFonts w:ascii="Arial" w:hAnsi="Arial" w:cs="Arial"/>
                <w:lang w:val="mn-MN"/>
              </w:rPr>
              <w:t>хязгаарлахгүй.</w:t>
            </w:r>
          </w:p>
          <w:p w14:paraId="45FCCA9B" w14:textId="77777777" w:rsidR="00A97579" w:rsidRPr="00363273" w:rsidRDefault="00A97579" w:rsidP="00A97579">
            <w:pPr>
              <w:jc w:val="both"/>
              <w:rPr>
                <w:rFonts w:ascii="Arial" w:hAnsi="Arial" w:cs="Arial"/>
                <w:lang w:val="mn-MN"/>
              </w:rPr>
            </w:pPr>
          </w:p>
        </w:tc>
      </w:tr>
      <w:tr w:rsidR="00A97579" w:rsidRPr="00363273" w14:paraId="5FDB8D7A" w14:textId="77777777" w:rsidTr="00B8661D">
        <w:tc>
          <w:tcPr>
            <w:tcW w:w="1819" w:type="dxa"/>
            <w:vMerge/>
          </w:tcPr>
          <w:p w14:paraId="1A4D4EE8" w14:textId="77777777" w:rsidR="00A97579" w:rsidRPr="00363273" w:rsidRDefault="00A97579" w:rsidP="00A97579">
            <w:pPr>
              <w:jc w:val="both"/>
              <w:rPr>
                <w:rFonts w:ascii="Arial" w:hAnsi="Arial" w:cs="Arial"/>
                <w:lang w:val="mn-MN"/>
              </w:rPr>
            </w:pPr>
          </w:p>
        </w:tc>
        <w:tc>
          <w:tcPr>
            <w:tcW w:w="3149" w:type="dxa"/>
          </w:tcPr>
          <w:p w14:paraId="490B1892" w14:textId="77777777" w:rsidR="00A97579" w:rsidRPr="00363273" w:rsidRDefault="00A97579" w:rsidP="00A97579">
            <w:pPr>
              <w:jc w:val="both"/>
              <w:rPr>
                <w:rFonts w:ascii="Arial" w:hAnsi="Arial" w:cs="Arial"/>
                <w:lang w:val="mn-MN"/>
              </w:rPr>
            </w:pPr>
            <w:r w:rsidRPr="00363273">
              <w:rPr>
                <w:rFonts w:ascii="Arial" w:hAnsi="Arial" w:cs="Arial"/>
                <w:lang w:val="mn-MN"/>
              </w:rPr>
              <w:t xml:space="preserve">2.2.Хязгаарлалт </w:t>
            </w:r>
          </w:p>
          <w:p w14:paraId="49BA8529" w14:textId="77777777" w:rsidR="00A97579" w:rsidRPr="00363273" w:rsidRDefault="00A97579" w:rsidP="00A97579">
            <w:pPr>
              <w:jc w:val="both"/>
              <w:rPr>
                <w:rFonts w:ascii="Arial" w:hAnsi="Arial" w:cs="Arial"/>
                <w:lang w:val="mn-MN"/>
              </w:rPr>
            </w:pPr>
            <w:r w:rsidRPr="00363273">
              <w:rPr>
                <w:rFonts w:ascii="Arial" w:hAnsi="Arial" w:cs="Arial"/>
                <w:lang w:val="mn-MN"/>
              </w:rPr>
              <w:t xml:space="preserve">тогтоох нь зайлшгүй </w:t>
            </w:r>
          </w:p>
          <w:p w14:paraId="22D8CA3D" w14:textId="1604C9DC" w:rsidR="00A97579" w:rsidRPr="00363273" w:rsidRDefault="00A97579" w:rsidP="00A97579">
            <w:pPr>
              <w:jc w:val="both"/>
              <w:rPr>
                <w:rFonts w:ascii="Arial" w:hAnsi="Arial" w:cs="Arial"/>
                <w:lang w:val="mn-MN"/>
              </w:rPr>
            </w:pPr>
            <w:r w:rsidRPr="00363273">
              <w:rPr>
                <w:rFonts w:ascii="Arial" w:hAnsi="Arial" w:cs="Arial"/>
                <w:lang w:val="mn-MN"/>
              </w:rPr>
              <w:t>эсэх</w:t>
            </w:r>
          </w:p>
        </w:tc>
        <w:tc>
          <w:tcPr>
            <w:tcW w:w="832" w:type="dxa"/>
          </w:tcPr>
          <w:p w14:paraId="71D34339" w14:textId="45159D85" w:rsidR="00A97579" w:rsidRPr="00363273" w:rsidRDefault="00A97579" w:rsidP="00A97579">
            <w:pPr>
              <w:jc w:val="both"/>
              <w:rPr>
                <w:rFonts w:ascii="Arial" w:hAnsi="Arial" w:cs="Arial"/>
                <w:lang w:val="mn-MN"/>
              </w:rPr>
            </w:pPr>
            <w:r w:rsidRPr="00363273">
              <w:rPr>
                <w:rFonts w:ascii="Arial" w:hAnsi="Arial" w:cs="Arial"/>
                <w:lang w:val="mn-MN"/>
              </w:rPr>
              <w:t>Тийм</w:t>
            </w:r>
          </w:p>
        </w:tc>
        <w:tc>
          <w:tcPr>
            <w:tcW w:w="692" w:type="dxa"/>
          </w:tcPr>
          <w:p w14:paraId="6948D460" w14:textId="77777777" w:rsidR="00A97579" w:rsidRPr="00AA6F7D" w:rsidRDefault="00A97579" w:rsidP="00A97579">
            <w:pPr>
              <w:jc w:val="both"/>
              <w:rPr>
                <w:rFonts w:ascii="Arial" w:hAnsi="Arial" w:cs="Arial"/>
                <w:b/>
                <w:bCs/>
                <w:lang w:val="mn-MN"/>
              </w:rPr>
            </w:pPr>
            <w:r w:rsidRPr="00AA6F7D">
              <w:rPr>
                <w:rFonts w:ascii="Arial" w:hAnsi="Arial" w:cs="Arial"/>
                <w:b/>
                <w:bCs/>
                <w:lang w:val="mn-MN"/>
              </w:rPr>
              <w:t>Үгүй</w:t>
            </w:r>
          </w:p>
          <w:p w14:paraId="50C6E355" w14:textId="77777777" w:rsidR="00A97579" w:rsidRPr="00AA6F7D" w:rsidRDefault="00A97579" w:rsidP="00A97579">
            <w:pPr>
              <w:jc w:val="both"/>
              <w:rPr>
                <w:rFonts w:ascii="Arial" w:hAnsi="Arial" w:cs="Arial"/>
                <w:b/>
                <w:bCs/>
                <w:lang w:val="mn-MN"/>
              </w:rPr>
            </w:pPr>
          </w:p>
        </w:tc>
        <w:tc>
          <w:tcPr>
            <w:tcW w:w="3079" w:type="dxa"/>
          </w:tcPr>
          <w:p w14:paraId="790C1702" w14:textId="42BB507A" w:rsidR="00A97579" w:rsidRPr="00363273" w:rsidRDefault="00A97579" w:rsidP="00A97579">
            <w:pPr>
              <w:jc w:val="both"/>
              <w:rPr>
                <w:rFonts w:ascii="Arial" w:hAnsi="Arial" w:cs="Arial"/>
                <w:lang w:val="mn-MN"/>
              </w:rPr>
            </w:pPr>
            <w:r w:rsidRPr="00363273">
              <w:rPr>
                <w:rFonts w:ascii="Arial" w:hAnsi="Arial" w:cs="Arial"/>
                <w:lang w:val="mn-MN"/>
              </w:rPr>
              <w:t>Хязгаарлалт тогтоохгүй.</w:t>
            </w:r>
          </w:p>
        </w:tc>
      </w:tr>
      <w:tr w:rsidR="00A749A9" w:rsidRPr="00363273" w14:paraId="3051E77A" w14:textId="77777777" w:rsidTr="00B8661D">
        <w:tc>
          <w:tcPr>
            <w:tcW w:w="1819" w:type="dxa"/>
            <w:vMerge w:val="restart"/>
          </w:tcPr>
          <w:p w14:paraId="61088E50" w14:textId="04FEE29A" w:rsidR="00A749A9" w:rsidRPr="00363273" w:rsidRDefault="00A749A9" w:rsidP="00A97579">
            <w:pPr>
              <w:jc w:val="both"/>
              <w:rPr>
                <w:rFonts w:ascii="Arial" w:hAnsi="Arial" w:cs="Arial"/>
                <w:lang w:val="mn-MN"/>
              </w:rPr>
            </w:pPr>
            <w:r w:rsidRPr="00363273">
              <w:rPr>
                <w:rFonts w:ascii="Arial" w:hAnsi="Arial" w:cs="Arial"/>
                <w:lang w:val="mn-MN"/>
              </w:rPr>
              <w:t>3.Эрх агуулагч</w:t>
            </w:r>
          </w:p>
        </w:tc>
        <w:tc>
          <w:tcPr>
            <w:tcW w:w="3149" w:type="dxa"/>
          </w:tcPr>
          <w:p w14:paraId="204870CD" w14:textId="7E8B5171" w:rsidR="00A749A9" w:rsidRPr="00363273" w:rsidRDefault="00A749A9" w:rsidP="00A749A9">
            <w:pPr>
              <w:jc w:val="both"/>
              <w:rPr>
                <w:rFonts w:ascii="Arial" w:hAnsi="Arial" w:cs="Arial"/>
                <w:lang w:val="mn-MN"/>
              </w:rPr>
            </w:pPr>
            <w:r w:rsidRPr="00363273">
              <w:rPr>
                <w:rFonts w:ascii="Arial" w:hAnsi="Arial" w:cs="Arial"/>
                <w:lang w:val="mn-MN"/>
              </w:rPr>
              <w:t>3.1.Зохицуулалтын хувилбарт хамаарах бүлгүүд буюу эрх агуулагчдыг тодорхойлсон эсэх</w:t>
            </w:r>
          </w:p>
        </w:tc>
        <w:tc>
          <w:tcPr>
            <w:tcW w:w="832" w:type="dxa"/>
          </w:tcPr>
          <w:p w14:paraId="161C24DE" w14:textId="2A0857A5" w:rsidR="00A749A9" w:rsidRPr="00AA6F7D" w:rsidRDefault="00A749A9" w:rsidP="00A97579">
            <w:pPr>
              <w:jc w:val="both"/>
              <w:rPr>
                <w:rFonts w:ascii="Arial" w:hAnsi="Arial" w:cs="Arial"/>
                <w:b/>
                <w:bCs/>
                <w:lang w:val="mn-MN"/>
              </w:rPr>
            </w:pPr>
            <w:r w:rsidRPr="00AA6F7D">
              <w:rPr>
                <w:rFonts w:ascii="Arial" w:hAnsi="Arial" w:cs="Arial"/>
                <w:b/>
                <w:bCs/>
                <w:lang w:val="mn-MN"/>
              </w:rPr>
              <w:t>Тийм</w:t>
            </w:r>
          </w:p>
        </w:tc>
        <w:tc>
          <w:tcPr>
            <w:tcW w:w="692" w:type="dxa"/>
          </w:tcPr>
          <w:p w14:paraId="1D171695" w14:textId="77777777" w:rsidR="00A749A9" w:rsidRPr="00363273" w:rsidRDefault="00A749A9" w:rsidP="00A97579">
            <w:pPr>
              <w:jc w:val="both"/>
              <w:rPr>
                <w:rFonts w:ascii="Arial" w:hAnsi="Arial" w:cs="Arial"/>
                <w:lang w:val="mn-MN"/>
              </w:rPr>
            </w:pPr>
            <w:r w:rsidRPr="00363273">
              <w:rPr>
                <w:rFonts w:ascii="Arial" w:hAnsi="Arial" w:cs="Arial"/>
                <w:lang w:val="mn-MN"/>
              </w:rPr>
              <w:t>Үгүй</w:t>
            </w:r>
          </w:p>
          <w:p w14:paraId="50BF1B8F" w14:textId="77777777" w:rsidR="00A749A9" w:rsidRPr="00363273" w:rsidRDefault="00A749A9" w:rsidP="00A97579">
            <w:pPr>
              <w:jc w:val="both"/>
              <w:rPr>
                <w:rFonts w:ascii="Arial" w:hAnsi="Arial" w:cs="Arial"/>
                <w:lang w:val="mn-MN"/>
              </w:rPr>
            </w:pPr>
          </w:p>
        </w:tc>
        <w:tc>
          <w:tcPr>
            <w:tcW w:w="3079" w:type="dxa"/>
          </w:tcPr>
          <w:p w14:paraId="6F961253" w14:textId="77777777" w:rsidR="00EF18E4" w:rsidRDefault="00EF18E4" w:rsidP="00EF18E4">
            <w:pPr>
              <w:rPr>
                <w:rFonts w:ascii="Arial" w:hAnsi="Arial" w:cs="Arial"/>
                <w:lang w:val="mn-MN"/>
              </w:rPr>
            </w:pPr>
            <w:r>
              <w:rPr>
                <w:rFonts w:ascii="Arial" w:hAnsi="Arial" w:cs="Arial"/>
                <w:lang w:val="mn-MN"/>
              </w:rPr>
              <w:t xml:space="preserve">- Сангийн яам </w:t>
            </w:r>
          </w:p>
          <w:p w14:paraId="74FFA965" w14:textId="77777777" w:rsidR="00EF18E4" w:rsidRDefault="00EF18E4" w:rsidP="00EF18E4">
            <w:pPr>
              <w:rPr>
                <w:rFonts w:ascii="Arial" w:hAnsi="Arial" w:cs="Arial"/>
                <w:lang w:val="mn-MN"/>
              </w:rPr>
            </w:pPr>
            <w:r>
              <w:rPr>
                <w:rFonts w:ascii="Arial" w:hAnsi="Arial" w:cs="Arial"/>
                <w:lang w:val="mn-MN"/>
              </w:rPr>
              <w:t xml:space="preserve">- Татварын Ерөнхий газар </w:t>
            </w:r>
          </w:p>
          <w:p w14:paraId="14C55F7A" w14:textId="51A713F6" w:rsidR="00A749A9" w:rsidRPr="00363273" w:rsidRDefault="00A749A9" w:rsidP="00EF18E4">
            <w:pPr>
              <w:rPr>
                <w:rFonts w:ascii="Arial" w:hAnsi="Arial" w:cs="Arial"/>
                <w:lang w:val="mn-MN"/>
              </w:rPr>
            </w:pPr>
            <w:r w:rsidRPr="00363273">
              <w:rPr>
                <w:rFonts w:ascii="Arial" w:hAnsi="Arial" w:cs="Arial"/>
                <w:lang w:val="mn-MN"/>
              </w:rPr>
              <w:t>-</w:t>
            </w:r>
            <w:r w:rsidR="00EF18E4">
              <w:rPr>
                <w:rFonts w:ascii="Arial" w:hAnsi="Arial" w:cs="Arial"/>
                <w:lang w:val="mn-MN"/>
              </w:rPr>
              <w:t xml:space="preserve"> </w:t>
            </w:r>
            <w:r w:rsidR="002026D0">
              <w:rPr>
                <w:rFonts w:ascii="Arial" w:hAnsi="Arial" w:cs="Arial"/>
                <w:lang w:val="mn-MN"/>
              </w:rPr>
              <w:t>Татварын мэргэшсэн зөвлөх</w:t>
            </w:r>
            <w:r w:rsidR="00EF18E4">
              <w:rPr>
                <w:rFonts w:ascii="Arial" w:hAnsi="Arial" w:cs="Arial"/>
                <w:lang w:val="mn-MN"/>
              </w:rPr>
              <w:t xml:space="preserve"> үйлчилгээ эрхлэгч иргэн, хуулийн этгээд</w:t>
            </w:r>
          </w:p>
          <w:p w14:paraId="1B3C5D6E" w14:textId="3F1DDB85" w:rsidR="00EF18E4" w:rsidRDefault="00A749A9" w:rsidP="00EF18E4">
            <w:pPr>
              <w:rPr>
                <w:rFonts w:ascii="Arial" w:hAnsi="Arial" w:cs="Arial"/>
                <w:lang w:val="mn-MN"/>
              </w:rPr>
            </w:pPr>
            <w:r w:rsidRPr="00363273">
              <w:rPr>
                <w:rFonts w:ascii="Arial" w:hAnsi="Arial" w:cs="Arial"/>
                <w:lang w:val="mn-MN"/>
              </w:rPr>
              <w:t>-</w:t>
            </w:r>
            <w:r w:rsidR="00EF18E4">
              <w:rPr>
                <w:rFonts w:ascii="Arial" w:hAnsi="Arial" w:cs="Arial"/>
                <w:lang w:val="mn-MN"/>
              </w:rPr>
              <w:t xml:space="preserve"> Татварын мэр</w:t>
            </w:r>
            <w:ins w:id="82" w:author="User" w:date="2022-05-15T11:53:00Z">
              <w:r w:rsidR="009E6A44">
                <w:rPr>
                  <w:rFonts w:ascii="Arial" w:hAnsi="Arial" w:cs="Arial"/>
                  <w:lang w:val="mn-MN"/>
                </w:rPr>
                <w:t>гэ</w:t>
              </w:r>
            </w:ins>
            <w:del w:id="83" w:author="User" w:date="2022-05-15T11:53:00Z">
              <w:r w:rsidR="00EF18E4" w:rsidDel="009E6A44">
                <w:rPr>
                  <w:rFonts w:ascii="Arial" w:hAnsi="Arial" w:cs="Arial"/>
                  <w:lang w:val="mn-MN"/>
                </w:rPr>
                <w:delText>эг</w:delText>
              </w:r>
            </w:del>
            <w:r w:rsidR="00EF18E4">
              <w:rPr>
                <w:rFonts w:ascii="Arial" w:hAnsi="Arial" w:cs="Arial"/>
                <w:lang w:val="mn-MN"/>
              </w:rPr>
              <w:t xml:space="preserve">шсэн </w:t>
            </w:r>
            <w:r w:rsidR="00EF18E4">
              <w:rPr>
                <w:rFonts w:ascii="Arial" w:hAnsi="Arial" w:cs="Arial"/>
                <w:lang w:val="mn-MN"/>
              </w:rPr>
              <w:lastRenderedPageBreak/>
              <w:t xml:space="preserve">зөвлөхийн нийгэмлэг </w:t>
            </w:r>
          </w:p>
          <w:p w14:paraId="4E911EA8" w14:textId="0784ABAC" w:rsidR="00A749A9" w:rsidRPr="00363273" w:rsidRDefault="00A749A9" w:rsidP="00EF18E4">
            <w:pPr>
              <w:rPr>
                <w:rFonts w:ascii="Arial" w:hAnsi="Arial" w:cs="Arial"/>
                <w:lang w:val="mn-MN"/>
              </w:rPr>
            </w:pPr>
          </w:p>
        </w:tc>
      </w:tr>
      <w:tr w:rsidR="00A749A9" w:rsidRPr="00363273" w14:paraId="2C43C9DA" w14:textId="77777777" w:rsidTr="00B8661D">
        <w:tc>
          <w:tcPr>
            <w:tcW w:w="1819" w:type="dxa"/>
            <w:vMerge/>
          </w:tcPr>
          <w:p w14:paraId="2F03002E" w14:textId="77777777" w:rsidR="00A749A9" w:rsidRPr="00363273" w:rsidRDefault="00A749A9" w:rsidP="00A97579">
            <w:pPr>
              <w:jc w:val="both"/>
              <w:rPr>
                <w:rFonts w:ascii="Arial" w:hAnsi="Arial" w:cs="Arial"/>
                <w:lang w:val="mn-MN"/>
              </w:rPr>
            </w:pPr>
          </w:p>
        </w:tc>
        <w:tc>
          <w:tcPr>
            <w:tcW w:w="3149" w:type="dxa"/>
          </w:tcPr>
          <w:p w14:paraId="212AC153" w14:textId="11565847" w:rsidR="00A749A9" w:rsidRPr="00363273" w:rsidRDefault="00A749A9" w:rsidP="00A749A9">
            <w:pPr>
              <w:jc w:val="both"/>
              <w:rPr>
                <w:rFonts w:ascii="Arial" w:hAnsi="Arial" w:cs="Arial"/>
                <w:lang w:val="mn-MN"/>
              </w:rPr>
            </w:pPr>
            <w:r w:rsidRPr="00363273">
              <w:rPr>
                <w:rFonts w:ascii="Arial" w:hAnsi="Arial" w:cs="Arial"/>
                <w:lang w:val="mn-MN"/>
              </w:rPr>
              <w:t>3.2.Эрх агуулагчдыг эмзэг байдлаар нь ялгаж тодорхойлсон эсэх</w:t>
            </w:r>
          </w:p>
        </w:tc>
        <w:tc>
          <w:tcPr>
            <w:tcW w:w="832" w:type="dxa"/>
          </w:tcPr>
          <w:p w14:paraId="0047541D" w14:textId="19CA0A1A" w:rsidR="00A749A9" w:rsidRPr="00AA6F7D" w:rsidRDefault="00A749A9" w:rsidP="00A97579">
            <w:pPr>
              <w:jc w:val="both"/>
              <w:rPr>
                <w:rFonts w:ascii="Arial" w:hAnsi="Arial" w:cs="Arial"/>
                <w:b/>
                <w:bCs/>
                <w:lang w:val="mn-MN"/>
              </w:rPr>
            </w:pPr>
            <w:r w:rsidRPr="00AA6F7D">
              <w:rPr>
                <w:rFonts w:ascii="Arial" w:hAnsi="Arial" w:cs="Arial"/>
                <w:b/>
                <w:bCs/>
                <w:lang w:val="mn-MN"/>
              </w:rPr>
              <w:t>Тийм</w:t>
            </w:r>
          </w:p>
        </w:tc>
        <w:tc>
          <w:tcPr>
            <w:tcW w:w="692" w:type="dxa"/>
          </w:tcPr>
          <w:p w14:paraId="76F25538" w14:textId="77777777" w:rsidR="00A749A9" w:rsidRPr="00363273" w:rsidRDefault="00A749A9" w:rsidP="00A97579">
            <w:pPr>
              <w:jc w:val="both"/>
              <w:rPr>
                <w:rFonts w:ascii="Arial" w:hAnsi="Arial" w:cs="Arial"/>
                <w:lang w:val="mn-MN"/>
              </w:rPr>
            </w:pPr>
            <w:r w:rsidRPr="00363273">
              <w:rPr>
                <w:rFonts w:ascii="Arial" w:hAnsi="Arial" w:cs="Arial"/>
                <w:lang w:val="mn-MN"/>
              </w:rPr>
              <w:t>Үгүй</w:t>
            </w:r>
          </w:p>
          <w:p w14:paraId="4B729089" w14:textId="77777777" w:rsidR="00A749A9" w:rsidRPr="00363273" w:rsidRDefault="00A749A9" w:rsidP="00A97579">
            <w:pPr>
              <w:jc w:val="both"/>
              <w:rPr>
                <w:rFonts w:ascii="Arial" w:hAnsi="Arial" w:cs="Arial"/>
                <w:lang w:val="mn-MN"/>
              </w:rPr>
            </w:pPr>
          </w:p>
        </w:tc>
        <w:tc>
          <w:tcPr>
            <w:tcW w:w="3079" w:type="dxa"/>
          </w:tcPr>
          <w:p w14:paraId="051FB3DD" w14:textId="16E21C7D" w:rsidR="00A749A9" w:rsidRPr="00363273" w:rsidRDefault="00EF18E4" w:rsidP="00A749A9">
            <w:pPr>
              <w:jc w:val="both"/>
              <w:rPr>
                <w:rFonts w:ascii="Arial" w:hAnsi="Arial" w:cs="Arial"/>
                <w:lang w:val="mn-MN"/>
              </w:rPr>
            </w:pPr>
            <w:r>
              <w:rPr>
                <w:rFonts w:ascii="Arial" w:hAnsi="Arial" w:cs="Arial"/>
                <w:lang w:val="mn-MN"/>
              </w:rPr>
              <w:t xml:space="preserve">Иргэн, </w:t>
            </w:r>
            <w:r w:rsidR="00A749A9" w:rsidRPr="00363273">
              <w:rPr>
                <w:rFonts w:ascii="Arial" w:hAnsi="Arial" w:cs="Arial"/>
                <w:lang w:val="mn-MN"/>
              </w:rPr>
              <w:t>хуулийн этгээдэд тавигдах шаардлага шалгуурыг тодорхойлсон.</w:t>
            </w:r>
          </w:p>
        </w:tc>
      </w:tr>
      <w:tr w:rsidR="00A749A9" w:rsidRPr="00363273" w14:paraId="5DE45D12" w14:textId="77777777" w:rsidTr="00B8661D">
        <w:tc>
          <w:tcPr>
            <w:tcW w:w="1819" w:type="dxa"/>
            <w:vMerge/>
          </w:tcPr>
          <w:p w14:paraId="04CE0D2A" w14:textId="77777777" w:rsidR="00A749A9" w:rsidRPr="00363273" w:rsidRDefault="00A749A9" w:rsidP="00513B07">
            <w:pPr>
              <w:jc w:val="both"/>
              <w:rPr>
                <w:rFonts w:ascii="Arial" w:hAnsi="Arial" w:cs="Arial"/>
                <w:lang w:val="mn-MN"/>
              </w:rPr>
            </w:pPr>
          </w:p>
        </w:tc>
        <w:tc>
          <w:tcPr>
            <w:tcW w:w="3149" w:type="dxa"/>
          </w:tcPr>
          <w:p w14:paraId="20CFAB2E" w14:textId="77777777" w:rsidR="00A749A9" w:rsidRPr="00363273" w:rsidRDefault="00A749A9" w:rsidP="00513B07">
            <w:pPr>
              <w:jc w:val="both"/>
              <w:rPr>
                <w:rFonts w:ascii="Arial" w:hAnsi="Arial" w:cs="Arial"/>
                <w:lang w:val="mn-MN"/>
              </w:rPr>
            </w:pPr>
            <w:r w:rsidRPr="00363273">
              <w:rPr>
                <w:rFonts w:ascii="Arial" w:hAnsi="Arial" w:cs="Arial"/>
                <w:lang w:val="mn-MN"/>
              </w:rPr>
              <w:t xml:space="preserve">3.3.Зохицуулалтын </w:t>
            </w:r>
          </w:p>
          <w:p w14:paraId="59E6D289" w14:textId="77777777" w:rsidR="00A749A9" w:rsidRPr="00363273" w:rsidRDefault="00A749A9" w:rsidP="00513B07">
            <w:pPr>
              <w:jc w:val="both"/>
              <w:rPr>
                <w:rFonts w:ascii="Arial" w:hAnsi="Arial" w:cs="Arial"/>
                <w:lang w:val="mn-MN"/>
              </w:rPr>
            </w:pPr>
            <w:r w:rsidRPr="00363273">
              <w:rPr>
                <w:rFonts w:ascii="Arial" w:hAnsi="Arial" w:cs="Arial"/>
                <w:lang w:val="mn-MN"/>
              </w:rPr>
              <w:t xml:space="preserve">хувилбар нь энэхүү </w:t>
            </w:r>
          </w:p>
          <w:p w14:paraId="0727AEE9" w14:textId="77777777" w:rsidR="00A749A9" w:rsidRPr="00363273" w:rsidRDefault="00A749A9" w:rsidP="00513B07">
            <w:pPr>
              <w:jc w:val="both"/>
              <w:rPr>
                <w:rFonts w:ascii="Arial" w:hAnsi="Arial" w:cs="Arial"/>
                <w:lang w:val="mn-MN"/>
              </w:rPr>
            </w:pPr>
            <w:r w:rsidRPr="00363273">
              <w:rPr>
                <w:rFonts w:ascii="Arial" w:hAnsi="Arial" w:cs="Arial"/>
                <w:lang w:val="mn-MN"/>
              </w:rPr>
              <w:t xml:space="preserve">эмзэг бүлгийн нөхцөл </w:t>
            </w:r>
          </w:p>
          <w:p w14:paraId="186DCBA8" w14:textId="77777777" w:rsidR="00A749A9" w:rsidRPr="00363273" w:rsidRDefault="00A749A9" w:rsidP="00513B07">
            <w:pPr>
              <w:jc w:val="both"/>
              <w:rPr>
                <w:rFonts w:ascii="Arial" w:hAnsi="Arial" w:cs="Arial"/>
                <w:lang w:val="mn-MN"/>
              </w:rPr>
            </w:pPr>
            <w:r w:rsidRPr="00363273">
              <w:rPr>
                <w:rFonts w:ascii="Arial" w:hAnsi="Arial" w:cs="Arial"/>
                <w:lang w:val="mn-MN"/>
              </w:rPr>
              <w:t xml:space="preserve">байдлыг харгалзан </w:t>
            </w:r>
          </w:p>
          <w:p w14:paraId="472AA98C" w14:textId="77777777" w:rsidR="00A749A9" w:rsidRPr="00363273" w:rsidRDefault="00A749A9" w:rsidP="00513B07">
            <w:pPr>
              <w:jc w:val="both"/>
              <w:rPr>
                <w:rFonts w:ascii="Arial" w:hAnsi="Arial" w:cs="Arial"/>
                <w:lang w:val="mn-MN"/>
              </w:rPr>
            </w:pPr>
            <w:r w:rsidRPr="00363273">
              <w:rPr>
                <w:rFonts w:ascii="Arial" w:hAnsi="Arial" w:cs="Arial"/>
                <w:lang w:val="mn-MN"/>
              </w:rPr>
              <w:t xml:space="preserve">үзэж, тэдний эмзэг </w:t>
            </w:r>
          </w:p>
          <w:p w14:paraId="4AB73E92" w14:textId="77777777" w:rsidR="00A749A9" w:rsidRPr="00363273" w:rsidRDefault="00A749A9" w:rsidP="00513B07">
            <w:pPr>
              <w:jc w:val="both"/>
              <w:rPr>
                <w:rFonts w:ascii="Arial" w:hAnsi="Arial" w:cs="Arial"/>
                <w:lang w:val="mn-MN"/>
              </w:rPr>
            </w:pPr>
            <w:r w:rsidRPr="00363273">
              <w:rPr>
                <w:rFonts w:ascii="Arial" w:hAnsi="Arial" w:cs="Arial"/>
                <w:lang w:val="mn-MN"/>
              </w:rPr>
              <w:t xml:space="preserve">байдлыг дээрдүүлэхэд </w:t>
            </w:r>
          </w:p>
          <w:p w14:paraId="6FDBC3A5" w14:textId="72E8314A" w:rsidR="00A749A9" w:rsidRPr="00363273" w:rsidRDefault="00A749A9" w:rsidP="00513B07">
            <w:pPr>
              <w:jc w:val="both"/>
              <w:rPr>
                <w:rFonts w:ascii="Arial" w:hAnsi="Arial" w:cs="Arial"/>
                <w:lang w:val="mn-MN"/>
              </w:rPr>
            </w:pPr>
            <w:r w:rsidRPr="00363273">
              <w:rPr>
                <w:rFonts w:ascii="Arial" w:hAnsi="Arial" w:cs="Arial"/>
                <w:lang w:val="mn-MN"/>
              </w:rPr>
              <w:t>чиглэсэн эсэх</w:t>
            </w:r>
          </w:p>
        </w:tc>
        <w:tc>
          <w:tcPr>
            <w:tcW w:w="832" w:type="dxa"/>
          </w:tcPr>
          <w:p w14:paraId="5CED92C7" w14:textId="03167D52" w:rsidR="00A749A9" w:rsidRPr="00AA6F7D" w:rsidRDefault="00A749A9" w:rsidP="00513B07">
            <w:pPr>
              <w:jc w:val="both"/>
              <w:rPr>
                <w:rFonts w:ascii="Arial" w:hAnsi="Arial" w:cs="Arial"/>
                <w:b/>
                <w:bCs/>
                <w:lang w:val="mn-MN"/>
              </w:rPr>
            </w:pPr>
            <w:r w:rsidRPr="00AA6F7D">
              <w:rPr>
                <w:rFonts w:ascii="Arial" w:hAnsi="Arial" w:cs="Arial"/>
                <w:b/>
                <w:bCs/>
                <w:lang w:val="mn-MN"/>
              </w:rPr>
              <w:t>Тийм</w:t>
            </w:r>
          </w:p>
        </w:tc>
        <w:tc>
          <w:tcPr>
            <w:tcW w:w="692" w:type="dxa"/>
          </w:tcPr>
          <w:p w14:paraId="10D25C27" w14:textId="77777777" w:rsidR="00A749A9" w:rsidRPr="00363273" w:rsidRDefault="00A749A9" w:rsidP="00513B07">
            <w:pPr>
              <w:jc w:val="both"/>
              <w:rPr>
                <w:rFonts w:ascii="Arial" w:hAnsi="Arial" w:cs="Arial"/>
                <w:lang w:val="mn-MN"/>
              </w:rPr>
            </w:pPr>
            <w:r w:rsidRPr="00363273">
              <w:rPr>
                <w:rFonts w:ascii="Arial" w:hAnsi="Arial" w:cs="Arial"/>
                <w:lang w:val="mn-MN"/>
              </w:rPr>
              <w:t>Үгүй</w:t>
            </w:r>
          </w:p>
          <w:p w14:paraId="2124BD54" w14:textId="77777777" w:rsidR="00A749A9" w:rsidRPr="00363273" w:rsidRDefault="00A749A9" w:rsidP="00513B07">
            <w:pPr>
              <w:jc w:val="both"/>
              <w:rPr>
                <w:rFonts w:ascii="Arial" w:hAnsi="Arial" w:cs="Arial"/>
                <w:lang w:val="mn-MN"/>
              </w:rPr>
            </w:pPr>
          </w:p>
        </w:tc>
        <w:tc>
          <w:tcPr>
            <w:tcW w:w="3079" w:type="dxa"/>
          </w:tcPr>
          <w:p w14:paraId="197FFB9C" w14:textId="55F65046" w:rsidR="00A749A9" w:rsidRPr="00363273" w:rsidRDefault="00EF18E4" w:rsidP="00A749A9">
            <w:pPr>
              <w:jc w:val="both"/>
              <w:rPr>
                <w:rFonts w:ascii="Arial" w:hAnsi="Arial" w:cs="Arial"/>
                <w:lang w:val="mn-MN"/>
              </w:rPr>
            </w:pPr>
            <w:r>
              <w:rPr>
                <w:rFonts w:ascii="Arial" w:hAnsi="Arial" w:cs="Arial"/>
                <w:lang w:val="mn-MN"/>
              </w:rPr>
              <w:t xml:space="preserve">Аж ахуйн үйл ажиллагааны тусгай зөвшөөрлийг Татварын мэргэшсэн зөвлөх иргэнд олгосноор </w:t>
            </w:r>
            <w:r w:rsidR="00966A2D">
              <w:rPr>
                <w:rFonts w:ascii="Arial" w:hAnsi="Arial" w:cs="Arial"/>
                <w:lang w:val="mn-MN"/>
              </w:rPr>
              <w:t xml:space="preserve">тэдний эрх зүйн байдал дээрдэнэ. </w:t>
            </w:r>
          </w:p>
        </w:tc>
      </w:tr>
      <w:tr w:rsidR="00A749A9" w:rsidRPr="00363273" w14:paraId="386545D2" w14:textId="77777777" w:rsidTr="00B8661D">
        <w:tc>
          <w:tcPr>
            <w:tcW w:w="1819" w:type="dxa"/>
            <w:vMerge/>
          </w:tcPr>
          <w:p w14:paraId="403E00E3" w14:textId="77777777" w:rsidR="00A749A9" w:rsidRPr="00363273" w:rsidRDefault="00A749A9" w:rsidP="00513B07">
            <w:pPr>
              <w:jc w:val="both"/>
              <w:rPr>
                <w:rFonts w:ascii="Arial" w:hAnsi="Arial" w:cs="Arial"/>
                <w:lang w:val="mn-MN"/>
              </w:rPr>
            </w:pPr>
          </w:p>
        </w:tc>
        <w:tc>
          <w:tcPr>
            <w:tcW w:w="3149" w:type="dxa"/>
          </w:tcPr>
          <w:p w14:paraId="25B4CC53" w14:textId="3392355E" w:rsidR="00A749A9" w:rsidRPr="00363273" w:rsidRDefault="00A749A9" w:rsidP="00A749A9">
            <w:pPr>
              <w:jc w:val="both"/>
              <w:rPr>
                <w:rFonts w:ascii="Arial" w:hAnsi="Arial" w:cs="Arial"/>
                <w:lang w:val="mn-MN"/>
              </w:rPr>
            </w:pPr>
            <w:r w:rsidRPr="00363273">
              <w:rPr>
                <w:rFonts w:ascii="Arial" w:hAnsi="Arial" w:cs="Arial"/>
                <w:lang w:val="mn-MN"/>
              </w:rPr>
              <w:t>3.4.Эрх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832" w:type="dxa"/>
          </w:tcPr>
          <w:p w14:paraId="240F470C" w14:textId="712601D5" w:rsidR="00A749A9" w:rsidRPr="00AA6F7D" w:rsidRDefault="00A749A9" w:rsidP="00513B07">
            <w:pPr>
              <w:jc w:val="both"/>
              <w:rPr>
                <w:rFonts w:ascii="Arial" w:hAnsi="Arial" w:cs="Arial"/>
                <w:b/>
                <w:bCs/>
                <w:lang w:val="mn-MN"/>
              </w:rPr>
            </w:pPr>
            <w:r w:rsidRPr="00AA6F7D">
              <w:rPr>
                <w:rFonts w:ascii="Arial" w:hAnsi="Arial" w:cs="Arial"/>
                <w:b/>
                <w:bCs/>
                <w:lang w:val="mn-MN"/>
              </w:rPr>
              <w:t>Тийм</w:t>
            </w:r>
          </w:p>
        </w:tc>
        <w:tc>
          <w:tcPr>
            <w:tcW w:w="692" w:type="dxa"/>
          </w:tcPr>
          <w:p w14:paraId="5A214C07" w14:textId="77777777" w:rsidR="00A749A9" w:rsidRPr="00363273" w:rsidRDefault="00A749A9" w:rsidP="00513B07">
            <w:pPr>
              <w:jc w:val="both"/>
              <w:rPr>
                <w:rFonts w:ascii="Arial" w:hAnsi="Arial" w:cs="Arial"/>
                <w:lang w:val="mn-MN"/>
              </w:rPr>
            </w:pPr>
            <w:r w:rsidRPr="00363273">
              <w:rPr>
                <w:rFonts w:ascii="Arial" w:hAnsi="Arial" w:cs="Arial"/>
                <w:lang w:val="mn-MN"/>
              </w:rPr>
              <w:t>Үгүй</w:t>
            </w:r>
          </w:p>
          <w:p w14:paraId="7925685B" w14:textId="77777777" w:rsidR="00A749A9" w:rsidRPr="00363273" w:rsidRDefault="00A749A9" w:rsidP="00513B07">
            <w:pPr>
              <w:jc w:val="both"/>
              <w:rPr>
                <w:rFonts w:ascii="Arial" w:hAnsi="Arial" w:cs="Arial"/>
                <w:lang w:val="mn-MN"/>
              </w:rPr>
            </w:pPr>
          </w:p>
        </w:tc>
        <w:tc>
          <w:tcPr>
            <w:tcW w:w="3079" w:type="dxa"/>
          </w:tcPr>
          <w:p w14:paraId="2B215276" w14:textId="77777777" w:rsidR="00A749A9" w:rsidRPr="00363273" w:rsidRDefault="00A749A9" w:rsidP="00513B07">
            <w:pPr>
              <w:jc w:val="both"/>
              <w:rPr>
                <w:rFonts w:ascii="Arial" w:hAnsi="Arial" w:cs="Arial"/>
                <w:lang w:val="mn-MN"/>
              </w:rPr>
            </w:pPr>
          </w:p>
        </w:tc>
      </w:tr>
      <w:tr w:rsidR="00513B07" w:rsidRPr="00363273" w14:paraId="460F6D74" w14:textId="77777777" w:rsidTr="00B8661D">
        <w:tc>
          <w:tcPr>
            <w:tcW w:w="1819" w:type="dxa"/>
          </w:tcPr>
          <w:p w14:paraId="31146609" w14:textId="77777777" w:rsidR="00513B07" w:rsidRPr="00363273" w:rsidRDefault="00513B07" w:rsidP="00513B07">
            <w:pPr>
              <w:jc w:val="both"/>
              <w:rPr>
                <w:rFonts w:ascii="Arial" w:hAnsi="Arial" w:cs="Arial"/>
                <w:lang w:val="mn-MN"/>
              </w:rPr>
            </w:pPr>
            <w:r w:rsidRPr="00363273">
              <w:rPr>
                <w:rFonts w:ascii="Arial" w:hAnsi="Arial" w:cs="Arial"/>
                <w:lang w:val="mn-MN"/>
              </w:rPr>
              <w:t xml:space="preserve">4.Үүрэг </w:t>
            </w:r>
          </w:p>
          <w:p w14:paraId="215BF14A" w14:textId="39F5E52F" w:rsidR="00513B07" w:rsidRPr="00363273" w:rsidRDefault="00513B07" w:rsidP="00513B07">
            <w:pPr>
              <w:jc w:val="both"/>
              <w:rPr>
                <w:rFonts w:ascii="Arial" w:hAnsi="Arial" w:cs="Arial"/>
                <w:lang w:val="mn-MN"/>
              </w:rPr>
            </w:pPr>
            <w:r w:rsidRPr="00363273">
              <w:rPr>
                <w:rFonts w:ascii="Arial" w:hAnsi="Arial" w:cs="Arial"/>
                <w:lang w:val="mn-MN"/>
              </w:rPr>
              <w:t>хүлээгч</w:t>
            </w:r>
          </w:p>
        </w:tc>
        <w:tc>
          <w:tcPr>
            <w:tcW w:w="3149" w:type="dxa"/>
          </w:tcPr>
          <w:p w14:paraId="5F4474BB" w14:textId="0B161DF6" w:rsidR="00513B07" w:rsidRPr="00363273" w:rsidRDefault="00513B07" w:rsidP="00A749A9">
            <w:pPr>
              <w:jc w:val="both"/>
              <w:rPr>
                <w:rFonts w:ascii="Arial" w:hAnsi="Arial" w:cs="Arial"/>
                <w:lang w:val="mn-MN"/>
              </w:rPr>
            </w:pPr>
            <w:r w:rsidRPr="00363273">
              <w:rPr>
                <w:rFonts w:ascii="Arial" w:hAnsi="Arial" w:cs="Arial"/>
                <w:lang w:val="mn-MN"/>
              </w:rPr>
              <w:t>4.1.Үүрэг хүлээгчдийг тодорхойлсон эсэх</w:t>
            </w:r>
          </w:p>
        </w:tc>
        <w:tc>
          <w:tcPr>
            <w:tcW w:w="832" w:type="dxa"/>
          </w:tcPr>
          <w:p w14:paraId="603F0365" w14:textId="4A6E87ED" w:rsidR="00513B07" w:rsidRPr="00AA6F7D" w:rsidRDefault="00513B07" w:rsidP="00513B07">
            <w:pPr>
              <w:jc w:val="both"/>
              <w:rPr>
                <w:rFonts w:ascii="Arial" w:hAnsi="Arial" w:cs="Arial"/>
                <w:b/>
                <w:bCs/>
                <w:lang w:val="mn-MN"/>
              </w:rPr>
            </w:pPr>
            <w:r w:rsidRPr="00AA6F7D">
              <w:rPr>
                <w:rFonts w:ascii="Arial" w:hAnsi="Arial" w:cs="Arial"/>
                <w:b/>
                <w:bCs/>
                <w:lang w:val="mn-MN"/>
              </w:rPr>
              <w:t>Тийм</w:t>
            </w:r>
          </w:p>
        </w:tc>
        <w:tc>
          <w:tcPr>
            <w:tcW w:w="692" w:type="dxa"/>
          </w:tcPr>
          <w:p w14:paraId="0D6171B5" w14:textId="77777777" w:rsidR="00513B07" w:rsidRPr="00363273" w:rsidRDefault="00513B07" w:rsidP="00513B07">
            <w:pPr>
              <w:jc w:val="both"/>
              <w:rPr>
                <w:rFonts w:ascii="Arial" w:hAnsi="Arial" w:cs="Arial"/>
                <w:lang w:val="mn-MN"/>
              </w:rPr>
            </w:pPr>
            <w:r w:rsidRPr="00363273">
              <w:rPr>
                <w:rFonts w:ascii="Arial" w:hAnsi="Arial" w:cs="Arial"/>
                <w:lang w:val="mn-MN"/>
              </w:rPr>
              <w:t>Үгүй</w:t>
            </w:r>
          </w:p>
          <w:p w14:paraId="6C72353F" w14:textId="77777777" w:rsidR="00513B07" w:rsidRPr="00363273" w:rsidRDefault="00513B07" w:rsidP="00513B07">
            <w:pPr>
              <w:jc w:val="both"/>
              <w:rPr>
                <w:rFonts w:ascii="Arial" w:hAnsi="Arial" w:cs="Arial"/>
                <w:lang w:val="mn-MN"/>
              </w:rPr>
            </w:pPr>
          </w:p>
        </w:tc>
        <w:tc>
          <w:tcPr>
            <w:tcW w:w="3079" w:type="dxa"/>
          </w:tcPr>
          <w:p w14:paraId="52990091" w14:textId="777B5DF9" w:rsidR="00513B07" w:rsidRPr="00363273" w:rsidRDefault="00966A2D" w:rsidP="00513B07">
            <w:pPr>
              <w:jc w:val="both"/>
              <w:rPr>
                <w:rFonts w:ascii="Arial" w:hAnsi="Arial" w:cs="Arial"/>
                <w:lang w:val="mn-MN"/>
              </w:rPr>
            </w:pPr>
            <w:r>
              <w:rPr>
                <w:rFonts w:ascii="Arial" w:hAnsi="Arial" w:cs="Arial"/>
                <w:lang w:val="mn-MN"/>
              </w:rPr>
              <w:t>Татварын мэр</w:t>
            </w:r>
            <w:ins w:id="84" w:author="User" w:date="2022-05-15T11:53:00Z">
              <w:r w:rsidR="009E6A44">
                <w:rPr>
                  <w:rFonts w:ascii="Arial" w:hAnsi="Arial" w:cs="Arial"/>
                  <w:lang w:val="mn-MN"/>
                </w:rPr>
                <w:t>гэ</w:t>
              </w:r>
            </w:ins>
            <w:del w:id="85" w:author="User" w:date="2022-05-15T11:53:00Z">
              <w:r w:rsidDel="009E6A44">
                <w:rPr>
                  <w:rFonts w:ascii="Arial" w:hAnsi="Arial" w:cs="Arial"/>
                  <w:lang w:val="mn-MN"/>
                </w:rPr>
                <w:delText>эг</w:delText>
              </w:r>
            </w:del>
            <w:r>
              <w:rPr>
                <w:rFonts w:ascii="Arial" w:hAnsi="Arial" w:cs="Arial"/>
                <w:lang w:val="mn-MN"/>
              </w:rPr>
              <w:t xml:space="preserve">шсэн зөвлөх үйлчилгээ эрхлэгчдийн үүоэг хүлээгчдийг тодорхойлсон. </w:t>
            </w:r>
          </w:p>
          <w:p w14:paraId="74719FE1" w14:textId="77777777" w:rsidR="00513B07" w:rsidRPr="00363273" w:rsidRDefault="00513B07" w:rsidP="00513B07">
            <w:pPr>
              <w:jc w:val="both"/>
              <w:rPr>
                <w:rFonts w:ascii="Arial" w:hAnsi="Arial" w:cs="Arial"/>
                <w:lang w:val="mn-MN"/>
              </w:rPr>
            </w:pPr>
          </w:p>
        </w:tc>
      </w:tr>
      <w:tr w:rsidR="00A749A9" w:rsidRPr="00363273" w14:paraId="24874557" w14:textId="77777777" w:rsidTr="00B8661D">
        <w:tc>
          <w:tcPr>
            <w:tcW w:w="1819" w:type="dxa"/>
            <w:vMerge w:val="restart"/>
          </w:tcPr>
          <w:p w14:paraId="279B541F" w14:textId="28F6145E" w:rsidR="00A749A9" w:rsidRPr="00363273" w:rsidRDefault="00A749A9" w:rsidP="00513B07">
            <w:pPr>
              <w:jc w:val="both"/>
              <w:rPr>
                <w:rFonts w:ascii="Arial" w:hAnsi="Arial" w:cs="Arial"/>
                <w:lang w:val="mn-MN"/>
              </w:rPr>
            </w:pPr>
            <w:r w:rsidRPr="00363273">
              <w:rPr>
                <w:rFonts w:ascii="Arial" w:hAnsi="Arial" w:cs="Arial"/>
                <w:lang w:val="mn-MN"/>
              </w:rPr>
              <w:t>5.Жендерийн</w:t>
            </w:r>
          </w:p>
          <w:p w14:paraId="0CF70234" w14:textId="77777777" w:rsidR="00A749A9" w:rsidRPr="00363273" w:rsidRDefault="00A749A9" w:rsidP="00513B07">
            <w:pPr>
              <w:jc w:val="both"/>
              <w:rPr>
                <w:rFonts w:ascii="Arial" w:hAnsi="Arial" w:cs="Arial"/>
                <w:lang w:val="mn-MN"/>
              </w:rPr>
            </w:pPr>
            <w:r w:rsidRPr="00363273">
              <w:rPr>
                <w:rFonts w:ascii="Arial" w:hAnsi="Arial" w:cs="Arial"/>
                <w:lang w:val="mn-MN"/>
              </w:rPr>
              <w:t xml:space="preserve">эрх тэгш </w:t>
            </w:r>
          </w:p>
          <w:p w14:paraId="7B1C4FAA" w14:textId="77777777" w:rsidR="00A749A9" w:rsidRPr="00363273" w:rsidRDefault="00A749A9" w:rsidP="00513B07">
            <w:pPr>
              <w:jc w:val="both"/>
              <w:rPr>
                <w:rFonts w:ascii="Arial" w:hAnsi="Arial" w:cs="Arial"/>
                <w:lang w:val="mn-MN"/>
              </w:rPr>
            </w:pPr>
            <w:r w:rsidRPr="00363273">
              <w:rPr>
                <w:rFonts w:ascii="Arial" w:hAnsi="Arial" w:cs="Arial"/>
                <w:lang w:val="mn-MN"/>
              </w:rPr>
              <w:t xml:space="preserve">байдлыг </w:t>
            </w:r>
          </w:p>
          <w:p w14:paraId="0829379B" w14:textId="77777777" w:rsidR="00A749A9" w:rsidRPr="00363273" w:rsidRDefault="00A749A9" w:rsidP="00513B07">
            <w:pPr>
              <w:jc w:val="both"/>
              <w:rPr>
                <w:rFonts w:ascii="Arial" w:hAnsi="Arial" w:cs="Arial"/>
                <w:lang w:val="mn-MN"/>
              </w:rPr>
            </w:pPr>
            <w:r w:rsidRPr="00363273">
              <w:rPr>
                <w:rFonts w:ascii="Arial" w:hAnsi="Arial" w:cs="Arial"/>
                <w:lang w:val="mn-MN"/>
              </w:rPr>
              <w:t xml:space="preserve">хангах тухай </w:t>
            </w:r>
          </w:p>
          <w:p w14:paraId="1547D9D4" w14:textId="77777777" w:rsidR="00A749A9" w:rsidRPr="00363273" w:rsidRDefault="00A749A9" w:rsidP="00513B07">
            <w:pPr>
              <w:jc w:val="both"/>
              <w:rPr>
                <w:rFonts w:ascii="Arial" w:hAnsi="Arial" w:cs="Arial"/>
                <w:lang w:val="mn-MN"/>
              </w:rPr>
            </w:pPr>
            <w:r w:rsidRPr="00363273">
              <w:rPr>
                <w:rFonts w:ascii="Arial" w:hAnsi="Arial" w:cs="Arial"/>
                <w:lang w:val="mn-MN"/>
              </w:rPr>
              <w:t xml:space="preserve">хуульд нийцүүлсэн </w:t>
            </w:r>
          </w:p>
          <w:p w14:paraId="7BCA8FBC" w14:textId="02358459" w:rsidR="00A749A9" w:rsidRPr="00363273" w:rsidRDefault="00A749A9" w:rsidP="00513B07">
            <w:pPr>
              <w:jc w:val="both"/>
              <w:rPr>
                <w:rFonts w:ascii="Arial" w:hAnsi="Arial" w:cs="Arial"/>
                <w:lang w:val="mn-MN"/>
              </w:rPr>
            </w:pPr>
            <w:r w:rsidRPr="00363273">
              <w:rPr>
                <w:rFonts w:ascii="Arial" w:hAnsi="Arial" w:cs="Arial"/>
                <w:lang w:val="mn-MN"/>
              </w:rPr>
              <w:t>эсэх</w:t>
            </w:r>
          </w:p>
        </w:tc>
        <w:tc>
          <w:tcPr>
            <w:tcW w:w="3149" w:type="dxa"/>
          </w:tcPr>
          <w:p w14:paraId="24F917EF" w14:textId="5AB1450A" w:rsidR="00A749A9" w:rsidRPr="00363273" w:rsidRDefault="00A749A9" w:rsidP="00A749A9">
            <w:pPr>
              <w:jc w:val="both"/>
              <w:rPr>
                <w:rFonts w:ascii="Arial" w:hAnsi="Arial" w:cs="Arial"/>
                <w:lang w:val="mn-MN"/>
              </w:rPr>
            </w:pPr>
            <w:r w:rsidRPr="00363273">
              <w:rPr>
                <w:rFonts w:ascii="Arial" w:hAnsi="Arial" w:cs="Arial"/>
                <w:lang w:val="mn-MN"/>
              </w:rPr>
              <w:t>5.1.Жендерийн үзэл баримтлалыг тусгасан сэх</w:t>
            </w:r>
          </w:p>
        </w:tc>
        <w:tc>
          <w:tcPr>
            <w:tcW w:w="832" w:type="dxa"/>
          </w:tcPr>
          <w:p w14:paraId="0317F063" w14:textId="6E53E1BA" w:rsidR="00A749A9" w:rsidRPr="00AA6F7D" w:rsidRDefault="00A749A9" w:rsidP="00513B07">
            <w:pPr>
              <w:jc w:val="both"/>
              <w:rPr>
                <w:rFonts w:ascii="Arial" w:hAnsi="Arial" w:cs="Arial"/>
                <w:b/>
                <w:bCs/>
                <w:lang w:val="mn-MN"/>
              </w:rPr>
            </w:pPr>
            <w:r w:rsidRPr="00AA6F7D">
              <w:rPr>
                <w:rFonts w:ascii="Arial" w:hAnsi="Arial" w:cs="Arial"/>
                <w:b/>
                <w:bCs/>
                <w:lang w:val="mn-MN"/>
              </w:rPr>
              <w:t>Тийм</w:t>
            </w:r>
          </w:p>
        </w:tc>
        <w:tc>
          <w:tcPr>
            <w:tcW w:w="692" w:type="dxa"/>
          </w:tcPr>
          <w:p w14:paraId="23078685" w14:textId="77777777" w:rsidR="00A749A9" w:rsidRPr="00363273" w:rsidRDefault="00A749A9" w:rsidP="00513B07">
            <w:pPr>
              <w:jc w:val="both"/>
              <w:rPr>
                <w:rFonts w:ascii="Arial" w:hAnsi="Arial" w:cs="Arial"/>
                <w:lang w:val="mn-MN"/>
              </w:rPr>
            </w:pPr>
            <w:r w:rsidRPr="00363273">
              <w:rPr>
                <w:rFonts w:ascii="Arial" w:hAnsi="Arial" w:cs="Arial"/>
                <w:lang w:val="mn-MN"/>
              </w:rPr>
              <w:t>Үгүй</w:t>
            </w:r>
          </w:p>
          <w:p w14:paraId="486DC128" w14:textId="77777777" w:rsidR="00A749A9" w:rsidRPr="00363273" w:rsidRDefault="00A749A9" w:rsidP="00513B07">
            <w:pPr>
              <w:jc w:val="both"/>
              <w:rPr>
                <w:rFonts w:ascii="Arial" w:hAnsi="Arial" w:cs="Arial"/>
                <w:lang w:val="mn-MN"/>
              </w:rPr>
            </w:pPr>
          </w:p>
        </w:tc>
        <w:tc>
          <w:tcPr>
            <w:tcW w:w="3079" w:type="dxa"/>
          </w:tcPr>
          <w:p w14:paraId="45199888" w14:textId="77777777" w:rsidR="00A749A9" w:rsidRPr="00363273" w:rsidRDefault="00A749A9" w:rsidP="00513B07">
            <w:pPr>
              <w:jc w:val="both"/>
              <w:rPr>
                <w:rFonts w:ascii="Arial" w:hAnsi="Arial" w:cs="Arial"/>
                <w:lang w:val="mn-MN"/>
              </w:rPr>
            </w:pPr>
            <w:r w:rsidRPr="00363273">
              <w:rPr>
                <w:rFonts w:ascii="Arial" w:hAnsi="Arial" w:cs="Arial"/>
                <w:lang w:val="mn-MN"/>
              </w:rPr>
              <w:t xml:space="preserve">Жендерийн үзэл </w:t>
            </w:r>
          </w:p>
          <w:p w14:paraId="35980868" w14:textId="74DBD6CE" w:rsidR="00A749A9" w:rsidRPr="00363273" w:rsidRDefault="00A749A9" w:rsidP="00513B07">
            <w:pPr>
              <w:jc w:val="both"/>
              <w:rPr>
                <w:rFonts w:ascii="Arial" w:hAnsi="Arial" w:cs="Arial"/>
                <w:lang w:val="mn-MN"/>
              </w:rPr>
            </w:pPr>
            <w:r w:rsidRPr="00363273">
              <w:rPr>
                <w:rFonts w:ascii="Arial" w:hAnsi="Arial" w:cs="Arial"/>
                <w:lang w:val="mn-MN"/>
              </w:rPr>
              <w:t xml:space="preserve">баримтлал тусгагдсан. </w:t>
            </w:r>
          </w:p>
        </w:tc>
      </w:tr>
      <w:tr w:rsidR="00A749A9" w:rsidRPr="00363273" w14:paraId="09039DE0" w14:textId="77777777" w:rsidTr="00B8661D">
        <w:tc>
          <w:tcPr>
            <w:tcW w:w="1819" w:type="dxa"/>
            <w:vMerge/>
          </w:tcPr>
          <w:p w14:paraId="6E3201F1" w14:textId="77777777" w:rsidR="00A749A9" w:rsidRPr="00363273" w:rsidRDefault="00A749A9" w:rsidP="00513B07">
            <w:pPr>
              <w:jc w:val="both"/>
              <w:rPr>
                <w:rFonts w:ascii="Arial" w:hAnsi="Arial" w:cs="Arial"/>
                <w:lang w:val="mn-MN"/>
              </w:rPr>
            </w:pPr>
          </w:p>
        </w:tc>
        <w:tc>
          <w:tcPr>
            <w:tcW w:w="3149" w:type="dxa"/>
          </w:tcPr>
          <w:p w14:paraId="46523EDC" w14:textId="3BCDA0E4" w:rsidR="00A749A9" w:rsidRPr="00363273" w:rsidRDefault="00A749A9" w:rsidP="00513B07">
            <w:pPr>
              <w:jc w:val="both"/>
              <w:rPr>
                <w:rFonts w:ascii="Arial" w:hAnsi="Arial" w:cs="Arial"/>
                <w:lang w:val="mn-MN"/>
              </w:rPr>
            </w:pPr>
            <w:r w:rsidRPr="00363273">
              <w:rPr>
                <w:rFonts w:ascii="Arial" w:hAnsi="Arial" w:cs="Arial"/>
                <w:lang w:val="mn-MN"/>
              </w:rPr>
              <w:t>5.2.Эрэгтэй, эмэгтэй хүний тэгш эрх, тэгш боломж, тэгш хандлагын баталгааг бүрдүүлэх эсэх</w:t>
            </w:r>
          </w:p>
          <w:p w14:paraId="0F8178CF" w14:textId="77777777" w:rsidR="00A749A9" w:rsidRPr="00363273" w:rsidRDefault="00A749A9" w:rsidP="00513B07">
            <w:pPr>
              <w:jc w:val="both"/>
              <w:rPr>
                <w:rFonts w:ascii="Arial" w:hAnsi="Arial" w:cs="Arial"/>
                <w:lang w:val="mn-MN"/>
              </w:rPr>
            </w:pPr>
          </w:p>
        </w:tc>
        <w:tc>
          <w:tcPr>
            <w:tcW w:w="832" w:type="dxa"/>
          </w:tcPr>
          <w:p w14:paraId="75045338" w14:textId="72C07029" w:rsidR="00A749A9" w:rsidRPr="00AA6F7D" w:rsidRDefault="00A749A9" w:rsidP="00513B07">
            <w:pPr>
              <w:jc w:val="both"/>
              <w:rPr>
                <w:rFonts w:ascii="Arial" w:hAnsi="Arial" w:cs="Arial"/>
                <w:b/>
                <w:bCs/>
                <w:lang w:val="mn-MN"/>
              </w:rPr>
            </w:pPr>
            <w:r w:rsidRPr="00AA6F7D">
              <w:rPr>
                <w:rFonts w:ascii="Arial" w:hAnsi="Arial" w:cs="Arial"/>
                <w:b/>
                <w:bCs/>
                <w:lang w:val="mn-MN"/>
              </w:rPr>
              <w:t>Тийм</w:t>
            </w:r>
          </w:p>
        </w:tc>
        <w:tc>
          <w:tcPr>
            <w:tcW w:w="692" w:type="dxa"/>
          </w:tcPr>
          <w:p w14:paraId="5B9BB88C" w14:textId="77777777" w:rsidR="00A749A9" w:rsidRPr="00363273" w:rsidRDefault="00A749A9" w:rsidP="00513B07">
            <w:pPr>
              <w:jc w:val="both"/>
              <w:rPr>
                <w:rFonts w:ascii="Arial" w:hAnsi="Arial" w:cs="Arial"/>
                <w:lang w:val="mn-MN"/>
              </w:rPr>
            </w:pPr>
            <w:r w:rsidRPr="00363273">
              <w:rPr>
                <w:rFonts w:ascii="Arial" w:hAnsi="Arial" w:cs="Arial"/>
                <w:lang w:val="mn-MN"/>
              </w:rPr>
              <w:t>Үгүй</w:t>
            </w:r>
          </w:p>
          <w:p w14:paraId="41F98A1F" w14:textId="77777777" w:rsidR="00A749A9" w:rsidRPr="00363273" w:rsidRDefault="00A749A9" w:rsidP="00513B07">
            <w:pPr>
              <w:jc w:val="both"/>
              <w:rPr>
                <w:rFonts w:ascii="Arial" w:hAnsi="Arial" w:cs="Arial"/>
                <w:lang w:val="mn-MN"/>
              </w:rPr>
            </w:pPr>
          </w:p>
        </w:tc>
        <w:tc>
          <w:tcPr>
            <w:tcW w:w="3079" w:type="dxa"/>
          </w:tcPr>
          <w:p w14:paraId="51F1A5A8" w14:textId="185A31D3" w:rsidR="00A749A9" w:rsidRPr="00363273" w:rsidRDefault="00A749A9" w:rsidP="00513B07">
            <w:pPr>
              <w:jc w:val="both"/>
              <w:rPr>
                <w:rFonts w:ascii="Arial" w:hAnsi="Arial" w:cs="Arial"/>
                <w:lang w:val="mn-MN"/>
              </w:rPr>
            </w:pPr>
            <w:r w:rsidRPr="00363273">
              <w:rPr>
                <w:rFonts w:ascii="Arial" w:hAnsi="Arial" w:cs="Arial"/>
                <w:lang w:val="mn-MN"/>
              </w:rPr>
              <w:t>Шалгуур, сонгон шалгаруулалт, гэрээлэх</w:t>
            </w:r>
          </w:p>
          <w:p w14:paraId="5F886683" w14:textId="65E6CDFC" w:rsidR="00A749A9" w:rsidRPr="00363273" w:rsidRDefault="00A749A9" w:rsidP="00513B07">
            <w:pPr>
              <w:jc w:val="both"/>
              <w:rPr>
                <w:rFonts w:ascii="Arial" w:hAnsi="Arial" w:cs="Arial"/>
                <w:lang w:val="mn-MN"/>
              </w:rPr>
            </w:pPr>
            <w:r w:rsidRPr="00363273">
              <w:rPr>
                <w:rFonts w:ascii="Arial" w:hAnsi="Arial" w:cs="Arial"/>
                <w:lang w:val="mn-MN"/>
              </w:rPr>
              <w:t>үйл явц, үйл ажиллагаа эрхлэх, хяналтын бүх нөхцөлд жендерийн тэгш байдлыг бүрдүүлсэн.</w:t>
            </w:r>
          </w:p>
          <w:p w14:paraId="1D34ADFE" w14:textId="0ED1A5D4" w:rsidR="00A749A9" w:rsidRPr="00363273" w:rsidRDefault="00A749A9" w:rsidP="00513B07">
            <w:pPr>
              <w:jc w:val="both"/>
              <w:rPr>
                <w:rFonts w:ascii="Arial" w:hAnsi="Arial" w:cs="Arial"/>
                <w:lang w:val="mn-MN"/>
              </w:rPr>
            </w:pPr>
          </w:p>
        </w:tc>
      </w:tr>
    </w:tbl>
    <w:p w14:paraId="00D56B91" w14:textId="77777777" w:rsidR="00123472" w:rsidRPr="00363273" w:rsidRDefault="00123472" w:rsidP="00FA1EA3">
      <w:pPr>
        <w:jc w:val="both"/>
        <w:rPr>
          <w:rFonts w:ascii="Arial" w:hAnsi="Arial" w:cs="Arial"/>
          <w:sz w:val="24"/>
          <w:szCs w:val="24"/>
          <w:lang w:val="mn-MN"/>
        </w:rPr>
      </w:pPr>
    </w:p>
    <w:p w14:paraId="0F4EB792" w14:textId="05649C7E" w:rsidR="00FA1EA3" w:rsidRPr="00363273" w:rsidRDefault="00FA1EA3" w:rsidP="000D146C">
      <w:pPr>
        <w:jc w:val="center"/>
        <w:rPr>
          <w:rFonts w:ascii="Arial" w:hAnsi="Arial" w:cs="Arial"/>
          <w:b/>
          <w:bCs/>
          <w:sz w:val="24"/>
          <w:szCs w:val="24"/>
          <w:lang w:val="mn-MN"/>
        </w:rPr>
      </w:pPr>
      <w:r w:rsidRPr="00363273">
        <w:rPr>
          <w:rFonts w:ascii="Arial" w:hAnsi="Arial" w:cs="Arial"/>
          <w:b/>
          <w:bCs/>
          <w:sz w:val="24"/>
          <w:szCs w:val="24"/>
          <w:lang w:val="mn-MN"/>
        </w:rPr>
        <w:t>ЭДИЙН ЗАСАГТ ҮЗҮҮЛЭХ ҮР НӨЛӨӨ</w:t>
      </w:r>
    </w:p>
    <w:p w14:paraId="59E50D57" w14:textId="77777777" w:rsidR="00FA1EA3" w:rsidRPr="00363273" w:rsidRDefault="00FA1EA3" w:rsidP="000D146C">
      <w:pPr>
        <w:jc w:val="center"/>
        <w:rPr>
          <w:rFonts w:ascii="Arial" w:hAnsi="Arial" w:cs="Arial"/>
          <w:sz w:val="24"/>
          <w:szCs w:val="24"/>
          <w:lang w:val="mn-MN"/>
        </w:rPr>
      </w:pPr>
      <w:r w:rsidRPr="00363273">
        <w:rPr>
          <w:rFonts w:ascii="Arial" w:hAnsi="Arial" w:cs="Arial"/>
          <w:sz w:val="24"/>
          <w:szCs w:val="24"/>
          <w:lang w:val="mn-MN"/>
        </w:rPr>
        <w:t>(Хүснэгт 2)</w:t>
      </w:r>
    </w:p>
    <w:tbl>
      <w:tblPr>
        <w:tblStyle w:val="TableGrid"/>
        <w:tblW w:w="0" w:type="auto"/>
        <w:tblLook w:val="04A0" w:firstRow="1" w:lastRow="0" w:firstColumn="1" w:lastColumn="0" w:noHBand="0" w:noVBand="1"/>
      </w:tblPr>
      <w:tblGrid>
        <w:gridCol w:w="1923"/>
        <w:gridCol w:w="3353"/>
        <w:gridCol w:w="795"/>
        <w:gridCol w:w="692"/>
        <w:gridCol w:w="2582"/>
      </w:tblGrid>
      <w:tr w:rsidR="00513B07" w:rsidRPr="00363273" w14:paraId="4501689B" w14:textId="77777777" w:rsidTr="00855432">
        <w:tc>
          <w:tcPr>
            <w:tcW w:w="1937" w:type="dxa"/>
            <w:vAlign w:val="center"/>
          </w:tcPr>
          <w:p w14:paraId="1C99297A" w14:textId="3DB73239" w:rsidR="00513B07" w:rsidRPr="00363273" w:rsidRDefault="00513B07" w:rsidP="00A749A9">
            <w:pPr>
              <w:jc w:val="center"/>
              <w:rPr>
                <w:rFonts w:ascii="Arial" w:hAnsi="Arial" w:cs="Arial"/>
                <w:b/>
                <w:bCs/>
                <w:lang w:val="mn-MN"/>
              </w:rPr>
            </w:pPr>
            <w:r w:rsidRPr="00363273">
              <w:rPr>
                <w:rFonts w:ascii="Arial" w:hAnsi="Arial" w:cs="Arial"/>
                <w:b/>
                <w:bCs/>
                <w:lang w:val="mn-MN"/>
              </w:rPr>
              <w:t>Үзүүлэх үр нөлөө:</w:t>
            </w:r>
          </w:p>
        </w:tc>
        <w:tc>
          <w:tcPr>
            <w:tcW w:w="3469" w:type="dxa"/>
            <w:vAlign w:val="center"/>
          </w:tcPr>
          <w:p w14:paraId="3AD8FB79" w14:textId="05A277BB" w:rsidR="00513B07" w:rsidRPr="00363273" w:rsidRDefault="00513B07" w:rsidP="00A749A9">
            <w:pPr>
              <w:jc w:val="center"/>
              <w:rPr>
                <w:rFonts w:ascii="Arial" w:hAnsi="Arial" w:cs="Arial"/>
                <w:b/>
                <w:bCs/>
                <w:lang w:val="mn-MN"/>
              </w:rPr>
            </w:pPr>
            <w:r w:rsidRPr="00363273">
              <w:rPr>
                <w:rFonts w:ascii="Arial" w:hAnsi="Arial" w:cs="Arial"/>
                <w:b/>
                <w:bCs/>
                <w:lang w:val="mn-MN"/>
              </w:rPr>
              <w:t>Холбогдох асуултууд</w:t>
            </w:r>
          </w:p>
        </w:tc>
        <w:tc>
          <w:tcPr>
            <w:tcW w:w="1488" w:type="dxa"/>
            <w:gridSpan w:val="2"/>
            <w:vAlign w:val="center"/>
          </w:tcPr>
          <w:p w14:paraId="3632EA1F" w14:textId="3FA61440" w:rsidR="00513B07" w:rsidRPr="00363273" w:rsidRDefault="00513B07" w:rsidP="00A749A9">
            <w:pPr>
              <w:jc w:val="center"/>
              <w:rPr>
                <w:rFonts w:ascii="Arial" w:hAnsi="Arial" w:cs="Arial"/>
                <w:b/>
                <w:bCs/>
                <w:lang w:val="mn-MN"/>
              </w:rPr>
            </w:pPr>
            <w:r w:rsidRPr="00363273">
              <w:rPr>
                <w:rFonts w:ascii="Arial" w:hAnsi="Arial" w:cs="Arial"/>
                <w:b/>
                <w:bCs/>
                <w:lang w:val="mn-MN"/>
              </w:rPr>
              <w:t>Хариулт</w:t>
            </w:r>
          </w:p>
        </w:tc>
        <w:tc>
          <w:tcPr>
            <w:tcW w:w="2677" w:type="dxa"/>
            <w:vAlign w:val="center"/>
          </w:tcPr>
          <w:p w14:paraId="5A4C87C5" w14:textId="5587BAA2" w:rsidR="00513B07" w:rsidRPr="00363273" w:rsidRDefault="00513B07" w:rsidP="00A749A9">
            <w:pPr>
              <w:jc w:val="center"/>
              <w:rPr>
                <w:rFonts w:ascii="Arial" w:hAnsi="Arial" w:cs="Arial"/>
                <w:b/>
                <w:bCs/>
                <w:lang w:val="mn-MN"/>
              </w:rPr>
            </w:pPr>
            <w:r w:rsidRPr="00363273">
              <w:rPr>
                <w:rFonts w:ascii="Arial" w:hAnsi="Arial" w:cs="Arial"/>
                <w:b/>
                <w:bCs/>
                <w:lang w:val="mn-MN"/>
              </w:rPr>
              <w:t>Тайлбар</w:t>
            </w:r>
          </w:p>
        </w:tc>
      </w:tr>
      <w:tr w:rsidR="00AF0795" w:rsidRPr="00363273" w14:paraId="2D80E8B2" w14:textId="77777777" w:rsidTr="00855432">
        <w:tc>
          <w:tcPr>
            <w:tcW w:w="1937" w:type="dxa"/>
            <w:vMerge w:val="restart"/>
          </w:tcPr>
          <w:p w14:paraId="6CDA3457" w14:textId="77777777" w:rsidR="00AF0795" w:rsidRPr="00363273" w:rsidRDefault="00AF0795" w:rsidP="000463B4">
            <w:pPr>
              <w:jc w:val="both"/>
              <w:rPr>
                <w:rFonts w:ascii="Arial" w:hAnsi="Arial" w:cs="Arial"/>
                <w:lang w:val="mn-MN"/>
              </w:rPr>
            </w:pPr>
            <w:r w:rsidRPr="00363273">
              <w:rPr>
                <w:rFonts w:ascii="Arial" w:hAnsi="Arial" w:cs="Arial"/>
                <w:lang w:val="mn-MN"/>
              </w:rPr>
              <w:t xml:space="preserve">1.Дэлхийн зах </w:t>
            </w:r>
          </w:p>
          <w:p w14:paraId="0A16ECEA" w14:textId="77777777" w:rsidR="00AF0795" w:rsidRPr="00363273" w:rsidRDefault="00AF0795" w:rsidP="000463B4">
            <w:pPr>
              <w:jc w:val="both"/>
              <w:rPr>
                <w:rFonts w:ascii="Arial" w:hAnsi="Arial" w:cs="Arial"/>
                <w:lang w:val="mn-MN"/>
              </w:rPr>
            </w:pPr>
            <w:r w:rsidRPr="00363273">
              <w:rPr>
                <w:rFonts w:ascii="Arial" w:hAnsi="Arial" w:cs="Arial"/>
                <w:lang w:val="mn-MN"/>
              </w:rPr>
              <w:t xml:space="preserve">зээл дээр </w:t>
            </w:r>
          </w:p>
          <w:p w14:paraId="2C8B7180" w14:textId="77777777" w:rsidR="00AF0795" w:rsidRPr="00363273" w:rsidRDefault="00AF0795" w:rsidP="000463B4">
            <w:pPr>
              <w:jc w:val="both"/>
              <w:rPr>
                <w:rFonts w:ascii="Arial" w:hAnsi="Arial" w:cs="Arial"/>
                <w:lang w:val="mn-MN"/>
              </w:rPr>
            </w:pPr>
            <w:r w:rsidRPr="00363273">
              <w:rPr>
                <w:rFonts w:ascii="Arial" w:hAnsi="Arial" w:cs="Arial"/>
                <w:lang w:val="mn-MN"/>
              </w:rPr>
              <w:t>өрсөлдөх</w:t>
            </w:r>
          </w:p>
          <w:p w14:paraId="6216EC8E" w14:textId="6EB94019" w:rsidR="00AF0795" w:rsidRPr="00363273" w:rsidRDefault="00AF0795" w:rsidP="000463B4">
            <w:pPr>
              <w:jc w:val="both"/>
              <w:rPr>
                <w:rFonts w:ascii="Arial" w:hAnsi="Arial" w:cs="Arial"/>
                <w:lang w:val="mn-MN"/>
              </w:rPr>
            </w:pPr>
            <w:r w:rsidRPr="00363273">
              <w:rPr>
                <w:rFonts w:ascii="Arial" w:hAnsi="Arial" w:cs="Arial"/>
                <w:lang w:val="mn-MN"/>
              </w:rPr>
              <w:t>чадвар</w:t>
            </w:r>
          </w:p>
        </w:tc>
        <w:tc>
          <w:tcPr>
            <w:tcW w:w="3469" w:type="dxa"/>
          </w:tcPr>
          <w:p w14:paraId="0874209B" w14:textId="35BC2DF5" w:rsidR="00AF0795" w:rsidRPr="00363273" w:rsidRDefault="00AF0795" w:rsidP="000463B4">
            <w:pPr>
              <w:jc w:val="both"/>
              <w:rPr>
                <w:rFonts w:ascii="Arial" w:hAnsi="Arial" w:cs="Arial"/>
                <w:lang w:val="mn-MN"/>
              </w:rPr>
            </w:pPr>
            <w:r w:rsidRPr="00363273">
              <w:rPr>
                <w:rFonts w:ascii="Arial" w:hAnsi="Arial" w:cs="Arial"/>
                <w:lang w:val="mn-MN"/>
              </w:rPr>
              <w:t xml:space="preserve">1.1.Дотоодын аж ахуйн нэгж болон гадаадын хөрөнгө оруулалттай аж ахуйн нэгж </w:t>
            </w:r>
          </w:p>
          <w:p w14:paraId="247DF328" w14:textId="24A48DD2" w:rsidR="00AF0795" w:rsidRPr="00363273" w:rsidRDefault="00AF0795" w:rsidP="00AF0795">
            <w:pPr>
              <w:jc w:val="both"/>
              <w:rPr>
                <w:rFonts w:ascii="Arial" w:hAnsi="Arial" w:cs="Arial"/>
                <w:lang w:val="mn-MN"/>
              </w:rPr>
            </w:pPr>
            <w:r w:rsidRPr="00363273">
              <w:rPr>
                <w:rFonts w:ascii="Arial" w:hAnsi="Arial" w:cs="Arial"/>
                <w:lang w:val="mn-MN"/>
              </w:rPr>
              <w:t>хоорондын өрсөлдөөнд нөлөө үзүүлэх эсэх</w:t>
            </w:r>
          </w:p>
        </w:tc>
        <w:tc>
          <w:tcPr>
            <w:tcW w:w="796" w:type="dxa"/>
          </w:tcPr>
          <w:p w14:paraId="0EE60AC5" w14:textId="67E11787" w:rsidR="00AF0795" w:rsidRPr="00AA6F7D" w:rsidRDefault="00AF0795" w:rsidP="000463B4">
            <w:pPr>
              <w:jc w:val="both"/>
              <w:rPr>
                <w:rFonts w:ascii="Arial" w:hAnsi="Arial" w:cs="Arial"/>
                <w:b/>
                <w:bCs/>
                <w:lang w:val="mn-MN"/>
              </w:rPr>
            </w:pPr>
            <w:r w:rsidRPr="00AA6F7D">
              <w:rPr>
                <w:rFonts w:ascii="Arial" w:hAnsi="Arial" w:cs="Arial"/>
                <w:b/>
                <w:bCs/>
                <w:lang w:val="mn-MN"/>
              </w:rPr>
              <w:t>Тийм</w:t>
            </w:r>
          </w:p>
        </w:tc>
        <w:tc>
          <w:tcPr>
            <w:tcW w:w="692" w:type="dxa"/>
          </w:tcPr>
          <w:p w14:paraId="415092F3" w14:textId="77777777" w:rsidR="00AF0795" w:rsidRPr="00363273" w:rsidRDefault="00AF0795" w:rsidP="000463B4">
            <w:pPr>
              <w:jc w:val="both"/>
              <w:rPr>
                <w:rFonts w:ascii="Arial" w:hAnsi="Arial" w:cs="Arial"/>
                <w:lang w:val="mn-MN"/>
              </w:rPr>
            </w:pPr>
            <w:r w:rsidRPr="00363273">
              <w:rPr>
                <w:rFonts w:ascii="Arial" w:hAnsi="Arial" w:cs="Arial"/>
                <w:lang w:val="mn-MN"/>
              </w:rPr>
              <w:t>Үгүй</w:t>
            </w:r>
          </w:p>
          <w:p w14:paraId="2A37D4C0" w14:textId="77777777" w:rsidR="00AF0795" w:rsidRPr="00363273" w:rsidRDefault="00AF0795" w:rsidP="000463B4">
            <w:pPr>
              <w:jc w:val="both"/>
              <w:rPr>
                <w:rFonts w:ascii="Arial" w:hAnsi="Arial" w:cs="Arial"/>
                <w:lang w:val="mn-MN"/>
              </w:rPr>
            </w:pPr>
          </w:p>
        </w:tc>
        <w:tc>
          <w:tcPr>
            <w:tcW w:w="2677" w:type="dxa"/>
          </w:tcPr>
          <w:p w14:paraId="19F9D641" w14:textId="77777777" w:rsidR="00AF0795" w:rsidRPr="00363273" w:rsidRDefault="00AF0795" w:rsidP="000463B4">
            <w:pPr>
              <w:jc w:val="both"/>
              <w:rPr>
                <w:rFonts w:ascii="Arial" w:hAnsi="Arial" w:cs="Arial"/>
                <w:lang w:val="mn-MN"/>
              </w:rPr>
            </w:pPr>
            <w:r w:rsidRPr="00363273">
              <w:rPr>
                <w:rFonts w:ascii="Arial" w:hAnsi="Arial" w:cs="Arial"/>
                <w:lang w:val="mn-MN"/>
              </w:rPr>
              <w:t xml:space="preserve">Өрсөлдөөнд нөлөө </w:t>
            </w:r>
          </w:p>
          <w:p w14:paraId="209D4D4A" w14:textId="77777777" w:rsidR="00AF0795" w:rsidRPr="00363273" w:rsidRDefault="00AF0795" w:rsidP="000463B4">
            <w:pPr>
              <w:jc w:val="both"/>
              <w:rPr>
                <w:rFonts w:ascii="Arial" w:hAnsi="Arial" w:cs="Arial"/>
                <w:lang w:val="mn-MN"/>
              </w:rPr>
            </w:pPr>
            <w:r w:rsidRPr="00363273">
              <w:rPr>
                <w:rFonts w:ascii="Arial" w:hAnsi="Arial" w:cs="Arial"/>
                <w:lang w:val="mn-MN"/>
              </w:rPr>
              <w:t>үзүүлэхгүй.</w:t>
            </w:r>
          </w:p>
          <w:p w14:paraId="3AE99188" w14:textId="77777777" w:rsidR="00AF0795" w:rsidRPr="00363273" w:rsidRDefault="00AF0795" w:rsidP="000463B4">
            <w:pPr>
              <w:jc w:val="both"/>
              <w:rPr>
                <w:rFonts w:ascii="Arial" w:hAnsi="Arial" w:cs="Arial"/>
                <w:lang w:val="mn-MN"/>
              </w:rPr>
            </w:pPr>
          </w:p>
        </w:tc>
      </w:tr>
      <w:tr w:rsidR="00AF0795" w:rsidRPr="00363273" w14:paraId="19546754" w14:textId="77777777" w:rsidTr="00855432">
        <w:tc>
          <w:tcPr>
            <w:tcW w:w="1937" w:type="dxa"/>
            <w:vMerge/>
          </w:tcPr>
          <w:p w14:paraId="456BC9C8" w14:textId="77777777" w:rsidR="00AF0795" w:rsidRPr="00363273" w:rsidRDefault="00AF0795" w:rsidP="000463B4">
            <w:pPr>
              <w:jc w:val="both"/>
              <w:rPr>
                <w:rFonts w:ascii="Arial" w:hAnsi="Arial" w:cs="Arial"/>
                <w:lang w:val="mn-MN"/>
              </w:rPr>
            </w:pPr>
          </w:p>
        </w:tc>
        <w:tc>
          <w:tcPr>
            <w:tcW w:w="3469" w:type="dxa"/>
          </w:tcPr>
          <w:p w14:paraId="5328E4AF" w14:textId="508FB8F8" w:rsidR="00AF0795" w:rsidRPr="00363273" w:rsidRDefault="00AF0795" w:rsidP="00AF0795">
            <w:pPr>
              <w:jc w:val="both"/>
              <w:rPr>
                <w:rFonts w:ascii="Arial" w:hAnsi="Arial" w:cs="Arial"/>
                <w:lang w:val="mn-MN"/>
              </w:rPr>
            </w:pPr>
            <w:r w:rsidRPr="00363273">
              <w:rPr>
                <w:rFonts w:ascii="Arial" w:hAnsi="Arial" w:cs="Arial"/>
                <w:lang w:val="mn-MN"/>
              </w:rPr>
              <w:t>1.2.Хил дамнасан хөрөнгө оруулалтын шилжилт хөдөлгөөнд нөлөө үзүүлэх эсэх (эдийн засгийн байршил өөрчлөгдөхийг оролцуулан)</w:t>
            </w:r>
          </w:p>
        </w:tc>
        <w:tc>
          <w:tcPr>
            <w:tcW w:w="796" w:type="dxa"/>
          </w:tcPr>
          <w:p w14:paraId="62D9DE0C" w14:textId="4B224640" w:rsidR="00AF0795" w:rsidRPr="00363273" w:rsidRDefault="00AF0795" w:rsidP="000463B4">
            <w:pPr>
              <w:jc w:val="both"/>
              <w:rPr>
                <w:rFonts w:ascii="Arial" w:hAnsi="Arial" w:cs="Arial"/>
                <w:lang w:val="mn-MN"/>
              </w:rPr>
            </w:pPr>
            <w:r w:rsidRPr="00363273">
              <w:rPr>
                <w:rFonts w:ascii="Arial" w:hAnsi="Arial" w:cs="Arial"/>
                <w:lang w:val="mn-MN"/>
              </w:rPr>
              <w:t>Тийм</w:t>
            </w:r>
          </w:p>
        </w:tc>
        <w:tc>
          <w:tcPr>
            <w:tcW w:w="692" w:type="dxa"/>
          </w:tcPr>
          <w:p w14:paraId="7CEDD425" w14:textId="77777777" w:rsidR="00AF0795" w:rsidRPr="00AA6F7D" w:rsidRDefault="00AF0795" w:rsidP="000463B4">
            <w:pPr>
              <w:jc w:val="both"/>
              <w:rPr>
                <w:rFonts w:ascii="Arial" w:hAnsi="Arial" w:cs="Arial"/>
                <w:b/>
                <w:bCs/>
                <w:lang w:val="mn-MN"/>
              </w:rPr>
            </w:pPr>
            <w:r w:rsidRPr="00AA6F7D">
              <w:rPr>
                <w:rFonts w:ascii="Arial" w:hAnsi="Arial" w:cs="Arial"/>
                <w:b/>
                <w:bCs/>
                <w:lang w:val="mn-MN"/>
              </w:rPr>
              <w:t>Үгүй</w:t>
            </w:r>
          </w:p>
          <w:p w14:paraId="5B284F58" w14:textId="77777777" w:rsidR="00AF0795" w:rsidRPr="00363273" w:rsidRDefault="00AF0795" w:rsidP="000463B4">
            <w:pPr>
              <w:jc w:val="both"/>
              <w:rPr>
                <w:rFonts w:ascii="Arial" w:hAnsi="Arial" w:cs="Arial"/>
                <w:lang w:val="mn-MN"/>
              </w:rPr>
            </w:pPr>
          </w:p>
        </w:tc>
        <w:tc>
          <w:tcPr>
            <w:tcW w:w="2677" w:type="dxa"/>
          </w:tcPr>
          <w:p w14:paraId="3478CCC5" w14:textId="34B7F02A" w:rsidR="00AF0795" w:rsidRPr="00363273" w:rsidRDefault="00AF0795" w:rsidP="00AF0795">
            <w:pPr>
              <w:jc w:val="both"/>
              <w:rPr>
                <w:rFonts w:ascii="Arial" w:hAnsi="Arial" w:cs="Arial"/>
                <w:lang w:val="mn-MN"/>
              </w:rPr>
            </w:pPr>
            <w:r w:rsidRPr="00363273">
              <w:rPr>
                <w:rFonts w:ascii="Arial" w:hAnsi="Arial" w:cs="Arial"/>
                <w:lang w:val="mn-MN"/>
              </w:rPr>
              <w:t>Ямар нэгэн сөрөг нөлөө байхгүй.</w:t>
            </w:r>
          </w:p>
        </w:tc>
      </w:tr>
      <w:tr w:rsidR="00AF0795" w:rsidRPr="00363273" w14:paraId="6CA94BE0" w14:textId="77777777" w:rsidTr="00855432">
        <w:tc>
          <w:tcPr>
            <w:tcW w:w="1937" w:type="dxa"/>
            <w:vMerge/>
          </w:tcPr>
          <w:p w14:paraId="560CB91D" w14:textId="77777777" w:rsidR="00AF0795" w:rsidRPr="00363273" w:rsidRDefault="00AF0795" w:rsidP="000463B4">
            <w:pPr>
              <w:jc w:val="both"/>
              <w:rPr>
                <w:rFonts w:ascii="Arial" w:hAnsi="Arial" w:cs="Arial"/>
                <w:lang w:val="mn-MN"/>
              </w:rPr>
            </w:pPr>
          </w:p>
        </w:tc>
        <w:tc>
          <w:tcPr>
            <w:tcW w:w="3469" w:type="dxa"/>
          </w:tcPr>
          <w:p w14:paraId="41265ED5" w14:textId="1D0269A2" w:rsidR="00AF0795" w:rsidRPr="00363273" w:rsidRDefault="00AF0795" w:rsidP="00855432">
            <w:pPr>
              <w:jc w:val="both"/>
              <w:rPr>
                <w:rFonts w:ascii="Arial" w:hAnsi="Arial" w:cs="Arial"/>
                <w:lang w:val="mn-MN"/>
              </w:rPr>
            </w:pPr>
            <w:r w:rsidRPr="00363273">
              <w:rPr>
                <w:rFonts w:ascii="Arial" w:hAnsi="Arial" w:cs="Arial"/>
                <w:lang w:val="mn-MN"/>
              </w:rPr>
              <w:t xml:space="preserve">1.3.Дэлхийн зах зээл дээрх таагүй нөлөөллийг монголын зах зээлд орж ирэхээс </w:t>
            </w:r>
            <w:r w:rsidRPr="00363273">
              <w:rPr>
                <w:rFonts w:ascii="Arial" w:hAnsi="Arial" w:cs="Arial"/>
                <w:lang w:val="mn-MN"/>
              </w:rPr>
              <w:lastRenderedPageBreak/>
              <w:t>хамгаалахад нөлөөлж чадах эсэх</w:t>
            </w:r>
          </w:p>
        </w:tc>
        <w:tc>
          <w:tcPr>
            <w:tcW w:w="796" w:type="dxa"/>
          </w:tcPr>
          <w:p w14:paraId="7810EE49" w14:textId="4AF099E9" w:rsidR="00AF0795" w:rsidRPr="00847260" w:rsidRDefault="00AF0795" w:rsidP="000463B4">
            <w:pPr>
              <w:jc w:val="both"/>
              <w:rPr>
                <w:rFonts w:ascii="Arial" w:hAnsi="Arial" w:cs="Arial"/>
                <w:lang w:val="mn-MN"/>
              </w:rPr>
            </w:pPr>
            <w:r w:rsidRPr="00847260">
              <w:rPr>
                <w:rFonts w:ascii="Arial" w:hAnsi="Arial" w:cs="Arial"/>
                <w:lang w:val="mn-MN"/>
              </w:rPr>
              <w:lastRenderedPageBreak/>
              <w:t>Тийм</w:t>
            </w:r>
          </w:p>
        </w:tc>
        <w:tc>
          <w:tcPr>
            <w:tcW w:w="692" w:type="dxa"/>
          </w:tcPr>
          <w:p w14:paraId="0B4D4CE6" w14:textId="77777777" w:rsidR="00AF0795" w:rsidRPr="00847260" w:rsidRDefault="00AF0795" w:rsidP="000463B4">
            <w:pPr>
              <w:jc w:val="both"/>
              <w:rPr>
                <w:rFonts w:ascii="Arial" w:hAnsi="Arial" w:cs="Arial"/>
                <w:b/>
                <w:bCs/>
                <w:lang w:val="mn-MN"/>
              </w:rPr>
            </w:pPr>
            <w:r w:rsidRPr="00847260">
              <w:rPr>
                <w:rFonts w:ascii="Arial" w:hAnsi="Arial" w:cs="Arial"/>
                <w:b/>
                <w:bCs/>
                <w:lang w:val="mn-MN"/>
              </w:rPr>
              <w:t>Үгүй</w:t>
            </w:r>
          </w:p>
          <w:p w14:paraId="3C926FB7" w14:textId="77777777" w:rsidR="00AF0795" w:rsidRPr="00363273" w:rsidRDefault="00AF0795" w:rsidP="000463B4">
            <w:pPr>
              <w:jc w:val="both"/>
              <w:rPr>
                <w:rFonts w:ascii="Arial" w:hAnsi="Arial" w:cs="Arial"/>
                <w:lang w:val="mn-MN"/>
              </w:rPr>
            </w:pPr>
          </w:p>
        </w:tc>
        <w:tc>
          <w:tcPr>
            <w:tcW w:w="2677" w:type="dxa"/>
          </w:tcPr>
          <w:p w14:paraId="58D4896F" w14:textId="63928C54" w:rsidR="00AF0795" w:rsidRPr="00363273" w:rsidRDefault="00847260" w:rsidP="000463B4">
            <w:pPr>
              <w:jc w:val="both"/>
              <w:rPr>
                <w:rFonts w:ascii="Arial" w:hAnsi="Arial" w:cs="Arial"/>
                <w:lang w:val="mn-MN"/>
              </w:rPr>
            </w:pPr>
            <w:r w:rsidRPr="00847260">
              <w:rPr>
                <w:rFonts w:ascii="Arial" w:hAnsi="Arial" w:cs="Arial"/>
                <w:lang w:val="mn-MN"/>
              </w:rPr>
              <w:t>Ямар нэгэн сөрөг нөлөө байхгүй.</w:t>
            </w:r>
          </w:p>
        </w:tc>
      </w:tr>
      <w:tr w:rsidR="00855432" w:rsidRPr="00363273" w14:paraId="6756B2CD" w14:textId="77777777" w:rsidTr="00855432">
        <w:tc>
          <w:tcPr>
            <w:tcW w:w="1937" w:type="dxa"/>
            <w:vMerge w:val="restart"/>
          </w:tcPr>
          <w:p w14:paraId="52F3AE7A" w14:textId="77777777" w:rsidR="00855432" w:rsidRPr="00363273" w:rsidRDefault="00855432" w:rsidP="00F708AC">
            <w:pPr>
              <w:jc w:val="both"/>
              <w:rPr>
                <w:rFonts w:ascii="Arial" w:hAnsi="Arial" w:cs="Arial"/>
                <w:lang w:val="mn-MN"/>
              </w:rPr>
            </w:pPr>
            <w:r w:rsidRPr="00363273">
              <w:rPr>
                <w:rFonts w:ascii="Arial" w:hAnsi="Arial" w:cs="Arial"/>
                <w:lang w:val="mn-MN"/>
              </w:rPr>
              <w:t xml:space="preserve">2.Дотоодын </w:t>
            </w:r>
          </w:p>
          <w:p w14:paraId="697954C9" w14:textId="77777777" w:rsidR="00855432" w:rsidRPr="00363273" w:rsidRDefault="00855432" w:rsidP="00F708AC">
            <w:pPr>
              <w:jc w:val="both"/>
              <w:rPr>
                <w:rFonts w:ascii="Arial" w:hAnsi="Arial" w:cs="Arial"/>
                <w:lang w:val="mn-MN"/>
              </w:rPr>
            </w:pPr>
            <w:r w:rsidRPr="00363273">
              <w:rPr>
                <w:rFonts w:ascii="Arial" w:hAnsi="Arial" w:cs="Arial"/>
                <w:lang w:val="mn-MN"/>
              </w:rPr>
              <w:t xml:space="preserve">зах зээлийн </w:t>
            </w:r>
          </w:p>
          <w:p w14:paraId="6EB69462" w14:textId="77777777" w:rsidR="00855432" w:rsidRPr="00363273" w:rsidRDefault="00855432" w:rsidP="00F708AC">
            <w:pPr>
              <w:jc w:val="both"/>
              <w:rPr>
                <w:rFonts w:ascii="Arial" w:hAnsi="Arial" w:cs="Arial"/>
                <w:lang w:val="mn-MN"/>
              </w:rPr>
            </w:pPr>
            <w:r w:rsidRPr="00363273">
              <w:rPr>
                <w:rFonts w:ascii="Arial" w:hAnsi="Arial" w:cs="Arial"/>
                <w:lang w:val="mn-MN"/>
              </w:rPr>
              <w:t>өрсөлдөх</w:t>
            </w:r>
          </w:p>
          <w:p w14:paraId="6D676CFC" w14:textId="77777777" w:rsidR="00855432" w:rsidRPr="00363273" w:rsidRDefault="00855432" w:rsidP="00F708AC">
            <w:pPr>
              <w:jc w:val="both"/>
              <w:rPr>
                <w:rFonts w:ascii="Arial" w:hAnsi="Arial" w:cs="Arial"/>
                <w:lang w:val="mn-MN"/>
              </w:rPr>
            </w:pPr>
            <w:r w:rsidRPr="00363273">
              <w:rPr>
                <w:rFonts w:ascii="Arial" w:hAnsi="Arial" w:cs="Arial"/>
                <w:lang w:val="mn-MN"/>
              </w:rPr>
              <w:t xml:space="preserve">чадвар болон </w:t>
            </w:r>
          </w:p>
          <w:p w14:paraId="33CCE347" w14:textId="77777777" w:rsidR="00855432" w:rsidRPr="00363273" w:rsidRDefault="00855432" w:rsidP="00F708AC">
            <w:pPr>
              <w:jc w:val="both"/>
              <w:rPr>
                <w:rFonts w:ascii="Arial" w:hAnsi="Arial" w:cs="Arial"/>
                <w:lang w:val="mn-MN"/>
              </w:rPr>
            </w:pPr>
            <w:r w:rsidRPr="00363273">
              <w:rPr>
                <w:rFonts w:ascii="Arial" w:hAnsi="Arial" w:cs="Arial"/>
                <w:lang w:val="mn-MN"/>
              </w:rPr>
              <w:t xml:space="preserve">тогтвортой </w:t>
            </w:r>
          </w:p>
          <w:p w14:paraId="35D0C770" w14:textId="5637EBA4" w:rsidR="00855432" w:rsidRPr="00363273" w:rsidRDefault="00855432" w:rsidP="00F708AC">
            <w:pPr>
              <w:jc w:val="both"/>
              <w:rPr>
                <w:rFonts w:ascii="Arial" w:hAnsi="Arial" w:cs="Arial"/>
                <w:lang w:val="mn-MN"/>
              </w:rPr>
            </w:pPr>
            <w:r w:rsidRPr="00363273">
              <w:rPr>
                <w:rFonts w:ascii="Arial" w:hAnsi="Arial" w:cs="Arial"/>
                <w:lang w:val="mn-MN"/>
              </w:rPr>
              <w:t>байдал</w:t>
            </w:r>
          </w:p>
        </w:tc>
        <w:tc>
          <w:tcPr>
            <w:tcW w:w="3469" w:type="dxa"/>
          </w:tcPr>
          <w:p w14:paraId="28346800" w14:textId="5C01D4AF" w:rsidR="00855432" w:rsidRPr="00363273" w:rsidRDefault="00855432" w:rsidP="00F708AC">
            <w:pPr>
              <w:jc w:val="both"/>
              <w:rPr>
                <w:rFonts w:ascii="Arial" w:hAnsi="Arial" w:cs="Arial"/>
                <w:lang w:val="mn-MN"/>
              </w:rPr>
            </w:pPr>
            <w:r w:rsidRPr="00363273">
              <w:rPr>
                <w:rFonts w:ascii="Arial" w:hAnsi="Arial" w:cs="Arial"/>
                <w:lang w:val="mn-MN"/>
              </w:rPr>
              <w:t xml:space="preserve">2.1.Хэрэглэгчдийн шийдвэр гаргах боломжийг бууруулах </w:t>
            </w:r>
          </w:p>
          <w:p w14:paraId="257FDF4B" w14:textId="4CC9392B" w:rsidR="00855432" w:rsidRPr="00363273" w:rsidRDefault="00CF1B78" w:rsidP="00F708AC">
            <w:pPr>
              <w:jc w:val="both"/>
              <w:rPr>
                <w:rFonts w:ascii="Arial" w:hAnsi="Arial" w:cs="Arial"/>
                <w:lang w:val="mn-MN"/>
              </w:rPr>
            </w:pPr>
            <w:r w:rsidRPr="00363273">
              <w:rPr>
                <w:rFonts w:ascii="Arial" w:hAnsi="Arial" w:cs="Arial"/>
                <w:lang w:val="mn-MN"/>
              </w:rPr>
              <w:t>Э</w:t>
            </w:r>
            <w:r w:rsidR="00855432" w:rsidRPr="00363273">
              <w:rPr>
                <w:rFonts w:ascii="Arial" w:hAnsi="Arial" w:cs="Arial"/>
                <w:lang w:val="mn-MN"/>
              </w:rPr>
              <w:t>сэх</w:t>
            </w:r>
          </w:p>
        </w:tc>
        <w:tc>
          <w:tcPr>
            <w:tcW w:w="796" w:type="dxa"/>
          </w:tcPr>
          <w:p w14:paraId="35A5FE4A" w14:textId="2F8BD172" w:rsidR="00855432" w:rsidRPr="00363273" w:rsidRDefault="00855432" w:rsidP="000463B4">
            <w:pPr>
              <w:jc w:val="both"/>
              <w:rPr>
                <w:rFonts w:ascii="Arial" w:hAnsi="Arial" w:cs="Arial"/>
                <w:lang w:val="mn-MN"/>
              </w:rPr>
            </w:pPr>
            <w:r w:rsidRPr="00363273">
              <w:rPr>
                <w:rFonts w:ascii="Arial" w:hAnsi="Arial" w:cs="Arial"/>
                <w:lang w:val="mn-MN"/>
              </w:rPr>
              <w:t>Тийм</w:t>
            </w:r>
          </w:p>
        </w:tc>
        <w:tc>
          <w:tcPr>
            <w:tcW w:w="692" w:type="dxa"/>
          </w:tcPr>
          <w:p w14:paraId="21EEDD9B" w14:textId="77777777" w:rsidR="00855432" w:rsidRPr="00AA6F7D" w:rsidRDefault="00855432" w:rsidP="000463B4">
            <w:pPr>
              <w:jc w:val="both"/>
              <w:rPr>
                <w:rFonts w:ascii="Arial" w:hAnsi="Arial" w:cs="Arial"/>
                <w:b/>
                <w:bCs/>
                <w:lang w:val="mn-MN"/>
              </w:rPr>
            </w:pPr>
            <w:r w:rsidRPr="00AA6F7D">
              <w:rPr>
                <w:rFonts w:ascii="Arial" w:hAnsi="Arial" w:cs="Arial"/>
                <w:b/>
                <w:bCs/>
                <w:lang w:val="mn-MN"/>
              </w:rPr>
              <w:t>Үгүй</w:t>
            </w:r>
          </w:p>
          <w:p w14:paraId="3C191FA5" w14:textId="77777777" w:rsidR="00855432" w:rsidRPr="00AA6F7D" w:rsidRDefault="00855432" w:rsidP="000463B4">
            <w:pPr>
              <w:jc w:val="both"/>
              <w:rPr>
                <w:rFonts w:ascii="Arial" w:hAnsi="Arial" w:cs="Arial"/>
                <w:b/>
                <w:bCs/>
                <w:lang w:val="mn-MN"/>
              </w:rPr>
            </w:pPr>
          </w:p>
        </w:tc>
        <w:tc>
          <w:tcPr>
            <w:tcW w:w="2677" w:type="dxa"/>
          </w:tcPr>
          <w:p w14:paraId="2ADFD0B6" w14:textId="0F854E95" w:rsidR="00855432" w:rsidRPr="00363273" w:rsidRDefault="00855432" w:rsidP="00AF0795">
            <w:pPr>
              <w:jc w:val="both"/>
              <w:rPr>
                <w:rFonts w:ascii="Arial" w:hAnsi="Arial" w:cs="Arial"/>
                <w:lang w:val="mn-MN"/>
              </w:rPr>
            </w:pPr>
            <w:r w:rsidRPr="00363273">
              <w:rPr>
                <w:rFonts w:ascii="Arial" w:hAnsi="Arial" w:cs="Arial"/>
                <w:lang w:val="mn-MN"/>
              </w:rPr>
              <w:t>Ямар нэгэн сөрөг нөлөө байхгүй.</w:t>
            </w:r>
          </w:p>
        </w:tc>
      </w:tr>
      <w:tr w:rsidR="00855432" w:rsidRPr="00363273" w14:paraId="1D9ECD0B" w14:textId="77777777" w:rsidTr="00855432">
        <w:tc>
          <w:tcPr>
            <w:tcW w:w="1937" w:type="dxa"/>
            <w:vMerge/>
          </w:tcPr>
          <w:p w14:paraId="041656C4" w14:textId="77777777" w:rsidR="00855432" w:rsidRPr="00363273" w:rsidRDefault="00855432" w:rsidP="00F708AC">
            <w:pPr>
              <w:jc w:val="both"/>
              <w:rPr>
                <w:rFonts w:ascii="Arial" w:hAnsi="Arial" w:cs="Arial"/>
                <w:lang w:val="mn-MN"/>
              </w:rPr>
            </w:pPr>
          </w:p>
        </w:tc>
        <w:tc>
          <w:tcPr>
            <w:tcW w:w="3469" w:type="dxa"/>
          </w:tcPr>
          <w:p w14:paraId="680B4D15" w14:textId="001DDCB3" w:rsidR="00855432" w:rsidRPr="00363273" w:rsidRDefault="00855432" w:rsidP="00855432">
            <w:pPr>
              <w:jc w:val="both"/>
              <w:rPr>
                <w:rFonts w:ascii="Arial" w:hAnsi="Arial" w:cs="Arial"/>
                <w:lang w:val="mn-MN"/>
              </w:rPr>
            </w:pPr>
            <w:r w:rsidRPr="00363273">
              <w:rPr>
                <w:rFonts w:ascii="Arial" w:hAnsi="Arial" w:cs="Arial"/>
                <w:lang w:val="mn-MN"/>
              </w:rPr>
              <w:t>2.2.Хязгаарлагдмал өрсөлдөөний улмаас үнийн хөөргөдлийг бий болгох эсэх</w:t>
            </w:r>
          </w:p>
        </w:tc>
        <w:tc>
          <w:tcPr>
            <w:tcW w:w="796" w:type="dxa"/>
          </w:tcPr>
          <w:p w14:paraId="1498FB18" w14:textId="63B838F5" w:rsidR="00855432" w:rsidRPr="00363273" w:rsidRDefault="00855432" w:rsidP="00F708AC">
            <w:pPr>
              <w:jc w:val="both"/>
              <w:rPr>
                <w:rFonts w:ascii="Arial" w:hAnsi="Arial" w:cs="Arial"/>
                <w:lang w:val="mn-MN"/>
              </w:rPr>
            </w:pPr>
            <w:r w:rsidRPr="00363273">
              <w:rPr>
                <w:rFonts w:ascii="Arial" w:hAnsi="Arial" w:cs="Arial"/>
                <w:lang w:val="mn-MN"/>
              </w:rPr>
              <w:t>Тийм</w:t>
            </w:r>
          </w:p>
        </w:tc>
        <w:tc>
          <w:tcPr>
            <w:tcW w:w="692" w:type="dxa"/>
          </w:tcPr>
          <w:p w14:paraId="2D6DEAF1" w14:textId="77777777" w:rsidR="00855432" w:rsidRPr="00AA6F7D" w:rsidRDefault="00855432" w:rsidP="00F708AC">
            <w:pPr>
              <w:jc w:val="both"/>
              <w:rPr>
                <w:rFonts w:ascii="Arial" w:hAnsi="Arial" w:cs="Arial"/>
                <w:b/>
                <w:bCs/>
                <w:lang w:val="mn-MN"/>
              </w:rPr>
            </w:pPr>
            <w:r w:rsidRPr="00AA6F7D">
              <w:rPr>
                <w:rFonts w:ascii="Arial" w:hAnsi="Arial" w:cs="Arial"/>
                <w:b/>
                <w:bCs/>
                <w:lang w:val="mn-MN"/>
              </w:rPr>
              <w:t>Үгүй</w:t>
            </w:r>
          </w:p>
          <w:p w14:paraId="4BE580BD" w14:textId="77777777" w:rsidR="00855432" w:rsidRPr="00AA6F7D" w:rsidRDefault="00855432" w:rsidP="00F708AC">
            <w:pPr>
              <w:jc w:val="both"/>
              <w:rPr>
                <w:rFonts w:ascii="Arial" w:hAnsi="Arial" w:cs="Arial"/>
                <w:b/>
                <w:bCs/>
                <w:lang w:val="mn-MN"/>
              </w:rPr>
            </w:pPr>
          </w:p>
        </w:tc>
        <w:tc>
          <w:tcPr>
            <w:tcW w:w="2677" w:type="dxa"/>
          </w:tcPr>
          <w:p w14:paraId="3E88B544" w14:textId="7EEF2B72" w:rsidR="00855432" w:rsidRPr="00363273" w:rsidRDefault="00855432" w:rsidP="00F708AC">
            <w:pPr>
              <w:jc w:val="both"/>
              <w:rPr>
                <w:rFonts w:ascii="Arial" w:hAnsi="Arial" w:cs="Arial"/>
                <w:lang w:val="mn-MN"/>
              </w:rPr>
            </w:pPr>
            <w:r w:rsidRPr="00363273">
              <w:rPr>
                <w:rFonts w:ascii="Arial" w:hAnsi="Arial" w:cs="Arial"/>
                <w:lang w:val="mn-MN"/>
              </w:rPr>
              <w:t>Ямар нэгэн сөрөг нөлөө байхгүй.</w:t>
            </w:r>
          </w:p>
        </w:tc>
      </w:tr>
      <w:tr w:rsidR="00855432" w:rsidRPr="00363273" w14:paraId="39D8431E" w14:textId="77777777" w:rsidTr="00855432">
        <w:tc>
          <w:tcPr>
            <w:tcW w:w="1937" w:type="dxa"/>
            <w:vMerge/>
          </w:tcPr>
          <w:p w14:paraId="702CE294" w14:textId="77777777" w:rsidR="00855432" w:rsidRPr="00363273" w:rsidRDefault="00855432" w:rsidP="00F708AC">
            <w:pPr>
              <w:jc w:val="both"/>
              <w:rPr>
                <w:rFonts w:ascii="Arial" w:hAnsi="Arial" w:cs="Arial"/>
                <w:lang w:val="mn-MN"/>
              </w:rPr>
            </w:pPr>
          </w:p>
        </w:tc>
        <w:tc>
          <w:tcPr>
            <w:tcW w:w="3469" w:type="dxa"/>
          </w:tcPr>
          <w:p w14:paraId="58F631CF" w14:textId="1BC7E15A" w:rsidR="00855432" w:rsidRPr="00363273" w:rsidRDefault="00855432" w:rsidP="00F708AC">
            <w:pPr>
              <w:jc w:val="both"/>
              <w:rPr>
                <w:rFonts w:ascii="Arial" w:hAnsi="Arial" w:cs="Arial"/>
                <w:lang w:val="mn-MN"/>
              </w:rPr>
            </w:pPr>
            <w:r w:rsidRPr="00363273">
              <w:rPr>
                <w:rFonts w:ascii="Arial" w:hAnsi="Arial" w:cs="Arial"/>
                <w:lang w:val="mn-MN"/>
              </w:rPr>
              <w:t xml:space="preserve">2.3.Зах зээлд шинээр орж ирж байгаа аж ахуйн нэгжид </w:t>
            </w:r>
          </w:p>
          <w:p w14:paraId="04FD41D4" w14:textId="0EE26424" w:rsidR="00855432" w:rsidRPr="00363273" w:rsidRDefault="00855432" w:rsidP="00855432">
            <w:pPr>
              <w:jc w:val="both"/>
              <w:rPr>
                <w:rFonts w:ascii="Arial" w:hAnsi="Arial" w:cs="Arial"/>
                <w:lang w:val="mn-MN"/>
              </w:rPr>
            </w:pPr>
            <w:r w:rsidRPr="00363273">
              <w:rPr>
                <w:rFonts w:ascii="Arial" w:hAnsi="Arial" w:cs="Arial"/>
                <w:lang w:val="mn-MN"/>
              </w:rPr>
              <w:t>бэрхшээл, хүндрэл бий болгох эсэх</w:t>
            </w:r>
          </w:p>
        </w:tc>
        <w:tc>
          <w:tcPr>
            <w:tcW w:w="796" w:type="dxa"/>
          </w:tcPr>
          <w:p w14:paraId="02D31173" w14:textId="6CDAF484" w:rsidR="00855432" w:rsidRPr="00363273" w:rsidRDefault="00855432" w:rsidP="00F708AC">
            <w:pPr>
              <w:jc w:val="both"/>
              <w:rPr>
                <w:rFonts w:ascii="Arial" w:hAnsi="Arial" w:cs="Arial"/>
                <w:lang w:val="mn-MN"/>
              </w:rPr>
            </w:pPr>
            <w:r w:rsidRPr="00363273">
              <w:rPr>
                <w:rFonts w:ascii="Arial" w:hAnsi="Arial" w:cs="Arial"/>
                <w:lang w:val="mn-MN"/>
              </w:rPr>
              <w:t>Тийм</w:t>
            </w:r>
          </w:p>
        </w:tc>
        <w:tc>
          <w:tcPr>
            <w:tcW w:w="692" w:type="dxa"/>
          </w:tcPr>
          <w:p w14:paraId="26E36B68" w14:textId="77777777" w:rsidR="00855432" w:rsidRPr="00AA6F7D" w:rsidRDefault="00855432" w:rsidP="00F708AC">
            <w:pPr>
              <w:jc w:val="both"/>
              <w:rPr>
                <w:rFonts w:ascii="Arial" w:hAnsi="Arial" w:cs="Arial"/>
                <w:b/>
                <w:bCs/>
                <w:lang w:val="mn-MN"/>
              </w:rPr>
            </w:pPr>
            <w:r w:rsidRPr="00AA6F7D">
              <w:rPr>
                <w:rFonts w:ascii="Arial" w:hAnsi="Arial" w:cs="Arial"/>
                <w:b/>
                <w:bCs/>
                <w:lang w:val="mn-MN"/>
              </w:rPr>
              <w:t>Үгүй</w:t>
            </w:r>
          </w:p>
          <w:p w14:paraId="76511B6D" w14:textId="77777777" w:rsidR="00855432" w:rsidRPr="00AA6F7D" w:rsidRDefault="00855432" w:rsidP="00F708AC">
            <w:pPr>
              <w:jc w:val="both"/>
              <w:rPr>
                <w:rFonts w:ascii="Arial" w:hAnsi="Arial" w:cs="Arial"/>
                <w:b/>
                <w:bCs/>
                <w:lang w:val="mn-MN"/>
              </w:rPr>
            </w:pPr>
          </w:p>
        </w:tc>
        <w:tc>
          <w:tcPr>
            <w:tcW w:w="2677" w:type="dxa"/>
          </w:tcPr>
          <w:p w14:paraId="20961CB6" w14:textId="4135A403" w:rsidR="00855432" w:rsidRPr="00363273" w:rsidRDefault="00855432" w:rsidP="00F708AC">
            <w:pPr>
              <w:jc w:val="both"/>
              <w:rPr>
                <w:rFonts w:ascii="Arial" w:hAnsi="Arial" w:cs="Arial"/>
                <w:lang w:val="mn-MN"/>
              </w:rPr>
            </w:pPr>
            <w:r w:rsidRPr="00363273">
              <w:rPr>
                <w:rFonts w:ascii="Arial" w:hAnsi="Arial" w:cs="Arial"/>
                <w:lang w:val="mn-MN"/>
              </w:rPr>
              <w:t>Ямар нэгэн сөрөг нөлөө байхгүй.</w:t>
            </w:r>
          </w:p>
        </w:tc>
      </w:tr>
      <w:tr w:rsidR="00855432" w:rsidRPr="00363273" w14:paraId="0661F0F3" w14:textId="77777777" w:rsidTr="00855432">
        <w:tc>
          <w:tcPr>
            <w:tcW w:w="1937" w:type="dxa"/>
            <w:vMerge/>
          </w:tcPr>
          <w:p w14:paraId="389396F0" w14:textId="77777777" w:rsidR="00855432" w:rsidRPr="00363273" w:rsidRDefault="00855432" w:rsidP="00B24BF3">
            <w:pPr>
              <w:jc w:val="both"/>
              <w:rPr>
                <w:rFonts w:ascii="Arial" w:hAnsi="Arial" w:cs="Arial"/>
                <w:lang w:val="mn-MN"/>
              </w:rPr>
            </w:pPr>
          </w:p>
        </w:tc>
        <w:tc>
          <w:tcPr>
            <w:tcW w:w="3469" w:type="dxa"/>
          </w:tcPr>
          <w:p w14:paraId="11124224" w14:textId="2440B518" w:rsidR="00855432" w:rsidRPr="00363273" w:rsidRDefault="00855432" w:rsidP="00EC04D4">
            <w:pPr>
              <w:jc w:val="both"/>
              <w:rPr>
                <w:rFonts w:ascii="Arial" w:hAnsi="Arial" w:cs="Arial"/>
                <w:lang w:val="mn-MN"/>
              </w:rPr>
            </w:pPr>
            <w:r w:rsidRPr="00363273">
              <w:rPr>
                <w:rFonts w:ascii="Arial" w:hAnsi="Arial" w:cs="Arial"/>
                <w:lang w:val="mn-MN"/>
              </w:rPr>
              <w:t>2.4.Зах зээлд шинээр монополыг бий болгох эсэх</w:t>
            </w:r>
          </w:p>
        </w:tc>
        <w:tc>
          <w:tcPr>
            <w:tcW w:w="796" w:type="dxa"/>
          </w:tcPr>
          <w:p w14:paraId="04802776" w14:textId="51F0BC2B" w:rsidR="00855432" w:rsidRPr="00363273" w:rsidRDefault="00855432" w:rsidP="00B24BF3">
            <w:pPr>
              <w:jc w:val="both"/>
              <w:rPr>
                <w:rFonts w:ascii="Arial" w:hAnsi="Arial" w:cs="Arial"/>
                <w:lang w:val="mn-MN"/>
              </w:rPr>
            </w:pPr>
            <w:r w:rsidRPr="00363273">
              <w:rPr>
                <w:rFonts w:ascii="Arial" w:hAnsi="Arial" w:cs="Arial"/>
                <w:lang w:val="mn-MN"/>
              </w:rPr>
              <w:t>Тийм</w:t>
            </w:r>
          </w:p>
        </w:tc>
        <w:tc>
          <w:tcPr>
            <w:tcW w:w="692" w:type="dxa"/>
          </w:tcPr>
          <w:p w14:paraId="1B6FA207" w14:textId="77777777" w:rsidR="00855432" w:rsidRPr="00AA6F7D" w:rsidRDefault="00855432" w:rsidP="00B24BF3">
            <w:pPr>
              <w:jc w:val="both"/>
              <w:rPr>
                <w:rFonts w:ascii="Arial" w:hAnsi="Arial" w:cs="Arial"/>
                <w:b/>
                <w:bCs/>
                <w:lang w:val="mn-MN"/>
              </w:rPr>
            </w:pPr>
            <w:r w:rsidRPr="00AA6F7D">
              <w:rPr>
                <w:rFonts w:ascii="Arial" w:hAnsi="Arial" w:cs="Arial"/>
                <w:b/>
                <w:bCs/>
                <w:lang w:val="mn-MN"/>
              </w:rPr>
              <w:t>Үгүй</w:t>
            </w:r>
          </w:p>
          <w:p w14:paraId="43769F2D" w14:textId="77777777" w:rsidR="00855432" w:rsidRPr="00AA6F7D" w:rsidRDefault="00855432" w:rsidP="00B24BF3">
            <w:pPr>
              <w:jc w:val="both"/>
              <w:rPr>
                <w:rFonts w:ascii="Arial" w:hAnsi="Arial" w:cs="Arial"/>
                <w:b/>
                <w:bCs/>
                <w:lang w:val="mn-MN"/>
              </w:rPr>
            </w:pPr>
          </w:p>
        </w:tc>
        <w:tc>
          <w:tcPr>
            <w:tcW w:w="2677" w:type="dxa"/>
          </w:tcPr>
          <w:p w14:paraId="38C55BDD" w14:textId="536C9E21" w:rsidR="00855432" w:rsidRPr="00363273" w:rsidRDefault="00855432" w:rsidP="00B24BF3">
            <w:pPr>
              <w:jc w:val="both"/>
              <w:rPr>
                <w:rFonts w:ascii="Arial" w:hAnsi="Arial" w:cs="Arial"/>
                <w:lang w:val="mn-MN"/>
              </w:rPr>
            </w:pPr>
            <w:r w:rsidRPr="00363273">
              <w:rPr>
                <w:rFonts w:ascii="Arial" w:hAnsi="Arial" w:cs="Arial"/>
                <w:lang w:val="mn-MN"/>
              </w:rPr>
              <w:t xml:space="preserve">Ямар нэгэн сөрөг нөлөө </w:t>
            </w:r>
          </w:p>
        </w:tc>
      </w:tr>
      <w:tr w:rsidR="00855432" w:rsidRPr="00363273" w14:paraId="045A4780" w14:textId="77777777" w:rsidTr="00855432">
        <w:tc>
          <w:tcPr>
            <w:tcW w:w="1937" w:type="dxa"/>
            <w:vMerge w:val="restart"/>
          </w:tcPr>
          <w:p w14:paraId="47E5DF08" w14:textId="77777777" w:rsidR="00855432" w:rsidRPr="00363273" w:rsidRDefault="00855432" w:rsidP="00B24BF3">
            <w:pPr>
              <w:jc w:val="both"/>
              <w:rPr>
                <w:rFonts w:ascii="Arial" w:hAnsi="Arial" w:cs="Arial"/>
                <w:lang w:val="mn-MN"/>
              </w:rPr>
            </w:pPr>
            <w:r w:rsidRPr="00363273">
              <w:rPr>
                <w:rFonts w:ascii="Arial" w:hAnsi="Arial" w:cs="Arial"/>
                <w:lang w:val="mn-MN"/>
              </w:rPr>
              <w:t xml:space="preserve">3.Аж ахуйн </w:t>
            </w:r>
          </w:p>
          <w:p w14:paraId="58AA161D" w14:textId="77777777" w:rsidR="00855432" w:rsidRPr="00363273" w:rsidRDefault="00855432" w:rsidP="00B24BF3">
            <w:pPr>
              <w:jc w:val="both"/>
              <w:rPr>
                <w:rFonts w:ascii="Arial" w:hAnsi="Arial" w:cs="Arial"/>
                <w:lang w:val="mn-MN"/>
              </w:rPr>
            </w:pPr>
            <w:r w:rsidRPr="00363273">
              <w:rPr>
                <w:rFonts w:ascii="Arial" w:hAnsi="Arial" w:cs="Arial"/>
                <w:lang w:val="mn-MN"/>
              </w:rPr>
              <w:t xml:space="preserve">нэгжийн </w:t>
            </w:r>
          </w:p>
          <w:p w14:paraId="101F3912" w14:textId="77777777" w:rsidR="00855432" w:rsidRPr="00363273" w:rsidRDefault="00855432" w:rsidP="00B24BF3">
            <w:pPr>
              <w:jc w:val="both"/>
              <w:rPr>
                <w:rFonts w:ascii="Arial" w:hAnsi="Arial" w:cs="Arial"/>
                <w:lang w:val="mn-MN"/>
              </w:rPr>
            </w:pPr>
            <w:r w:rsidRPr="00363273">
              <w:rPr>
                <w:rFonts w:ascii="Arial" w:hAnsi="Arial" w:cs="Arial"/>
                <w:lang w:val="mn-MN"/>
              </w:rPr>
              <w:t>үйлдвэрлэлийн</w:t>
            </w:r>
          </w:p>
          <w:p w14:paraId="18DD158C" w14:textId="77777777" w:rsidR="00855432" w:rsidRPr="00363273" w:rsidRDefault="00855432" w:rsidP="00B24BF3">
            <w:pPr>
              <w:jc w:val="both"/>
              <w:rPr>
                <w:rFonts w:ascii="Arial" w:hAnsi="Arial" w:cs="Arial"/>
                <w:lang w:val="mn-MN"/>
              </w:rPr>
            </w:pPr>
            <w:r w:rsidRPr="00363273">
              <w:rPr>
                <w:rFonts w:ascii="Arial" w:hAnsi="Arial" w:cs="Arial"/>
                <w:lang w:val="mn-MN"/>
              </w:rPr>
              <w:t xml:space="preserve">болон </w:t>
            </w:r>
          </w:p>
          <w:p w14:paraId="74906390" w14:textId="77777777" w:rsidR="00855432" w:rsidRPr="00363273" w:rsidRDefault="00855432" w:rsidP="00B24BF3">
            <w:pPr>
              <w:jc w:val="both"/>
              <w:rPr>
                <w:rFonts w:ascii="Arial" w:hAnsi="Arial" w:cs="Arial"/>
                <w:lang w:val="mn-MN"/>
              </w:rPr>
            </w:pPr>
            <w:r w:rsidRPr="00363273">
              <w:rPr>
                <w:rFonts w:ascii="Arial" w:hAnsi="Arial" w:cs="Arial"/>
                <w:lang w:val="mn-MN"/>
              </w:rPr>
              <w:t xml:space="preserve">захиргааны </w:t>
            </w:r>
          </w:p>
          <w:p w14:paraId="76AC5266" w14:textId="132303E1" w:rsidR="00855432" w:rsidRPr="00363273" w:rsidRDefault="00855432" w:rsidP="00B24BF3">
            <w:pPr>
              <w:jc w:val="both"/>
              <w:rPr>
                <w:rFonts w:ascii="Arial" w:hAnsi="Arial" w:cs="Arial"/>
                <w:lang w:val="mn-MN"/>
              </w:rPr>
            </w:pPr>
            <w:r w:rsidRPr="00363273">
              <w:rPr>
                <w:rFonts w:ascii="Arial" w:hAnsi="Arial" w:cs="Arial"/>
                <w:lang w:val="mn-MN"/>
              </w:rPr>
              <w:t xml:space="preserve">зардал </w:t>
            </w:r>
          </w:p>
        </w:tc>
        <w:tc>
          <w:tcPr>
            <w:tcW w:w="3469" w:type="dxa"/>
          </w:tcPr>
          <w:p w14:paraId="4BE216DA" w14:textId="5DBED6A4" w:rsidR="00855432" w:rsidRPr="00363273" w:rsidRDefault="00855432" w:rsidP="00855432">
            <w:pPr>
              <w:jc w:val="both"/>
              <w:rPr>
                <w:rFonts w:ascii="Arial" w:hAnsi="Arial" w:cs="Arial"/>
                <w:lang w:val="mn-MN"/>
              </w:rPr>
            </w:pPr>
            <w:r w:rsidRPr="00363273">
              <w:rPr>
                <w:rFonts w:ascii="Arial" w:hAnsi="Arial" w:cs="Arial"/>
                <w:lang w:val="mn-MN"/>
              </w:rPr>
              <w:t>3.1.Зохицуулалтын хувилбарыг хэрэгжүүлснээр аж ахуйн нэгжид шинээр зардал үүсэх эсэх</w:t>
            </w:r>
          </w:p>
        </w:tc>
        <w:tc>
          <w:tcPr>
            <w:tcW w:w="796" w:type="dxa"/>
          </w:tcPr>
          <w:p w14:paraId="3B939684" w14:textId="24A7A94E" w:rsidR="00855432" w:rsidRPr="00363273" w:rsidRDefault="00855432" w:rsidP="00B24BF3">
            <w:pPr>
              <w:jc w:val="both"/>
              <w:rPr>
                <w:rFonts w:ascii="Arial" w:hAnsi="Arial" w:cs="Arial"/>
                <w:lang w:val="mn-MN"/>
              </w:rPr>
            </w:pPr>
            <w:r w:rsidRPr="00363273">
              <w:rPr>
                <w:rFonts w:ascii="Arial" w:hAnsi="Arial" w:cs="Arial"/>
                <w:lang w:val="mn-MN"/>
              </w:rPr>
              <w:t>Тийм</w:t>
            </w:r>
          </w:p>
        </w:tc>
        <w:tc>
          <w:tcPr>
            <w:tcW w:w="692" w:type="dxa"/>
          </w:tcPr>
          <w:p w14:paraId="4F16E91B" w14:textId="77777777" w:rsidR="00855432" w:rsidRPr="00AA6F7D" w:rsidRDefault="00855432" w:rsidP="00B24BF3">
            <w:pPr>
              <w:jc w:val="both"/>
              <w:rPr>
                <w:rFonts w:ascii="Arial" w:hAnsi="Arial" w:cs="Arial"/>
                <w:b/>
                <w:bCs/>
                <w:lang w:val="mn-MN"/>
              </w:rPr>
            </w:pPr>
            <w:r w:rsidRPr="00AA6F7D">
              <w:rPr>
                <w:rFonts w:ascii="Arial" w:hAnsi="Arial" w:cs="Arial"/>
                <w:b/>
                <w:bCs/>
                <w:lang w:val="mn-MN"/>
              </w:rPr>
              <w:t>Үгүй</w:t>
            </w:r>
          </w:p>
          <w:p w14:paraId="28022052" w14:textId="77777777" w:rsidR="00855432" w:rsidRPr="00AA6F7D" w:rsidRDefault="00855432" w:rsidP="00B24BF3">
            <w:pPr>
              <w:jc w:val="both"/>
              <w:rPr>
                <w:rFonts w:ascii="Arial" w:hAnsi="Arial" w:cs="Arial"/>
                <w:b/>
                <w:bCs/>
                <w:lang w:val="mn-MN"/>
              </w:rPr>
            </w:pPr>
          </w:p>
        </w:tc>
        <w:tc>
          <w:tcPr>
            <w:tcW w:w="2677" w:type="dxa"/>
          </w:tcPr>
          <w:p w14:paraId="749E9F83" w14:textId="49E653A0" w:rsidR="00855432" w:rsidRPr="00363273" w:rsidRDefault="00855432" w:rsidP="00855432">
            <w:pPr>
              <w:jc w:val="both"/>
              <w:rPr>
                <w:rFonts w:ascii="Arial" w:hAnsi="Arial" w:cs="Arial"/>
                <w:lang w:val="mn-MN"/>
              </w:rPr>
            </w:pPr>
            <w:r w:rsidRPr="00363273">
              <w:rPr>
                <w:rFonts w:ascii="Arial" w:hAnsi="Arial" w:cs="Arial"/>
                <w:lang w:val="mn-MN"/>
              </w:rPr>
              <w:t>Аж ахуйн нэгжид шинээр зардал үүсэхгүй.</w:t>
            </w:r>
          </w:p>
        </w:tc>
      </w:tr>
      <w:tr w:rsidR="00855432" w:rsidRPr="00363273" w14:paraId="469F840F" w14:textId="77777777" w:rsidTr="00855432">
        <w:tc>
          <w:tcPr>
            <w:tcW w:w="1937" w:type="dxa"/>
            <w:vMerge/>
          </w:tcPr>
          <w:p w14:paraId="0E216810" w14:textId="77777777" w:rsidR="00855432" w:rsidRPr="00363273" w:rsidRDefault="00855432" w:rsidP="00B24BF3">
            <w:pPr>
              <w:jc w:val="both"/>
              <w:rPr>
                <w:rFonts w:ascii="Arial" w:hAnsi="Arial" w:cs="Arial"/>
                <w:lang w:val="mn-MN"/>
              </w:rPr>
            </w:pPr>
          </w:p>
        </w:tc>
        <w:tc>
          <w:tcPr>
            <w:tcW w:w="3469" w:type="dxa"/>
          </w:tcPr>
          <w:p w14:paraId="32A1DE38" w14:textId="3004EA8B" w:rsidR="00855432" w:rsidRPr="00363273" w:rsidRDefault="00855432" w:rsidP="00855432">
            <w:pPr>
              <w:jc w:val="both"/>
              <w:rPr>
                <w:rFonts w:ascii="Arial" w:hAnsi="Arial" w:cs="Arial"/>
                <w:lang w:val="mn-MN"/>
              </w:rPr>
            </w:pPr>
            <w:r w:rsidRPr="00363273">
              <w:rPr>
                <w:rFonts w:ascii="Arial" w:hAnsi="Arial" w:cs="Arial"/>
                <w:lang w:val="mn-MN"/>
              </w:rPr>
              <w:t>3.2.Санхүүжилтийн эх үүсвэр олж авахад нөлөө үзүүлэх эсэх</w:t>
            </w:r>
          </w:p>
        </w:tc>
        <w:tc>
          <w:tcPr>
            <w:tcW w:w="796" w:type="dxa"/>
          </w:tcPr>
          <w:p w14:paraId="06D6CADC" w14:textId="3CF98D7F" w:rsidR="00855432" w:rsidRPr="00363273" w:rsidRDefault="00855432" w:rsidP="00B24BF3">
            <w:pPr>
              <w:jc w:val="both"/>
              <w:rPr>
                <w:rFonts w:ascii="Arial" w:hAnsi="Arial" w:cs="Arial"/>
                <w:lang w:val="mn-MN"/>
              </w:rPr>
            </w:pPr>
            <w:r w:rsidRPr="00363273">
              <w:rPr>
                <w:rFonts w:ascii="Arial" w:hAnsi="Arial" w:cs="Arial"/>
                <w:lang w:val="mn-MN"/>
              </w:rPr>
              <w:t>Тийм</w:t>
            </w:r>
          </w:p>
        </w:tc>
        <w:tc>
          <w:tcPr>
            <w:tcW w:w="692" w:type="dxa"/>
          </w:tcPr>
          <w:p w14:paraId="4CB60F10" w14:textId="77777777" w:rsidR="00855432" w:rsidRPr="00AA6F7D" w:rsidRDefault="00855432" w:rsidP="00B24BF3">
            <w:pPr>
              <w:jc w:val="both"/>
              <w:rPr>
                <w:rFonts w:ascii="Arial" w:hAnsi="Arial" w:cs="Arial"/>
                <w:b/>
                <w:bCs/>
                <w:lang w:val="mn-MN"/>
              </w:rPr>
            </w:pPr>
            <w:r w:rsidRPr="00AA6F7D">
              <w:rPr>
                <w:rFonts w:ascii="Arial" w:hAnsi="Arial" w:cs="Arial"/>
                <w:b/>
                <w:bCs/>
                <w:lang w:val="mn-MN"/>
              </w:rPr>
              <w:t>Үгүй</w:t>
            </w:r>
          </w:p>
          <w:p w14:paraId="79311C74" w14:textId="77777777" w:rsidR="00855432" w:rsidRPr="00AA6F7D" w:rsidRDefault="00855432" w:rsidP="00B24BF3">
            <w:pPr>
              <w:jc w:val="both"/>
              <w:rPr>
                <w:rFonts w:ascii="Arial" w:hAnsi="Arial" w:cs="Arial"/>
                <w:b/>
                <w:bCs/>
                <w:lang w:val="mn-MN"/>
              </w:rPr>
            </w:pPr>
          </w:p>
        </w:tc>
        <w:tc>
          <w:tcPr>
            <w:tcW w:w="2677" w:type="dxa"/>
          </w:tcPr>
          <w:p w14:paraId="51010725" w14:textId="77777777" w:rsidR="00855432" w:rsidRPr="00363273" w:rsidRDefault="00855432" w:rsidP="00B24BF3">
            <w:pPr>
              <w:jc w:val="both"/>
              <w:rPr>
                <w:rFonts w:ascii="Arial" w:hAnsi="Arial" w:cs="Arial"/>
                <w:lang w:val="mn-MN"/>
              </w:rPr>
            </w:pPr>
            <w:r w:rsidRPr="00363273">
              <w:rPr>
                <w:rFonts w:ascii="Arial" w:hAnsi="Arial" w:cs="Arial"/>
                <w:lang w:val="mn-MN"/>
              </w:rPr>
              <w:t>Нөлөө үзүүлэхгүй.</w:t>
            </w:r>
          </w:p>
          <w:p w14:paraId="6C1D99BB" w14:textId="77777777" w:rsidR="00855432" w:rsidRPr="00363273" w:rsidRDefault="00855432" w:rsidP="00B24BF3">
            <w:pPr>
              <w:jc w:val="both"/>
              <w:rPr>
                <w:rFonts w:ascii="Arial" w:hAnsi="Arial" w:cs="Arial"/>
                <w:lang w:val="mn-MN"/>
              </w:rPr>
            </w:pPr>
          </w:p>
        </w:tc>
      </w:tr>
      <w:tr w:rsidR="00855432" w:rsidRPr="00363273" w14:paraId="545BDBA4" w14:textId="77777777" w:rsidTr="00855432">
        <w:tc>
          <w:tcPr>
            <w:tcW w:w="1937" w:type="dxa"/>
            <w:vMerge/>
          </w:tcPr>
          <w:p w14:paraId="34EE7174" w14:textId="77777777" w:rsidR="00855432" w:rsidRPr="00363273" w:rsidRDefault="00855432" w:rsidP="00B24BF3">
            <w:pPr>
              <w:jc w:val="both"/>
              <w:rPr>
                <w:rFonts w:ascii="Arial" w:hAnsi="Arial" w:cs="Arial"/>
                <w:lang w:val="mn-MN"/>
              </w:rPr>
            </w:pPr>
          </w:p>
        </w:tc>
        <w:tc>
          <w:tcPr>
            <w:tcW w:w="3469" w:type="dxa"/>
          </w:tcPr>
          <w:p w14:paraId="3A833786" w14:textId="699C1ED6" w:rsidR="00855432" w:rsidRPr="00363273" w:rsidRDefault="00855432" w:rsidP="00B24BF3">
            <w:pPr>
              <w:jc w:val="both"/>
              <w:rPr>
                <w:rFonts w:ascii="Arial" w:hAnsi="Arial" w:cs="Arial"/>
                <w:lang w:val="mn-MN"/>
              </w:rPr>
            </w:pPr>
            <w:r w:rsidRPr="00363273">
              <w:rPr>
                <w:rFonts w:ascii="Arial" w:hAnsi="Arial" w:cs="Arial"/>
                <w:lang w:val="mn-MN"/>
              </w:rPr>
              <w:t>3.3.Зах зээлээс тодорхой бараа бүтээгдэхүүнийг худалдан авахад хүргэх эсэх</w:t>
            </w:r>
          </w:p>
        </w:tc>
        <w:tc>
          <w:tcPr>
            <w:tcW w:w="796" w:type="dxa"/>
          </w:tcPr>
          <w:p w14:paraId="56F5D4FD" w14:textId="7F6CAF0D" w:rsidR="00855432" w:rsidRPr="00363273" w:rsidRDefault="00855432" w:rsidP="00B24BF3">
            <w:pPr>
              <w:jc w:val="both"/>
              <w:rPr>
                <w:rFonts w:ascii="Arial" w:hAnsi="Arial" w:cs="Arial"/>
                <w:lang w:val="mn-MN"/>
              </w:rPr>
            </w:pPr>
            <w:r w:rsidRPr="00363273">
              <w:rPr>
                <w:rFonts w:ascii="Arial" w:hAnsi="Arial" w:cs="Arial"/>
                <w:lang w:val="mn-MN"/>
              </w:rPr>
              <w:t>Тийм</w:t>
            </w:r>
          </w:p>
        </w:tc>
        <w:tc>
          <w:tcPr>
            <w:tcW w:w="692" w:type="dxa"/>
          </w:tcPr>
          <w:p w14:paraId="0784888D" w14:textId="77777777" w:rsidR="00855432" w:rsidRPr="00AA6F7D" w:rsidRDefault="00855432" w:rsidP="00B24BF3">
            <w:pPr>
              <w:jc w:val="both"/>
              <w:rPr>
                <w:rFonts w:ascii="Arial" w:hAnsi="Arial" w:cs="Arial"/>
                <w:b/>
                <w:bCs/>
                <w:lang w:val="mn-MN"/>
              </w:rPr>
            </w:pPr>
            <w:r w:rsidRPr="00AA6F7D">
              <w:rPr>
                <w:rFonts w:ascii="Arial" w:hAnsi="Arial" w:cs="Arial"/>
                <w:b/>
                <w:bCs/>
                <w:lang w:val="mn-MN"/>
              </w:rPr>
              <w:t>Үгүй</w:t>
            </w:r>
          </w:p>
          <w:p w14:paraId="2FF8C86D" w14:textId="77777777" w:rsidR="00855432" w:rsidRPr="00AA6F7D" w:rsidRDefault="00855432" w:rsidP="00B24BF3">
            <w:pPr>
              <w:jc w:val="both"/>
              <w:rPr>
                <w:rFonts w:ascii="Arial" w:hAnsi="Arial" w:cs="Arial"/>
                <w:b/>
                <w:bCs/>
                <w:lang w:val="mn-MN"/>
              </w:rPr>
            </w:pPr>
          </w:p>
        </w:tc>
        <w:tc>
          <w:tcPr>
            <w:tcW w:w="2677" w:type="dxa"/>
          </w:tcPr>
          <w:p w14:paraId="762DC141" w14:textId="6D9E3675" w:rsidR="00855432" w:rsidRPr="00363273" w:rsidRDefault="00855432" w:rsidP="00855432">
            <w:pPr>
              <w:jc w:val="both"/>
              <w:rPr>
                <w:rFonts w:ascii="Arial" w:hAnsi="Arial" w:cs="Arial"/>
                <w:lang w:val="mn-MN"/>
              </w:rPr>
            </w:pPr>
            <w:r w:rsidRPr="00363273">
              <w:rPr>
                <w:rFonts w:ascii="Arial" w:hAnsi="Arial" w:cs="Arial"/>
                <w:lang w:val="mn-MN"/>
              </w:rPr>
              <w:t>Ямар нэгэн сөрөг нөлөө байхгүй.</w:t>
            </w:r>
          </w:p>
        </w:tc>
      </w:tr>
      <w:tr w:rsidR="00855432" w:rsidRPr="00363273" w14:paraId="5CF20523" w14:textId="77777777" w:rsidTr="00855432">
        <w:tc>
          <w:tcPr>
            <w:tcW w:w="1937" w:type="dxa"/>
            <w:vMerge/>
          </w:tcPr>
          <w:p w14:paraId="6A12F38D" w14:textId="77777777" w:rsidR="00855432" w:rsidRPr="00363273" w:rsidRDefault="00855432" w:rsidP="00B24BF3">
            <w:pPr>
              <w:jc w:val="both"/>
              <w:rPr>
                <w:rFonts w:ascii="Arial" w:hAnsi="Arial" w:cs="Arial"/>
                <w:lang w:val="mn-MN"/>
              </w:rPr>
            </w:pPr>
          </w:p>
        </w:tc>
        <w:tc>
          <w:tcPr>
            <w:tcW w:w="3469" w:type="dxa"/>
          </w:tcPr>
          <w:p w14:paraId="357A5203" w14:textId="3F52F65A" w:rsidR="00855432" w:rsidRPr="00363273" w:rsidRDefault="00855432" w:rsidP="00B24BF3">
            <w:pPr>
              <w:jc w:val="both"/>
              <w:rPr>
                <w:rFonts w:ascii="Arial" w:hAnsi="Arial" w:cs="Arial"/>
                <w:lang w:val="mn-MN"/>
              </w:rPr>
            </w:pPr>
            <w:r w:rsidRPr="00363273">
              <w:rPr>
                <w:rFonts w:ascii="Arial" w:hAnsi="Arial" w:cs="Arial"/>
                <w:lang w:val="mn-MN"/>
              </w:rPr>
              <w:t xml:space="preserve">3.4.Бараа бүтээгдэхүүний </w:t>
            </w:r>
          </w:p>
          <w:p w14:paraId="74166008" w14:textId="5B99FB93" w:rsidR="00855432" w:rsidRPr="00363273" w:rsidRDefault="00855432" w:rsidP="00855432">
            <w:pPr>
              <w:jc w:val="both"/>
              <w:rPr>
                <w:rFonts w:ascii="Arial" w:hAnsi="Arial" w:cs="Arial"/>
                <w:lang w:val="mn-MN"/>
              </w:rPr>
            </w:pPr>
            <w:r w:rsidRPr="00363273">
              <w:rPr>
                <w:rFonts w:ascii="Arial" w:hAnsi="Arial" w:cs="Arial"/>
                <w:lang w:val="mn-MN"/>
              </w:rPr>
              <w:t>борлуулалтад ямар нэг хязгаарлалт, эсхүл хориг тавих эсэх</w:t>
            </w:r>
          </w:p>
        </w:tc>
        <w:tc>
          <w:tcPr>
            <w:tcW w:w="796" w:type="dxa"/>
          </w:tcPr>
          <w:p w14:paraId="196EFDC2" w14:textId="02774266" w:rsidR="00855432" w:rsidRPr="00363273" w:rsidRDefault="00855432" w:rsidP="00B24BF3">
            <w:pPr>
              <w:jc w:val="both"/>
              <w:rPr>
                <w:rFonts w:ascii="Arial" w:hAnsi="Arial" w:cs="Arial"/>
                <w:lang w:val="mn-MN"/>
              </w:rPr>
            </w:pPr>
            <w:r w:rsidRPr="00363273">
              <w:rPr>
                <w:rFonts w:ascii="Arial" w:hAnsi="Arial" w:cs="Arial"/>
                <w:lang w:val="mn-MN"/>
              </w:rPr>
              <w:t>Тийм</w:t>
            </w:r>
          </w:p>
        </w:tc>
        <w:tc>
          <w:tcPr>
            <w:tcW w:w="692" w:type="dxa"/>
          </w:tcPr>
          <w:p w14:paraId="343AE6DF" w14:textId="77777777" w:rsidR="00855432" w:rsidRPr="00AA6F7D" w:rsidRDefault="00855432" w:rsidP="00B24BF3">
            <w:pPr>
              <w:jc w:val="both"/>
              <w:rPr>
                <w:rFonts w:ascii="Arial" w:hAnsi="Arial" w:cs="Arial"/>
                <w:b/>
                <w:bCs/>
                <w:lang w:val="mn-MN"/>
              </w:rPr>
            </w:pPr>
            <w:r w:rsidRPr="00AA6F7D">
              <w:rPr>
                <w:rFonts w:ascii="Arial" w:hAnsi="Arial" w:cs="Arial"/>
                <w:b/>
                <w:bCs/>
                <w:lang w:val="mn-MN"/>
              </w:rPr>
              <w:t>Үгүй</w:t>
            </w:r>
          </w:p>
          <w:p w14:paraId="5209AFDA" w14:textId="77777777" w:rsidR="00855432" w:rsidRPr="00AA6F7D" w:rsidRDefault="00855432" w:rsidP="00B24BF3">
            <w:pPr>
              <w:jc w:val="both"/>
              <w:rPr>
                <w:rFonts w:ascii="Arial" w:hAnsi="Arial" w:cs="Arial"/>
                <w:b/>
                <w:bCs/>
                <w:lang w:val="mn-MN"/>
              </w:rPr>
            </w:pPr>
          </w:p>
        </w:tc>
        <w:tc>
          <w:tcPr>
            <w:tcW w:w="2677" w:type="dxa"/>
          </w:tcPr>
          <w:p w14:paraId="58AC16C2" w14:textId="2557ED28" w:rsidR="00855432" w:rsidRPr="00363273" w:rsidRDefault="00855432" w:rsidP="00855432">
            <w:pPr>
              <w:jc w:val="both"/>
              <w:rPr>
                <w:rFonts w:ascii="Arial" w:hAnsi="Arial" w:cs="Arial"/>
                <w:lang w:val="mn-MN"/>
              </w:rPr>
            </w:pPr>
            <w:r w:rsidRPr="00363273">
              <w:rPr>
                <w:rFonts w:ascii="Arial" w:hAnsi="Arial" w:cs="Arial"/>
                <w:lang w:val="mn-MN"/>
              </w:rPr>
              <w:t>Ямар нэгэн сөрөг нөлөө байхгүй.</w:t>
            </w:r>
          </w:p>
        </w:tc>
      </w:tr>
      <w:tr w:rsidR="00855432" w:rsidRPr="00363273" w14:paraId="5CE3D4C5" w14:textId="77777777" w:rsidTr="00855432">
        <w:tc>
          <w:tcPr>
            <w:tcW w:w="1937" w:type="dxa"/>
            <w:vMerge/>
          </w:tcPr>
          <w:p w14:paraId="2C85C195" w14:textId="77777777" w:rsidR="00855432" w:rsidRPr="00363273" w:rsidRDefault="00855432" w:rsidP="00B24BF3">
            <w:pPr>
              <w:jc w:val="both"/>
              <w:rPr>
                <w:rFonts w:ascii="Arial" w:hAnsi="Arial" w:cs="Arial"/>
                <w:lang w:val="mn-MN"/>
              </w:rPr>
            </w:pPr>
          </w:p>
        </w:tc>
        <w:tc>
          <w:tcPr>
            <w:tcW w:w="3469" w:type="dxa"/>
          </w:tcPr>
          <w:p w14:paraId="22604055" w14:textId="0379AAE8" w:rsidR="00855432" w:rsidRPr="00363273" w:rsidRDefault="00855432" w:rsidP="00855432">
            <w:pPr>
              <w:jc w:val="both"/>
              <w:rPr>
                <w:rFonts w:ascii="Arial" w:hAnsi="Arial" w:cs="Arial"/>
                <w:lang w:val="mn-MN"/>
              </w:rPr>
            </w:pPr>
            <w:r w:rsidRPr="00363273">
              <w:rPr>
                <w:rFonts w:ascii="Arial" w:hAnsi="Arial" w:cs="Arial"/>
                <w:lang w:val="mn-MN"/>
              </w:rPr>
              <w:t>3.5.Аж ахуйн нэгжийг үйл ажиллагаагаа зогсооход хүргэх эсэх</w:t>
            </w:r>
          </w:p>
        </w:tc>
        <w:tc>
          <w:tcPr>
            <w:tcW w:w="796" w:type="dxa"/>
          </w:tcPr>
          <w:p w14:paraId="6190B021" w14:textId="52B7CC1C" w:rsidR="00855432" w:rsidRPr="00363273" w:rsidRDefault="00855432" w:rsidP="00B24BF3">
            <w:pPr>
              <w:jc w:val="both"/>
              <w:rPr>
                <w:rFonts w:ascii="Arial" w:hAnsi="Arial" w:cs="Arial"/>
                <w:lang w:val="mn-MN"/>
              </w:rPr>
            </w:pPr>
            <w:r w:rsidRPr="00363273">
              <w:rPr>
                <w:rFonts w:ascii="Arial" w:hAnsi="Arial" w:cs="Arial"/>
                <w:lang w:val="mn-MN"/>
              </w:rPr>
              <w:t>Тийм</w:t>
            </w:r>
          </w:p>
        </w:tc>
        <w:tc>
          <w:tcPr>
            <w:tcW w:w="692" w:type="dxa"/>
          </w:tcPr>
          <w:p w14:paraId="701E2982" w14:textId="77777777" w:rsidR="00855432" w:rsidRPr="00AA6F7D" w:rsidRDefault="00855432" w:rsidP="00B24BF3">
            <w:pPr>
              <w:jc w:val="both"/>
              <w:rPr>
                <w:rFonts w:ascii="Arial" w:hAnsi="Arial" w:cs="Arial"/>
                <w:b/>
                <w:bCs/>
                <w:lang w:val="mn-MN"/>
              </w:rPr>
            </w:pPr>
            <w:r w:rsidRPr="00AA6F7D">
              <w:rPr>
                <w:rFonts w:ascii="Arial" w:hAnsi="Arial" w:cs="Arial"/>
                <w:b/>
                <w:bCs/>
                <w:lang w:val="mn-MN"/>
              </w:rPr>
              <w:t>Үгүй</w:t>
            </w:r>
          </w:p>
          <w:p w14:paraId="06C1C51F" w14:textId="77777777" w:rsidR="00855432" w:rsidRPr="00AA6F7D" w:rsidRDefault="00855432" w:rsidP="00B24BF3">
            <w:pPr>
              <w:jc w:val="both"/>
              <w:rPr>
                <w:rFonts w:ascii="Arial" w:hAnsi="Arial" w:cs="Arial"/>
                <w:b/>
                <w:bCs/>
                <w:lang w:val="mn-MN"/>
              </w:rPr>
            </w:pPr>
          </w:p>
        </w:tc>
        <w:tc>
          <w:tcPr>
            <w:tcW w:w="2677" w:type="dxa"/>
          </w:tcPr>
          <w:p w14:paraId="52B3F5A6" w14:textId="3931E336" w:rsidR="00855432" w:rsidRPr="00363273" w:rsidRDefault="00855432" w:rsidP="00855432">
            <w:pPr>
              <w:jc w:val="both"/>
              <w:rPr>
                <w:rFonts w:ascii="Arial" w:hAnsi="Arial" w:cs="Arial"/>
                <w:lang w:val="mn-MN"/>
              </w:rPr>
            </w:pPr>
            <w:r w:rsidRPr="00363273">
              <w:rPr>
                <w:rFonts w:ascii="Arial" w:hAnsi="Arial" w:cs="Arial"/>
                <w:lang w:val="mn-MN"/>
              </w:rPr>
              <w:t>Ямар нэгэн сөрөг нөлөө байхгүй.</w:t>
            </w:r>
          </w:p>
        </w:tc>
      </w:tr>
      <w:tr w:rsidR="00B24BF3" w:rsidRPr="00363273" w14:paraId="57174205" w14:textId="77777777" w:rsidTr="00855432">
        <w:tc>
          <w:tcPr>
            <w:tcW w:w="1937" w:type="dxa"/>
          </w:tcPr>
          <w:p w14:paraId="0F01E882" w14:textId="77777777" w:rsidR="00B24BF3" w:rsidRPr="00363273" w:rsidRDefault="00B24BF3" w:rsidP="00B24BF3">
            <w:pPr>
              <w:jc w:val="both"/>
              <w:rPr>
                <w:rFonts w:ascii="Arial" w:hAnsi="Arial" w:cs="Arial"/>
                <w:lang w:val="mn-MN"/>
              </w:rPr>
            </w:pPr>
            <w:r w:rsidRPr="00363273">
              <w:rPr>
                <w:rFonts w:ascii="Arial" w:hAnsi="Arial" w:cs="Arial"/>
                <w:lang w:val="mn-MN"/>
              </w:rPr>
              <w:t xml:space="preserve">4.Мэдээлэх </w:t>
            </w:r>
          </w:p>
          <w:p w14:paraId="574175F4" w14:textId="77777777" w:rsidR="00B24BF3" w:rsidRPr="00363273" w:rsidRDefault="00B24BF3" w:rsidP="00B24BF3">
            <w:pPr>
              <w:jc w:val="both"/>
              <w:rPr>
                <w:rFonts w:ascii="Arial" w:hAnsi="Arial" w:cs="Arial"/>
                <w:lang w:val="mn-MN"/>
              </w:rPr>
            </w:pPr>
            <w:r w:rsidRPr="00363273">
              <w:rPr>
                <w:rFonts w:ascii="Arial" w:hAnsi="Arial" w:cs="Arial"/>
                <w:lang w:val="mn-MN"/>
              </w:rPr>
              <w:t>үүргийн</w:t>
            </w:r>
          </w:p>
          <w:p w14:paraId="0556EA5C" w14:textId="77777777" w:rsidR="00B24BF3" w:rsidRPr="00363273" w:rsidRDefault="00B24BF3" w:rsidP="00B24BF3">
            <w:pPr>
              <w:jc w:val="both"/>
              <w:rPr>
                <w:rFonts w:ascii="Arial" w:hAnsi="Arial" w:cs="Arial"/>
                <w:lang w:val="mn-MN"/>
              </w:rPr>
            </w:pPr>
            <w:r w:rsidRPr="00363273">
              <w:rPr>
                <w:rFonts w:ascii="Arial" w:hAnsi="Arial" w:cs="Arial"/>
                <w:lang w:val="mn-MN"/>
              </w:rPr>
              <w:t>улмаас үүсэж</w:t>
            </w:r>
          </w:p>
          <w:p w14:paraId="7269814B" w14:textId="77777777" w:rsidR="00B24BF3" w:rsidRPr="00363273" w:rsidRDefault="00B24BF3" w:rsidP="00B24BF3">
            <w:pPr>
              <w:jc w:val="both"/>
              <w:rPr>
                <w:rFonts w:ascii="Arial" w:hAnsi="Arial" w:cs="Arial"/>
                <w:lang w:val="mn-MN"/>
              </w:rPr>
            </w:pPr>
            <w:r w:rsidRPr="00363273">
              <w:rPr>
                <w:rFonts w:ascii="Arial" w:hAnsi="Arial" w:cs="Arial"/>
                <w:lang w:val="mn-MN"/>
              </w:rPr>
              <w:t xml:space="preserve">байгаа </w:t>
            </w:r>
          </w:p>
          <w:p w14:paraId="54920B16" w14:textId="77777777" w:rsidR="00B24BF3" w:rsidRPr="00363273" w:rsidRDefault="00B24BF3" w:rsidP="00B24BF3">
            <w:pPr>
              <w:jc w:val="both"/>
              <w:rPr>
                <w:rFonts w:ascii="Arial" w:hAnsi="Arial" w:cs="Arial"/>
                <w:lang w:val="mn-MN"/>
              </w:rPr>
            </w:pPr>
            <w:r w:rsidRPr="00363273">
              <w:rPr>
                <w:rFonts w:ascii="Arial" w:hAnsi="Arial" w:cs="Arial"/>
                <w:lang w:val="mn-MN"/>
              </w:rPr>
              <w:t xml:space="preserve">захиргааны </w:t>
            </w:r>
          </w:p>
          <w:p w14:paraId="01C03A1D" w14:textId="77777777" w:rsidR="00B24BF3" w:rsidRPr="00363273" w:rsidRDefault="00B24BF3" w:rsidP="00B24BF3">
            <w:pPr>
              <w:jc w:val="both"/>
              <w:rPr>
                <w:rFonts w:ascii="Arial" w:hAnsi="Arial" w:cs="Arial"/>
                <w:lang w:val="mn-MN"/>
              </w:rPr>
            </w:pPr>
            <w:r w:rsidRPr="00363273">
              <w:rPr>
                <w:rFonts w:ascii="Arial" w:hAnsi="Arial" w:cs="Arial"/>
                <w:lang w:val="mn-MN"/>
              </w:rPr>
              <w:t xml:space="preserve">зардлын </w:t>
            </w:r>
          </w:p>
          <w:p w14:paraId="5B50A655" w14:textId="0AEB3211" w:rsidR="00B24BF3" w:rsidRPr="00363273" w:rsidRDefault="00B24BF3" w:rsidP="00B24BF3">
            <w:pPr>
              <w:jc w:val="both"/>
              <w:rPr>
                <w:rFonts w:ascii="Arial" w:hAnsi="Arial" w:cs="Arial"/>
                <w:lang w:val="mn-MN"/>
              </w:rPr>
            </w:pPr>
            <w:r w:rsidRPr="00363273">
              <w:rPr>
                <w:rFonts w:ascii="Arial" w:hAnsi="Arial" w:cs="Arial"/>
                <w:lang w:val="mn-MN"/>
              </w:rPr>
              <w:t>ачаалал</w:t>
            </w:r>
          </w:p>
        </w:tc>
        <w:tc>
          <w:tcPr>
            <w:tcW w:w="3469" w:type="dxa"/>
          </w:tcPr>
          <w:p w14:paraId="68FE7526" w14:textId="48D89584" w:rsidR="00B24BF3" w:rsidRPr="00363273" w:rsidRDefault="00B24BF3" w:rsidP="00B24BF3">
            <w:pPr>
              <w:jc w:val="both"/>
              <w:rPr>
                <w:rFonts w:ascii="Arial" w:hAnsi="Arial" w:cs="Arial"/>
                <w:lang w:val="mn-MN"/>
              </w:rPr>
            </w:pPr>
            <w:r w:rsidRPr="00363273">
              <w:rPr>
                <w:rFonts w:ascii="Arial" w:hAnsi="Arial" w:cs="Arial"/>
                <w:lang w:val="mn-MN"/>
              </w:rPr>
              <w:t xml:space="preserve">4.1.Хуулийн этгээдэд захиргааны шинж чанартай нэмэлт зардал (Тухайлбал, </w:t>
            </w:r>
          </w:p>
          <w:p w14:paraId="4009EB3D" w14:textId="11DFAD13" w:rsidR="00B24BF3" w:rsidRPr="00363273" w:rsidRDefault="00B24BF3" w:rsidP="00855432">
            <w:pPr>
              <w:jc w:val="both"/>
              <w:rPr>
                <w:rFonts w:ascii="Arial" w:hAnsi="Arial" w:cs="Arial"/>
                <w:lang w:val="mn-MN"/>
              </w:rPr>
            </w:pPr>
            <w:r w:rsidRPr="00363273">
              <w:rPr>
                <w:rFonts w:ascii="Arial" w:hAnsi="Arial" w:cs="Arial"/>
                <w:lang w:val="mn-MN"/>
              </w:rPr>
              <w:t>мэдээлэх,тайлан гаргах гэх мэт) бий болгох эсэх</w:t>
            </w:r>
          </w:p>
        </w:tc>
        <w:tc>
          <w:tcPr>
            <w:tcW w:w="796" w:type="dxa"/>
          </w:tcPr>
          <w:p w14:paraId="57924D43" w14:textId="502B4A2D" w:rsidR="00B24BF3" w:rsidRPr="00AA6F7D" w:rsidRDefault="00B24BF3" w:rsidP="00B24BF3">
            <w:pPr>
              <w:jc w:val="both"/>
              <w:rPr>
                <w:rFonts w:ascii="Arial" w:hAnsi="Arial" w:cs="Arial"/>
                <w:b/>
                <w:bCs/>
                <w:lang w:val="mn-MN"/>
              </w:rPr>
            </w:pPr>
            <w:r w:rsidRPr="00AA6F7D">
              <w:rPr>
                <w:rFonts w:ascii="Arial" w:hAnsi="Arial" w:cs="Arial"/>
                <w:b/>
                <w:bCs/>
                <w:lang w:val="mn-MN"/>
              </w:rPr>
              <w:t>Тийм</w:t>
            </w:r>
          </w:p>
        </w:tc>
        <w:tc>
          <w:tcPr>
            <w:tcW w:w="692" w:type="dxa"/>
          </w:tcPr>
          <w:p w14:paraId="27C97432" w14:textId="77777777" w:rsidR="00B24BF3" w:rsidRPr="00363273" w:rsidRDefault="00B24BF3" w:rsidP="00B24BF3">
            <w:pPr>
              <w:jc w:val="both"/>
              <w:rPr>
                <w:rFonts w:ascii="Arial" w:hAnsi="Arial" w:cs="Arial"/>
                <w:lang w:val="mn-MN"/>
              </w:rPr>
            </w:pPr>
            <w:r w:rsidRPr="00363273">
              <w:rPr>
                <w:rFonts w:ascii="Arial" w:hAnsi="Arial" w:cs="Arial"/>
                <w:lang w:val="mn-MN"/>
              </w:rPr>
              <w:t>Үгүй</w:t>
            </w:r>
          </w:p>
          <w:p w14:paraId="22AAF5D5" w14:textId="77777777" w:rsidR="00B24BF3" w:rsidRPr="00363273" w:rsidRDefault="00B24BF3" w:rsidP="00B24BF3">
            <w:pPr>
              <w:jc w:val="both"/>
              <w:rPr>
                <w:rFonts w:ascii="Arial" w:hAnsi="Arial" w:cs="Arial"/>
                <w:lang w:val="mn-MN"/>
              </w:rPr>
            </w:pPr>
          </w:p>
        </w:tc>
        <w:tc>
          <w:tcPr>
            <w:tcW w:w="2677" w:type="dxa"/>
          </w:tcPr>
          <w:p w14:paraId="13A5B4D6" w14:textId="465A76E3" w:rsidR="00B24BF3" w:rsidRPr="00363273" w:rsidRDefault="00847260" w:rsidP="00855432">
            <w:pPr>
              <w:jc w:val="both"/>
              <w:rPr>
                <w:rFonts w:ascii="Arial" w:hAnsi="Arial" w:cs="Arial"/>
                <w:lang w:val="mn-MN"/>
              </w:rPr>
            </w:pPr>
            <w:r>
              <w:rPr>
                <w:rFonts w:ascii="Arial" w:hAnsi="Arial" w:cs="Arial"/>
                <w:lang w:val="mn-MN"/>
              </w:rPr>
              <w:t xml:space="preserve">Татварын мэргэшсэн зөвлөх үйлчилгээ эрхлэгч хувь хүн нь </w:t>
            </w:r>
            <w:r w:rsidR="00B24BF3" w:rsidRPr="00363273">
              <w:rPr>
                <w:rFonts w:ascii="Arial" w:hAnsi="Arial" w:cs="Arial"/>
                <w:lang w:val="mn-MN"/>
              </w:rPr>
              <w:t xml:space="preserve">Нягтлан бодох бүртгэлийн тухай хууль болон Татварын хуулиудын дагуу санхүү, татварын тайланг гаргана. </w:t>
            </w:r>
          </w:p>
        </w:tc>
      </w:tr>
      <w:tr w:rsidR="00855432" w:rsidRPr="00363273" w14:paraId="4C2C3FE4" w14:textId="77777777" w:rsidTr="00855432">
        <w:tc>
          <w:tcPr>
            <w:tcW w:w="1937" w:type="dxa"/>
            <w:vMerge w:val="restart"/>
          </w:tcPr>
          <w:p w14:paraId="278D54BB" w14:textId="4096438F" w:rsidR="00855432" w:rsidRPr="00363273" w:rsidRDefault="00855432" w:rsidP="00B24BF3">
            <w:pPr>
              <w:jc w:val="both"/>
              <w:rPr>
                <w:rFonts w:ascii="Arial" w:hAnsi="Arial" w:cs="Arial"/>
                <w:lang w:val="mn-MN"/>
              </w:rPr>
            </w:pPr>
            <w:r w:rsidRPr="00363273">
              <w:rPr>
                <w:rFonts w:ascii="Arial" w:hAnsi="Arial" w:cs="Arial"/>
                <w:lang w:val="mn-MN"/>
              </w:rPr>
              <w:t>5.Өмчлөх эрх</w:t>
            </w:r>
          </w:p>
          <w:p w14:paraId="74D11D27" w14:textId="25280019" w:rsidR="00855432" w:rsidRPr="00363273" w:rsidRDefault="00855432" w:rsidP="00B24BF3">
            <w:pPr>
              <w:jc w:val="both"/>
              <w:rPr>
                <w:rFonts w:ascii="Arial" w:hAnsi="Arial" w:cs="Arial"/>
                <w:lang w:val="mn-MN"/>
              </w:rPr>
            </w:pPr>
          </w:p>
        </w:tc>
        <w:tc>
          <w:tcPr>
            <w:tcW w:w="3469" w:type="dxa"/>
          </w:tcPr>
          <w:p w14:paraId="15586126" w14:textId="3142C762" w:rsidR="00855432" w:rsidRPr="00363273" w:rsidRDefault="00855432" w:rsidP="00855432">
            <w:pPr>
              <w:jc w:val="both"/>
              <w:rPr>
                <w:rFonts w:ascii="Arial" w:hAnsi="Arial" w:cs="Arial"/>
                <w:lang w:val="mn-MN"/>
              </w:rPr>
            </w:pPr>
            <w:r w:rsidRPr="00363273">
              <w:rPr>
                <w:rFonts w:ascii="Arial" w:hAnsi="Arial" w:cs="Arial"/>
                <w:lang w:val="mn-MN"/>
              </w:rPr>
              <w:t>5.1.Өмчлөх эрхийг (үл хөдлөх, хөдлөх эд хөрөнгө, эдийн бус баялаг зэргийг) хөндсөн зохицуулалт бий болох эсэх</w:t>
            </w:r>
          </w:p>
        </w:tc>
        <w:tc>
          <w:tcPr>
            <w:tcW w:w="796" w:type="dxa"/>
          </w:tcPr>
          <w:p w14:paraId="7A93AB91" w14:textId="767B5F74" w:rsidR="00855432" w:rsidRPr="00363273" w:rsidRDefault="00855432" w:rsidP="00B24BF3">
            <w:pPr>
              <w:jc w:val="both"/>
              <w:rPr>
                <w:rFonts w:ascii="Arial" w:hAnsi="Arial" w:cs="Arial"/>
                <w:lang w:val="mn-MN"/>
              </w:rPr>
            </w:pPr>
            <w:r w:rsidRPr="00363273">
              <w:rPr>
                <w:rFonts w:ascii="Arial" w:hAnsi="Arial" w:cs="Arial"/>
                <w:lang w:val="mn-MN"/>
              </w:rPr>
              <w:t>Тийм</w:t>
            </w:r>
          </w:p>
        </w:tc>
        <w:tc>
          <w:tcPr>
            <w:tcW w:w="692" w:type="dxa"/>
          </w:tcPr>
          <w:p w14:paraId="7609D54E" w14:textId="77777777" w:rsidR="00855432" w:rsidRPr="00AA6F7D" w:rsidRDefault="00855432" w:rsidP="00B24BF3">
            <w:pPr>
              <w:jc w:val="both"/>
              <w:rPr>
                <w:rFonts w:ascii="Arial" w:hAnsi="Arial" w:cs="Arial"/>
                <w:b/>
                <w:bCs/>
                <w:lang w:val="mn-MN"/>
              </w:rPr>
            </w:pPr>
            <w:r w:rsidRPr="00AA6F7D">
              <w:rPr>
                <w:rFonts w:ascii="Arial" w:hAnsi="Arial" w:cs="Arial"/>
                <w:b/>
                <w:bCs/>
                <w:lang w:val="mn-MN"/>
              </w:rPr>
              <w:t>Үгүй</w:t>
            </w:r>
          </w:p>
          <w:p w14:paraId="0E29E5CC" w14:textId="77777777" w:rsidR="00855432" w:rsidRPr="00AA6F7D" w:rsidRDefault="00855432" w:rsidP="00B24BF3">
            <w:pPr>
              <w:jc w:val="both"/>
              <w:rPr>
                <w:rFonts w:ascii="Arial" w:hAnsi="Arial" w:cs="Arial"/>
                <w:b/>
                <w:bCs/>
                <w:lang w:val="mn-MN"/>
              </w:rPr>
            </w:pPr>
          </w:p>
        </w:tc>
        <w:tc>
          <w:tcPr>
            <w:tcW w:w="2677" w:type="dxa"/>
          </w:tcPr>
          <w:p w14:paraId="786169FE" w14:textId="69E7D9C2" w:rsidR="00855432" w:rsidRPr="00363273" w:rsidRDefault="00855432" w:rsidP="00855432">
            <w:pPr>
              <w:jc w:val="both"/>
              <w:rPr>
                <w:rFonts w:ascii="Arial" w:hAnsi="Arial" w:cs="Arial"/>
                <w:lang w:val="mn-MN"/>
              </w:rPr>
            </w:pPr>
            <w:r w:rsidRPr="00363273">
              <w:rPr>
                <w:rFonts w:ascii="Arial" w:hAnsi="Arial" w:cs="Arial"/>
                <w:lang w:val="mn-MN"/>
              </w:rPr>
              <w:t>Ямар нэгэн сөрөг нөлөө байхгүй.</w:t>
            </w:r>
          </w:p>
        </w:tc>
      </w:tr>
      <w:tr w:rsidR="00855432" w:rsidRPr="00363273" w14:paraId="518E940C" w14:textId="77777777" w:rsidTr="00855432">
        <w:tc>
          <w:tcPr>
            <w:tcW w:w="1937" w:type="dxa"/>
            <w:vMerge/>
          </w:tcPr>
          <w:p w14:paraId="23CE00A9" w14:textId="77777777" w:rsidR="00855432" w:rsidRPr="00363273" w:rsidRDefault="00855432" w:rsidP="00B24BF3">
            <w:pPr>
              <w:jc w:val="both"/>
              <w:rPr>
                <w:rFonts w:ascii="Arial" w:hAnsi="Arial" w:cs="Arial"/>
                <w:lang w:val="mn-MN"/>
              </w:rPr>
            </w:pPr>
          </w:p>
        </w:tc>
        <w:tc>
          <w:tcPr>
            <w:tcW w:w="3469" w:type="dxa"/>
          </w:tcPr>
          <w:p w14:paraId="30FC1149" w14:textId="5BCF4C23" w:rsidR="00855432" w:rsidRPr="00363273" w:rsidRDefault="00855432" w:rsidP="00855432">
            <w:pPr>
              <w:jc w:val="both"/>
              <w:rPr>
                <w:rFonts w:ascii="Arial" w:hAnsi="Arial" w:cs="Arial"/>
                <w:lang w:val="mn-MN"/>
              </w:rPr>
            </w:pPr>
            <w:r w:rsidRPr="00363273">
              <w:rPr>
                <w:rFonts w:ascii="Arial" w:hAnsi="Arial" w:cs="Arial"/>
                <w:lang w:val="mn-MN"/>
              </w:rPr>
              <w:t>5.2.Өмчлөх эрх олж авах, шилжүүлэх болон хэрэгжүүлэхэд хязгаарлалт бий болгох эсэх</w:t>
            </w:r>
          </w:p>
        </w:tc>
        <w:tc>
          <w:tcPr>
            <w:tcW w:w="796" w:type="dxa"/>
          </w:tcPr>
          <w:p w14:paraId="512FF8B5" w14:textId="72490E63" w:rsidR="00855432" w:rsidRPr="00363273" w:rsidRDefault="00855432" w:rsidP="00B24BF3">
            <w:pPr>
              <w:jc w:val="both"/>
              <w:rPr>
                <w:rFonts w:ascii="Arial" w:hAnsi="Arial" w:cs="Arial"/>
                <w:lang w:val="mn-MN"/>
              </w:rPr>
            </w:pPr>
            <w:r w:rsidRPr="00363273">
              <w:rPr>
                <w:rFonts w:ascii="Arial" w:hAnsi="Arial" w:cs="Arial"/>
                <w:lang w:val="mn-MN"/>
              </w:rPr>
              <w:t>Тийм</w:t>
            </w:r>
          </w:p>
        </w:tc>
        <w:tc>
          <w:tcPr>
            <w:tcW w:w="692" w:type="dxa"/>
          </w:tcPr>
          <w:p w14:paraId="77B9F24F" w14:textId="77777777" w:rsidR="00855432" w:rsidRPr="00AA6F7D" w:rsidRDefault="00855432" w:rsidP="00B24BF3">
            <w:pPr>
              <w:jc w:val="both"/>
              <w:rPr>
                <w:rFonts w:ascii="Arial" w:hAnsi="Arial" w:cs="Arial"/>
                <w:b/>
                <w:bCs/>
                <w:lang w:val="mn-MN"/>
              </w:rPr>
            </w:pPr>
            <w:r w:rsidRPr="00AA6F7D">
              <w:rPr>
                <w:rFonts w:ascii="Arial" w:hAnsi="Arial" w:cs="Arial"/>
                <w:b/>
                <w:bCs/>
                <w:lang w:val="mn-MN"/>
              </w:rPr>
              <w:t>Үгүй</w:t>
            </w:r>
          </w:p>
          <w:p w14:paraId="386513C4" w14:textId="77777777" w:rsidR="00855432" w:rsidRPr="00AA6F7D" w:rsidRDefault="00855432" w:rsidP="00B24BF3">
            <w:pPr>
              <w:jc w:val="both"/>
              <w:rPr>
                <w:rFonts w:ascii="Arial" w:hAnsi="Arial" w:cs="Arial"/>
                <w:b/>
                <w:bCs/>
                <w:lang w:val="mn-MN"/>
              </w:rPr>
            </w:pPr>
          </w:p>
        </w:tc>
        <w:tc>
          <w:tcPr>
            <w:tcW w:w="2677" w:type="dxa"/>
          </w:tcPr>
          <w:p w14:paraId="18B42225" w14:textId="7E99DB89" w:rsidR="00855432" w:rsidRPr="00363273" w:rsidRDefault="00855432" w:rsidP="00855432">
            <w:pPr>
              <w:jc w:val="both"/>
              <w:rPr>
                <w:rFonts w:ascii="Arial" w:hAnsi="Arial" w:cs="Arial"/>
                <w:lang w:val="mn-MN"/>
              </w:rPr>
            </w:pPr>
            <w:r w:rsidRPr="00363273">
              <w:rPr>
                <w:rFonts w:ascii="Arial" w:hAnsi="Arial" w:cs="Arial"/>
                <w:lang w:val="mn-MN"/>
              </w:rPr>
              <w:t>Ямар нэгэн сөрөг нөлөө байхгүй.</w:t>
            </w:r>
          </w:p>
        </w:tc>
      </w:tr>
      <w:tr w:rsidR="00855432" w:rsidRPr="00363273" w14:paraId="657D878C" w14:textId="77777777" w:rsidTr="00855432">
        <w:tc>
          <w:tcPr>
            <w:tcW w:w="1937" w:type="dxa"/>
            <w:vMerge/>
          </w:tcPr>
          <w:p w14:paraId="3DC71B3D" w14:textId="77777777" w:rsidR="00855432" w:rsidRPr="00363273" w:rsidRDefault="00855432" w:rsidP="00B24BF3">
            <w:pPr>
              <w:jc w:val="both"/>
              <w:rPr>
                <w:rFonts w:ascii="Arial" w:hAnsi="Arial" w:cs="Arial"/>
                <w:lang w:val="mn-MN"/>
              </w:rPr>
            </w:pPr>
          </w:p>
        </w:tc>
        <w:tc>
          <w:tcPr>
            <w:tcW w:w="3469" w:type="dxa"/>
          </w:tcPr>
          <w:p w14:paraId="1A6CD518" w14:textId="7F44D039" w:rsidR="00855432" w:rsidRPr="00363273" w:rsidRDefault="00855432" w:rsidP="00855432">
            <w:pPr>
              <w:jc w:val="both"/>
              <w:rPr>
                <w:rFonts w:ascii="Arial" w:hAnsi="Arial" w:cs="Arial"/>
                <w:lang w:val="mn-MN"/>
              </w:rPr>
            </w:pPr>
            <w:r w:rsidRPr="00363273">
              <w:rPr>
                <w:rFonts w:ascii="Arial" w:hAnsi="Arial" w:cs="Arial"/>
                <w:lang w:val="mn-MN"/>
              </w:rPr>
              <w:t>5.3.Оюуны өмчийн (патент, барааны тэмдэг, зохиогчийн эрх зэрэг) эрхийг хөндсөн зохицуулалт бий болгох эсэх</w:t>
            </w:r>
          </w:p>
        </w:tc>
        <w:tc>
          <w:tcPr>
            <w:tcW w:w="796" w:type="dxa"/>
          </w:tcPr>
          <w:p w14:paraId="5C37BCB4" w14:textId="3391B4C4" w:rsidR="00855432" w:rsidRPr="00363273" w:rsidRDefault="00855432" w:rsidP="00B24BF3">
            <w:pPr>
              <w:jc w:val="both"/>
              <w:rPr>
                <w:rFonts w:ascii="Arial" w:hAnsi="Arial" w:cs="Arial"/>
                <w:lang w:val="mn-MN"/>
              </w:rPr>
            </w:pPr>
            <w:r w:rsidRPr="00363273">
              <w:rPr>
                <w:rFonts w:ascii="Arial" w:hAnsi="Arial" w:cs="Arial"/>
                <w:lang w:val="mn-MN"/>
              </w:rPr>
              <w:t>Тийм</w:t>
            </w:r>
          </w:p>
        </w:tc>
        <w:tc>
          <w:tcPr>
            <w:tcW w:w="692" w:type="dxa"/>
          </w:tcPr>
          <w:p w14:paraId="77D0849D" w14:textId="77777777" w:rsidR="00855432" w:rsidRPr="00AA6F7D" w:rsidRDefault="00855432" w:rsidP="00B24BF3">
            <w:pPr>
              <w:jc w:val="both"/>
              <w:rPr>
                <w:rFonts w:ascii="Arial" w:hAnsi="Arial" w:cs="Arial"/>
                <w:b/>
                <w:bCs/>
                <w:lang w:val="mn-MN"/>
              </w:rPr>
            </w:pPr>
            <w:r w:rsidRPr="00AA6F7D">
              <w:rPr>
                <w:rFonts w:ascii="Arial" w:hAnsi="Arial" w:cs="Arial"/>
                <w:b/>
                <w:bCs/>
                <w:lang w:val="mn-MN"/>
              </w:rPr>
              <w:t>Үгүй</w:t>
            </w:r>
          </w:p>
          <w:p w14:paraId="614F2E10" w14:textId="77777777" w:rsidR="00855432" w:rsidRPr="00AA6F7D" w:rsidRDefault="00855432" w:rsidP="00B24BF3">
            <w:pPr>
              <w:jc w:val="both"/>
              <w:rPr>
                <w:rFonts w:ascii="Arial" w:hAnsi="Arial" w:cs="Arial"/>
                <w:b/>
                <w:bCs/>
                <w:lang w:val="mn-MN"/>
              </w:rPr>
            </w:pPr>
          </w:p>
        </w:tc>
        <w:tc>
          <w:tcPr>
            <w:tcW w:w="2677" w:type="dxa"/>
          </w:tcPr>
          <w:p w14:paraId="35A71280" w14:textId="6F8824D5" w:rsidR="00855432" w:rsidRPr="00363273" w:rsidRDefault="00855432" w:rsidP="00855432">
            <w:pPr>
              <w:jc w:val="both"/>
              <w:rPr>
                <w:rFonts w:ascii="Arial" w:hAnsi="Arial" w:cs="Arial"/>
                <w:lang w:val="mn-MN"/>
              </w:rPr>
            </w:pPr>
            <w:r w:rsidRPr="00363273">
              <w:rPr>
                <w:rFonts w:ascii="Arial" w:hAnsi="Arial" w:cs="Arial"/>
                <w:lang w:val="mn-MN"/>
              </w:rPr>
              <w:t>Ямар нэгэн сөрөг нөлөө байхгүй.</w:t>
            </w:r>
          </w:p>
        </w:tc>
      </w:tr>
      <w:tr w:rsidR="00B24BF3" w:rsidRPr="00363273" w14:paraId="732A3A0C" w14:textId="77777777" w:rsidTr="00855432">
        <w:tc>
          <w:tcPr>
            <w:tcW w:w="1937" w:type="dxa"/>
          </w:tcPr>
          <w:p w14:paraId="439AAAD5" w14:textId="77777777" w:rsidR="00B24BF3" w:rsidRPr="00363273" w:rsidRDefault="00B24BF3" w:rsidP="00B24BF3">
            <w:pPr>
              <w:jc w:val="both"/>
              <w:rPr>
                <w:rFonts w:ascii="Arial" w:hAnsi="Arial" w:cs="Arial"/>
                <w:lang w:val="mn-MN"/>
              </w:rPr>
            </w:pPr>
            <w:r w:rsidRPr="00363273">
              <w:rPr>
                <w:rFonts w:ascii="Arial" w:hAnsi="Arial" w:cs="Arial"/>
                <w:lang w:val="mn-MN"/>
              </w:rPr>
              <w:t xml:space="preserve">6.Инноваци </w:t>
            </w:r>
          </w:p>
          <w:p w14:paraId="1F9874A3" w14:textId="77777777" w:rsidR="00B24BF3" w:rsidRPr="00363273" w:rsidRDefault="00B24BF3" w:rsidP="00B24BF3">
            <w:pPr>
              <w:jc w:val="both"/>
              <w:rPr>
                <w:rFonts w:ascii="Arial" w:hAnsi="Arial" w:cs="Arial"/>
                <w:lang w:val="mn-MN"/>
              </w:rPr>
            </w:pPr>
            <w:r w:rsidRPr="00363273">
              <w:rPr>
                <w:rFonts w:ascii="Arial" w:hAnsi="Arial" w:cs="Arial"/>
                <w:lang w:val="mn-MN"/>
              </w:rPr>
              <w:t xml:space="preserve">болон </w:t>
            </w:r>
          </w:p>
          <w:p w14:paraId="36BF6117" w14:textId="77777777" w:rsidR="00B24BF3" w:rsidRPr="00363273" w:rsidRDefault="00B24BF3" w:rsidP="00B24BF3">
            <w:pPr>
              <w:jc w:val="both"/>
              <w:rPr>
                <w:rFonts w:ascii="Arial" w:hAnsi="Arial" w:cs="Arial"/>
                <w:lang w:val="mn-MN"/>
              </w:rPr>
            </w:pPr>
            <w:r w:rsidRPr="00363273">
              <w:rPr>
                <w:rFonts w:ascii="Arial" w:hAnsi="Arial" w:cs="Arial"/>
                <w:lang w:val="mn-MN"/>
              </w:rPr>
              <w:t xml:space="preserve">судалгаа </w:t>
            </w:r>
          </w:p>
          <w:p w14:paraId="5FEBDDD9" w14:textId="7F05ED67" w:rsidR="00B24BF3" w:rsidRPr="00363273" w:rsidRDefault="00B24BF3" w:rsidP="00B24BF3">
            <w:pPr>
              <w:jc w:val="both"/>
              <w:rPr>
                <w:rFonts w:ascii="Arial" w:hAnsi="Arial" w:cs="Arial"/>
                <w:lang w:val="mn-MN"/>
              </w:rPr>
            </w:pPr>
            <w:r w:rsidRPr="00363273">
              <w:rPr>
                <w:rFonts w:ascii="Arial" w:hAnsi="Arial" w:cs="Arial"/>
                <w:lang w:val="mn-MN"/>
              </w:rPr>
              <w:t>шинжилгээ</w:t>
            </w:r>
          </w:p>
        </w:tc>
        <w:tc>
          <w:tcPr>
            <w:tcW w:w="3469" w:type="dxa"/>
          </w:tcPr>
          <w:p w14:paraId="76AAA7AB" w14:textId="5CF29058" w:rsidR="00B24BF3" w:rsidRPr="00363273" w:rsidRDefault="00B24BF3" w:rsidP="00855432">
            <w:pPr>
              <w:jc w:val="both"/>
              <w:rPr>
                <w:rFonts w:ascii="Arial" w:hAnsi="Arial" w:cs="Arial"/>
                <w:lang w:val="mn-MN"/>
              </w:rPr>
            </w:pPr>
            <w:r w:rsidRPr="00363273">
              <w:rPr>
                <w:rFonts w:ascii="Arial" w:hAnsi="Arial" w:cs="Arial"/>
                <w:lang w:val="mn-MN"/>
              </w:rPr>
              <w:t>6.1.Судалгаа шинжилгээ, нээлт хийх, шинэ бүтээл гаргах асуудлыг дэмжих эсэх</w:t>
            </w:r>
          </w:p>
        </w:tc>
        <w:tc>
          <w:tcPr>
            <w:tcW w:w="796" w:type="dxa"/>
          </w:tcPr>
          <w:p w14:paraId="0BEF4329" w14:textId="157C6AD5" w:rsidR="00B24BF3" w:rsidRPr="00363273" w:rsidRDefault="00B24BF3" w:rsidP="00B24BF3">
            <w:pPr>
              <w:jc w:val="both"/>
              <w:rPr>
                <w:rFonts w:ascii="Arial" w:hAnsi="Arial" w:cs="Arial"/>
                <w:lang w:val="mn-MN"/>
              </w:rPr>
            </w:pPr>
            <w:r w:rsidRPr="00363273">
              <w:rPr>
                <w:rFonts w:ascii="Arial" w:hAnsi="Arial" w:cs="Arial"/>
                <w:lang w:val="mn-MN"/>
              </w:rPr>
              <w:t>Тийм</w:t>
            </w:r>
          </w:p>
        </w:tc>
        <w:tc>
          <w:tcPr>
            <w:tcW w:w="692" w:type="dxa"/>
          </w:tcPr>
          <w:p w14:paraId="611B2127" w14:textId="77777777" w:rsidR="00B24BF3" w:rsidRPr="00CA13AC" w:rsidRDefault="00B24BF3" w:rsidP="00B24BF3">
            <w:pPr>
              <w:jc w:val="both"/>
              <w:rPr>
                <w:rFonts w:ascii="Arial" w:hAnsi="Arial" w:cs="Arial"/>
                <w:b/>
                <w:bCs/>
                <w:lang w:val="mn-MN"/>
              </w:rPr>
            </w:pPr>
            <w:r w:rsidRPr="00CA13AC">
              <w:rPr>
                <w:rFonts w:ascii="Arial" w:hAnsi="Arial" w:cs="Arial"/>
                <w:b/>
                <w:bCs/>
                <w:lang w:val="mn-MN"/>
              </w:rPr>
              <w:t>Үгүй</w:t>
            </w:r>
          </w:p>
          <w:p w14:paraId="74F02F11" w14:textId="77777777" w:rsidR="00B24BF3" w:rsidRPr="00363273" w:rsidRDefault="00B24BF3" w:rsidP="00B24BF3">
            <w:pPr>
              <w:jc w:val="both"/>
              <w:rPr>
                <w:rFonts w:ascii="Arial" w:hAnsi="Arial" w:cs="Arial"/>
                <w:lang w:val="mn-MN"/>
              </w:rPr>
            </w:pPr>
          </w:p>
        </w:tc>
        <w:tc>
          <w:tcPr>
            <w:tcW w:w="2677" w:type="dxa"/>
          </w:tcPr>
          <w:p w14:paraId="3D4AA1B4" w14:textId="63BD1968" w:rsidR="00B24BF3" w:rsidRPr="00363273" w:rsidRDefault="00B24BF3" w:rsidP="00B24BF3">
            <w:pPr>
              <w:jc w:val="both"/>
              <w:rPr>
                <w:rFonts w:ascii="Arial" w:hAnsi="Arial" w:cs="Arial"/>
                <w:lang w:val="mn-MN"/>
              </w:rPr>
            </w:pPr>
            <w:r w:rsidRPr="00363273">
              <w:rPr>
                <w:rFonts w:ascii="Arial" w:hAnsi="Arial" w:cs="Arial"/>
                <w:lang w:val="mn-MN"/>
              </w:rPr>
              <w:t>Ямар нэгэн сөрөг нөлөө байхгүй.</w:t>
            </w:r>
          </w:p>
        </w:tc>
      </w:tr>
      <w:tr w:rsidR="00B24BF3" w:rsidRPr="00363273" w14:paraId="3968D7D3" w14:textId="77777777" w:rsidTr="00855432">
        <w:tc>
          <w:tcPr>
            <w:tcW w:w="1937" w:type="dxa"/>
          </w:tcPr>
          <w:p w14:paraId="65BFA0E9" w14:textId="77777777" w:rsidR="00B24BF3" w:rsidRPr="00363273" w:rsidRDefault="00B24BF3" w:rsidP="00B24BF3">
            <w:pPr>
              <w:jc w:val="both"/>
              <w:rPr>
                <w:rFonts w:ascii="Arial" w:hAnsi="Arial" w:cs="Arial"/>
                <w:lang w:val="mn-MN"/>
              </w:rPr>
            </w:pPr>
          </w:p>
        </w:tc>
        <w:tc>
          <w:tcPr>
            <w:tcW w:w="3469" w:type="dxa"/>
          </w:tcPr>
          <w:p w14:paraId="038CE7B6" w14:textId="647B3736" w:rsidR="00B24BF3" w:rsidRPr="00363273" w:rsidRDefault="00B24BF3" w:rsidP="00855432">
            <w:pPr>
              <w:jc w:val="both"/>
              <w:rPr>
                <w:rFonts w:ascii="Arial" w:hAnsi="Arial" w:cs="Arial"/>
                <w:lang w:val="mn-MN"/>
              </w:rPr>
            </w:pPr>
            <w:r w:rsidRPr="00363273">
              <w:rPr>
                <w:rFonts w:ascii="Arial" w:hAnsi="Arial" w:cs="Arial"/>
                <w:lang w:val="mn-MN"/>
              </w:rPr>
              <w:t xml:space="preserve">6.2.Үйлдвэрлэлийн шинэ </w:t>
            </w:r>
            <w:r w:rsidRPr="00363273">
              <w:rPr>
                <w:rFonts w:ascii="Arial" w:hAnsi="Arial" w:cs="Arial"/>
                <w:lang w:val="mn-MN"/>
              </w:rPr>
              <w:lastRenderedPageBreak/>
              <w:t>технологи болон шинэ бүтээгдэхүүн нэвтрүүлэх, дэлгэрүүлэхийг илүү хялбар болгох эсэх</w:t>
            </w:r>
          </w:p>
        </w:tc>
        <w:tc>
          <w:tcPr>
            <w:tcW w:w="796" w:type="dxa"/>
          </w:tcPr>
          <w:p w14:paraId="4FA1E09F" w14:textId="68D3C2B6" w:rsidR="00B24BF3" w:rsidRPr="00363273" w:rsidRDefault="00B24BF3" w:rsidP="00B24BF3">
            <w:pPr>
              <w:jc w:val="both"/>
              <w:rPr>
                <w:rFonts w:ascii="Arial" w:hAnsi="Arial" w:cs="Arial"/>
                <w:lang w:val="mn-MN"/>
              </w:rPr>
            </w:pPr>
            <w:r w:rsidRPr="00363273">
              <w:rPr>
                <w:rFonts w:ascii="Arial" w:hAnsi="Arial" w:cs="Arial"/>
                <w:lang w:val="mn-MN"/>
              </w:rPr>
              <w:lastRenderedPageBreak/>
              <w:t>Тийм</w:t>
            </w:r>
          </w:p>
        </w:tc>
        <w:tc>
          <w:tcPr>
            <w:tcW w:w="692" w:type="dxa"/>
          </w:tcPr>
          <w:p w14:paraId="1EE1AF63" w14:textId="77777777" w:rsidR="00B24BF3" w:rsidRPr="00CA13AC" w:rsidRDefault="00B24BF3" w:rsidP="00B24BF3">
            <w:pPr>
              <w:jc w:val="both"/>
              <w:rPr>
                <w:rFonts w:ascii="Arial" w:hAnsi="Arial" w:cs="Arial"/>
                <w:b/>
                <w:bCs/>
                <w:lang w:val="mn-MN"/>
              </w:rPr>
            </w:pPr>
            <w:r w:rsidRPr="00CA13AC">
              <w:rPr>
                <w:rFonts w:ascii="Arial" w:hAnsi="Arial" w:cs="Arial"/>
                <w:b/>
                <w:bCs/>
                <w:lang w:val="mn-MN"/>
              </w:rPr>
              <w:t>Үгүй</w:t>
            </w:r>
          </w:p>
          <w:p w14:paraId="103313C0" w14:textId="77777777" w:rsidR="00B24BF3" w:rsidRPr="00363273" w:rsidRDefault="00B24BF3" w:rsidP="00B24BF3">
            <w:pPr>
              <w:jc w:val="both"/>
              <w:rPr>
                <w:rFonts w:ascii="Arial" w:hAnsi="Arial" w:cs="Arial"/>
                <w:lang w:val="mn-MN"/>
              </w:rPr>
            </w:pPr>
          </w:p>
        </w:tc>
        <w:tc>
          <w:tcPr>
            <w:tcW w:w="2677" w:type="dxa"/>
          </w:tcPr>
          <w:p w14:paraId="12895404" w14:textId="6884A7E9" w:rsidR="00B24BF3" w:rsidRPr="00363273" w:rsidRDefault="00B24BF3" w:rsidP="00B24BF3">
            <w:pPr>
              <w:jc w:val="both"/>
              <w:rPr>
                <w:rFonts w:ascii="Arial" w:hAnsi="Arial" w:cs="Arial"/>
                <w:lang w:val="mn-MN"/>
              </w:rPr>
            </w:pPr>
            <w:r w:rsidRPr="00363273">
              <w:rPr>
                <w:rFonts w:ascii="Arial" w:hAnsi="Arial" w:cs="Arial"/>
                <w:lang w:val="mn-MN"/>
              </w:rPr>
              <w:lastRenderedPageBreak/>
              <w:t xml:space="preserve">Ямар нэгэн сөрөг нөлөө </w:t>
            </w:r>
            <w:r w:rsidRPr="00363273">
              <w:rPr>
                <w:rFonts w:ascii="Arial" w:hAnsi="Arial" w:cs="Arial"/>
                <w:lang w:val="mn-MN"/>
              </w:rPr>
              <w:lastRenderedPageBreak/>
              <w:t>байхгүй.</w:t>
            </w:r>
          </w:p>
        </w:tc>
      </w:tr>
      <w:tr w:rsidR="00855432" w:rsidRPr="00363273" w14:paraId="46FCA3EE" w14:textId="77777777" w:rsidTr="00855432">
        <w:tc>
          <w:tcPr>
            <w:tcW w:w="1937" w:type="dxa"/>
            <w:vMerge w:val="restart"/>
          </w:tcPr>
          <w:p w14:paraId="3FE51806" w14:textId="77777777" w:rsidR="00855432" w:rsidRPr="00363273" w:rsidRDefault="00855432" w:rsidP="00B24BF3">
            <w:pPr>
              <w:jc w:val="both"/>
              <w:rPr>
                <w:rFonts w:ascii="Arial" w:hAnsi="Arial" w:cs="Arial"/>
                <w:lang w:val="mn-MN"/>
              </w:rPr>
            </w:pPr>
            <w:r w:rsidRPr="00363273">
              <w:rPr>
                <w:rFonts w:ascii="Arial" w:hAnsi="Arial" w:cs="Arial"/>
                <w:lang w:val="mn-MN"/>
              </w:rPr>
              <w:lastRenderedPageBreak/>
              <w:t xml:space="preserve">7.Хэрэглэгч </w:t>
            </w:r>
          </w:p>
          <w:p w14:paraId="52D77ACA" w14:textId="77777777" w:rsidR="00855432" w:rsidRPr="00363273" w:rsidRDefault="00855432" w:rsidP="00B24BF3">
            <w:pPr>
              <w:jc w:val="both"/>
              <w:rPr>
                <w:rFonts w:ascii="Arial" w:hAnsi="Arial" w:cs="Arial"/>
                <w:lang w:val="mn-MN"/>
              </w:rPr>
            </w:pPr>
            <w:r w:rsidRPr="00363273">
              <w:rPr>
                <w:rFonts w:ascii="Arial" w:hAnsi="Arial" w:cs="Arial"/>
                <w:lang w:val="mn-MN"/>
              </w:rPr>
              <w:t xml:space="preserve">болон гэр </w:t>
            </w:r>
          </w:p>
          <w:p w14:paraId="0A4AFBFB" w14:textId="0985C7C2" w:rsidR="00855432" w:rsidRPr="00363273" w:rsidRDefault="00855432" w:rsidP="00B24BF3">
            <w:pPr>
              <w:jc w:val="both"/>
              <w:rPr>
                <w:rFonts w:ascii="Arial" w:hAnsi="Arial" w:cs="Arial"/>
                <w:lang w:val="mn-MN"/>
              </w:rPr>
            </w:pPr>
            <w:r w:rsidRPr="00363273">
              <w:rPr>
                <w:rFonts w:ascii="Arial" w:hAnsi="Arial" w:cs="Arial"/>
                <w:lang w:val="mn-MN"/>
              </w:rPr>
              <w:t>бүлийн төсөв</w:t>
            </w:r>
          </w:p>
        </w:tc>
        <w:tc>
          <w:tcPr>
            <w:tcW w:w="3469" w:type="dxa"/>
          </w:tcPr>
          <w:p w14:paraId="4C6A8EF8" w14:textId="66020628" w:rsidR="00855432" w:rsidRPr="00363273" w:rsidRDefault="00855432" w:rsidP="00B24BF3">
            <w:pPr>
              <w:jc w:val="both"/>
              <w:rPr>
                <w:rFonts w:ascii="Arial" w:hAnsi="Arial" w:cs="Arial"/>
                <w:lang w:val="mn-MN"/>
              </w:rPr>
            </w:pPr>
            <w:r w:rsidRPr="00363273">
              <w:rPr>
                <w:rFonts w:ascii="Arial" w:hAnsi="Arial" w:cs="Arial"/>
                <w:lang w:val="mn-MN"/>
              </w:rPr>
              <w:t xml:space="preserve">7.1.Хэрэглээний үнийн түвшинд нөлөө үзүүлэх </w:t>
            </w:r>
          </w:p>
          <w:p w14:paraId="79B187D3" w14:textId="301BAC1B" w:rsidR="00855432" w:rsidRPr="00363273" w:rsidRDefault="00CF1B78" w:rsidP="00B24BF3">
            <w:pPr>
              <w:jc w:val="both"/>
              <w:rPr>
                <w:rFonts w:ascii="Arial" w:hAnsi="Arial" w:cs="Arial"/>
                <w:lang w:val="mn-MN"/>
              </w:rPr>
            </w:pPr>
            <w:r w:rsidRPr="00363273">
              <w:rPr>
                <w:rFonts w:ascii="Arial" w:hAnsi="Arial" w:cs="Arial"/>
                <w:lang w:val="mn-MN"/>
              </w:rPr>
              <w:t>Э</w:t>
            </w:r>
            <w:r w:rsidR="00855432" w:rsidRPr="00363273">
              <w:rPr>
                <w:rFonts w:ascii="Arial" w:hAnsi="Arial" w:cs="Arial"/>
                <w:lang w:val="mn-MN"/>
              </w:rPr>
              <w:t>сэх</w:t>
            </w:r>
          </w:p>
        </w:tc>
        <w:tc>
          <w:tcPr>
            <w:tcW w:w="796" w:type="dxa"/>
          </w:tcPr>
          <w:p w14:paraId="2AB499F9" w14:textId="531238B0" w:rsidR="00855432" w:rsidRPr="00AA6F7D" w:rsidRDefault="00855432" w:rsidP="00B24BF3">
            <w:pPr>
              <w:jc w:val="both"/>
              <w:rPr>
                <w:rFonts w:ascii="Arial" w:hAnsi="Arial" w:cs="Arial"/>
                <w:b/>
                <w:bCs/>
                <w:lang w:val="mn-MN"/>
              </w:rPr>
            </w:pPr>
            <w:r w:rsidRPr="00AA6F7D">
              <w:rPr>
                <w:rFonts w:ascii="Arial" w:hAnsi="Arial" w:cs="Arial"/>
                <w:b/>
                <w:bCs/>
                <w:lang w:val="mn-MN"/>
              </w:rPr>
              <w:t>Тийм</w:t>
            </w:r>
          </w:p>
        </w:tc>
        <w:tc>
          <w:tcPr>
            <w:tcW w:w="692" w:type="dxa"/>
          </w:tcPr>
          <w:p w14:paraId="7D159BF7" w14:textId="77777777" w:rsidR="00855432" w:rsidRPr="00363273" w:rsidRDefault="00855432" w:rsidP="00B24BF3">
            <w:pPr>
              <w:jc w:val="both"/>
              <w:rPr>
                <w:rFonts w:ascii="Arial" w:hAnsi="Arial" w:cs="Arial"/>
                <w:lang w:val="mn-MN"/>
              </w:rPr>
            </w:pPr>
            <w:r w:rsidRPr="00363273">
              <w:rPr>
                <w:rFonts w:ascii="Arial" w:hAnsi="Arial" w:cs="Arial"/>
                <w:lang w:val="mn-MN"/>
              </w:rPr>
              <w:t>Үгүй</w:t>
            </w:r>
          </w:p>
          <w:p w14:paraId="6D83A3B8" w14:textId="77777777" w:rsidR="00855432" w:rsidRPr="00363273" w:rsidRDefault="00855432" w:rsidP="00B24BF3">
            <w:pPr>
              <w:jc w:val="both"/>
              <w:rPr>
                <w:rFonts w:ascii="Arial" w:hAnsi="Arial" w:cs="Arial"/>
                <w:lang w:val="mn-MN"/>
              </w:rPr>
            </w:pPr>
          </w:p>
        </w:tc>
        <w:tc>
          <w:tcPr>
            <w:tcW w:w="2677" w:type="dxa"/>
          </w:tcPr>
          <w:p w14:paraId="6E2CC7DF" w14:textId="7CAD9910" w:rsidR="00855432" w:rsidRPr="00363273" w:rsidRDefault="00855432" w:rsidP="00B24BF3">
            <w:pPr>
              <w:jc w:val="both"/>
              <w:rPr>
                <w:rFonts w:ascii="Arial" w:hAnsi="Arial" w:cs="Arial"/>
                <w:lang w:val="mn-MN"/>
              </w:rPr>
            </w:pPr>
            <w:r w:rsidRPr="00363273">
              <w:rPr>
                <w:rFonts w:ascii="Arial" w:hAnsi="Arial" w:cs="Arial"/>
                <w:lang w:val="mn-MN"/>
              </w:rPr>
              <w:t>Эерэг нөлөө үзүүлнэ.</w:t>
            </w:r>
          </w:p>
        </w:tc>
      </w:tr>
      <w:tr w:rsidR="00855432" w:rsidRPr="00363273" w14:paraId="588B7BB8" w14:textId="77777777" w:rsidTr="00855432">
        <w:tc>
          <w:tcPr>
            <w:tcW w:w="1937" w:type="dxa"/>
            <w:vMerge/>
          </w:tcPr>
          <w:p w14:paraId="35DEFC36" w14:textId="77777777" w:rsidR="00855432" w:rsidRPr="00363273" w:rsidRDefault="00855432" w:rsidP="00B24BF3">
            <w:pPr>
              <w:jc w:val="both"/>
              <w:rPr>
                <w:rFonts w:ascii="Arial" w:hAnsi="Arial" w:cs="Arial"/>
                <w:lang w:val="mn-MN"/>
              </w:rPr>
            </w:pPr>
          </w:p>
        </w:tc>
        <w:tc>
          <w:tcPr>
            <w:tcW w:w="3469" w:type="dxa"/>
          </w:tcPr>
          <w:p w14:paraId="467E6601" w14:textId="6F990DA0" w:rsidR="00855432" w:rsidRPr="00363273" w:rsidRDefault="00855432" w:rsidP="00855432">
            <w:pPr>
              <w:jc w:val="both"/>
              <w:rPr>
                <w:rFonts w:ascii="Arial" w:hAnsi="Arial" w:cs="Arial"/>
                <w:lang w:val="mn-MN"/>
              </w:rPr>
            </w:pPr>
            <w:r w:rsidRPr="00363273">
              <w:rPr>
                <w:rFonts w:ascii="Arial" w:hAnsi="Arial" w:cs="Arial"/>
                <w:lang w:val="mn-MN"/>
              </w:rPr>
              <w:t>7.2.Хэрэглэгчдийн хувьд дотоодын зах зээлийг ашиглах боломж олгох эсэх</w:t>
            </w:r>
          </w:p>
        </w:tc>
        <w:tc>
          <w:tcPr>
            <w:tcW w:w="796" w:type="dxa"/>
          </w:tcPr>
          <w:p w14:paraId="7A1C0BA7" w14:textId="410D3F60" w:rsidR="00855432" w:rsidRPr="00AA6F7D" w:rsidRDefault="00855432" w:rsidP="00B24BF3">
            <w:pPr>
              <w:jc w:val="both"/>
              <w:rPr>
                <w:rFonts w:ascii="Arial" w:hAnsi="Arial" w:cs="Arial"/>
                <w:b/>
                <w:bCs/>
                <w:lang w:val="mn-MN"/>
              </w:rPr>
            </w:pPr>
            <w:r w:rsidRPr="00AA6F7D">
              <w:rPr>
                <w:rFonts w:ascii="Arial" w:hAnsi="Arial" w:cs="Arial"/>
                <w:b/>
                <w:bCs/>
                <w:lang w:val="mn-MN"/>
              </w:rPr>
              <w:t>Тийм</w:t>
            </w:r>
          </w:p>
        </w:tc>
        <w:tc>
          <w:tcPr>
            <w:tcW w:w="692" w:type="dxa"/>
          </w:tcPr>
          <w:p w14:paraId="34452E67" w14:textId="77777777" w:rsidR="00855432" w:rsidRPr="00363273" w:rsidRDefault="00855432" w:rsidP="00B24BF3">
            <w:pPr>
              <w:jc w:val="both"/>
              <w:rPr>
                <w:rFonts w:ascii="Arial" w:hAnsi="Arial" w:cs="Arial"/>
                <w:lang w:val="mn-MN"/>
              </w:rPr>
            </w:pPr>
            <w:r w:rsidRPr="00363273">
              <w:rPr>
                <w:rFonts w:ascii="Arial" w:hAnsi="Arial" w:cs="Arial"/>
                <w:lang w:val="mn-MN"/>
              </w:rPr>
              <w:t>Үгүй</w:t>
            </w:r>
          </w:p>
          <w:p w14:paraId="20F7F6F6" w14:textId="77777777" w:rsidR="00855432" w:rsidRPr="00363273" w:rsidRDefault="00855432" w:rsidP="00B24BF3">
            <w:pPr>
              <w:jc w:val="both"/>
              <w:rPr>
                <w:rFonts w:ascii="Arial" w:hAnsi="Arial" w:cs="Arial"/>
                <w:lang w:val="mn-MN"/>
              </w:rPr>
            </w:pPr>
          </w:p>
        </w:tc>
        <w:tc>
          <w:tcPr>
            <w:tcW w:w="2677" w:type="dxa"/>
          </w:tcPr>
          <w:p w14:paraId="63CA076B" w14:textId="6B820E5A" w:rsidR="00855432" w:rsidRPr="00363273" w:rsidRDefault="00855432" w:rsidP="00B24BF3">
            <w:pPr>
              <w:jc w:val="both"/>
              <w:rPr>
                <w:rFonts w:ascii="Arial" w:hAnsi="Arial" w:cs="Arial"/>
                <w:lang w:val="mn-MN"/>
              </w:rPr>
            </w:pPr>
            <w:r w:rsidRPr="00363273">
              <w:rPr>
                <w:rFonts w:ascii="Arial" w:hAnsi="Arial" w:cs="Arial"/>
                <w:lang w:val="mn-MN"/>
              </w:rPr>
              <w:t>Эерэг нөлөө үзүүлнэ.</w:t>
            </w:r>
          </w:p>
        </w:tc>
      </w:tr>
      <w:tr w:rsidR="00855432" w:rsidRPr="00363273" w14:paraId="16DCD844" w14:textId="77777777" w:rsidTr="00855432">
        <w:tc>
          <w:tcPr>
            <w:tcW w:w="1937" w:type="dxa"/>
            <w:vMerge/>
          </w:tcPr>
          <w:p w14:paraId="585BA1F6" w14:textId="77777777" w:rsidR="00855432" w:rsidRPr="00363273" w:rsidRDefault="00855432" w:rsidP="00B24BF3">
            <w:pPr>
              <w:jc w:val="both"/>
              <w:rPr>
                <w:rFonts w:ascii="Arial" w:hAnsi="Arial" w:cs="Arial"/>
                <w:lang w:val="mn-MN"/>
              </w:rPr>
            </w:pPr>
          </w:p>
        </w:tc>
        <w:tc>
          <w:tcPr>
            <w:tcW w:w="3469" w:type="dxa"/>
          </w:tcPr>
          <w:p w14:paraId="4E614657" w14:textId="5DACB2E0" w:rsidR="00855432" w:rsidRPr="00363273" w:rsidRDefault="00855432" w:rsidP="00855432">
            <w:pPr>
              <w:jc w:val="both"/>
              <w:rPr>
                <w:rFonts w:ascii="Arial" w:hAnsi="Arial" w:cs="Arial"/>
                <w:lang w:val="mn-MN"/>
              </w:rPr>
            </w:pPr>
            <w:r w:rsidRPr="00363273">
              <w:rPr>
                <w:rFonts w:ascii="Arial" w:hAnsi="Arial" w:cs="Arial"/>
                <w:lang w:val="mn-MN"/>
              </w:rPr>
              <w:t>7.3.Хэрэглэгчдийн эрх ашигт нөлөөлөх эсэх</w:t>
            </w:r>
          </w:p>
        </w:tc>
        <w:tc>
          <w:tcPr>
            <w:tcW w:w="796" w:type="dxa"/>
          </w:tcPr>
          <w:p w14:paraId="04D447A2" w14:textId="5D11E7CE" w:rsidR="00855432" w:rsidRPr="00AA6F7D" w:rsidRDefault="00855432" w:rsidP="00B24BF3">
            <w:pPr>
              <w:jc w:val="both"/>
              <w:rPr>
                <w:rFonts w:ascii="Arial" w:hAnsi="Arial" w:cs="Arial"/>
                <w:b/>
                <w:bCs/>
                <w:lang w:val="mn-MN"/>
              </w:rPr>
            </w:pPr>
            <w:r w:rsidRPr="00AA6F7D">
              <w:rPr>
                <w:rFonts w:ascii="Arial" w:hAnsi="Arial" w:cs="Arial"/>
                <w:b/>
                <w:bCs/>
                <w:lang w:val="mn-MN"/>
              </w:rPr>
              <w:t>Тийм</w:t>
            </w:r>
          </w:p>
        </w:tc>
        <w:tc>
          <w:tcPr>
            <w:tcW w:w="692" w:type="dxa"/>
          </w:tcPr>
          <w:p w14:paraId="12F6A121" w14:textId="77777777" w:rsidR="00855432" w:rsidRPr="00363273" w:rsidRDefault="00855432" w:rsidP="00B24BF3">
            <w:pPr>
              <w:jc w:val="both"/>
              <w:rPr>
                <w:rFonts w:ascii="Arial" w:hAnsi="Arial" w:cs="Arial"/>
                <w:lang w:val="mn-MN"/>
              </w:rPr>
            </w:pPr>
            <w:r w:rsidRPr="00363273">
              <w:rPr>
                <w:rFonts w:ascii="Arial" w:hAnsi="Arial" w:cs="Arial"/>
                <w:lang w:val="mn-MN"/>
              </w:rPr>
              <w:t>Үгүй</w:t>
            </w:r>
          </w:p>
          <w:p w14:paraId="5ECCC507" w14:textId="77777777" w:rsidR="00855432" w:rsidRPr="00363273" w:rsidRDefault="00855432" w:rsidP="00B24BF3">
            <w:pPr>
              <w:jc w:val="both"/>
              <w:rPr>
                <w:rFonts w:ascii="Arial" w:hAnsi="Arial" w:cs="Arial"/>
                <w:lang w:val="mn-MN"/>
              </w:rPr>
            </w:pPr>
          </w:p>
        </w:tc>
        <w:tc>
          <w:tcPr>
            <w:tcW w:w="2677" w:type="dxa"/>
          </w:tcPr>
          <w:p w14:paraId="70AF79B4" w14:textId="154F59B5" w:rsidR="00855432" w:rsidRPr="00363273" w:rsidRDefault="00855432" w:rsidP="00B24BF3">
            <w:pPr>
              <w:jc w:val="both"/>
              <w:rPr>
                <w:rFonts w:ascii="Arial" w:hAnsi="Arial" w:cs="Arial"/>
                <w:lang w:val="mn-MN"/>
              </w:rPr>
            </w:pPr>
            <w:r w:rsidRPr="00363273">
              <w:rPr>
                <w:rFonts w:ascii="Arial" w:hAnsi="Arial" w:cs="Arial"/>
                <w:lang w:val="mn-MN"/>
              </w:rPr>
              <w:t>Эерэг нөлөө үзүүлнэ</w:t>
            </w:r>
          </w:p>
        </w:tc>
      </w:tr>
      <w:tr w:rsidR="00855432" w:rsidRPr="00363273" w14:paraId="387DA9FE" w14:textId="77777777" w:rsidTr="00855432">
        <w:tc>
          <w:tcPr>
            <w:tcW w:w="1937" w:type="dxa"/>
            <w:vMerge/>
          </w:tcPr>
          <w:p w14:paraId="1567AD06" w14:textId="77777777" w:rsidR="00855432" w:rsidRPr="00363273" w:rsidRDefault="00855432" w:rsidP="00B24BF3">
            <w:pPr>
              <w:jc w:val="both"/>
              <w:rPr>
                <w:rFonts w:ascii="Arial" w:hAnsi="Arial" w:cs="Arial"/>
                <w:lang w:val="mn-MN"/>
              </w:rPr>
            </w:pPr>
          </w:p>
        </w:tc>
        <w:tc>
          <w:tcPr>
            <w:tcW w:w="3469" w:type="dxa"/>
          </w:tcPr>
          <w:p w14:paraId="3EDD77BB" w14:textId="2F5EE4EB" w:rsidR="00855432" w:rsidRPr="00363273" w:rsidRDefault="00855432" w:rsidP="00B24BF3">
            <w:pPr>
              <w:jc w:val="both"/>
              <w:rPr>
                <w:rFonts w:ascii="Arial" w:hAnsi="Arial" w:cs="Arial"/>
                <w:lang w:val="mn-MN"/>
              </w:rPr>
            </w:pPr>
            <w:r w:rsidRPr="00363273">
              <w:rPr>
                <w:rFonts w:ascii="Arial" w:hAnsi="Arial" w:cs="Arial"/>
                <w:lang w:val="mn-MN"/>
              </w:rPr>
              <w:t xml:space="preserve">7.4.Хувь хүний/гэр бүлийн санхүүгийн байдалд (шууд буюу урт хугацааны туршид) </w:t>
            </w:r>
          </w:p>
          <w:p w14:paraId="45656924" w14:textId="2EDDFAFC" w:rsidR="00855432" w:rsidRPr="00363273" w:rsidRDefault="00855432" w:rsidP="00B24BF3">
            <w:pPr>
              <w:jc w:val="both"/>
              <w:rPr>
                <w:rFonts w:ascii="Arial" w:hAnsi="Arial" w:cs="Arial"/>
                <w:lang w:val="mn-MN"/>
              </w:rPr>
            </w:pPr>
            <w:r w:rsidRPr="00363273">
              <w:rPr>
                <w:rFonts w:ascii="Arial" w:hAnsi="Arial" w:cs="Arial"/>
                <w:lang w:val="mn-MN"/>
              </w:rPr>
              <w:t>нөлөө үзүүлэх эсэх</w:t>
            </w:r>
          </w:p>
        </w:tc>
        <w:tc>
          <w:tcPr>
            <w:tcW w:w="796" w:type="dxa"/>
          </w:tcPr>
          <w:p w14:paraId="5E7F5920" w14:textId="1A9039EB" w:rsidR="00855432" w:rsidRPr="00AA6F7D" w:rsidRDefault="00855432" w:rsidP="00B24BF3">
            <w:pPr>
              <w:jc w:val="both"/>
              <w:rPr>
                <w:rFonts w:ascii="Arial" w:hAnsi="Arial" w:cs="Arial"/>
                <w:b/>
                <w:bCs/>
                <w:lang w:val="mn-MN"/>
              </w:rPr>
            </w:pPr>
            <w:r w:rsidRPr="00AA6F7D">
              <w:rPr>
                <w:rFonts w:ascii="Arial" w:hAnsi="Arial" w:cs="Arial"/>
                <w:b/>
                <w:bCs/>
                <w:lang w:val="mn-MN"/>
              </w:rPr>
              <w:t>Тийм</w:t>
            </w:r>
          </w:p>
        </w:tc>
        <w:tc>
          <w:tcPr>
            <w:tcW w:w="692" w:type="dxa"/>
          </w:tcPr>
          <w:p w14:paraId="2A0AB86D" w14:textId="77777777" w:rsidR="00855432" w:rsidRPr="00363273" w:rsidRDefault="00855432" w:rsidP="00B24BF3">
            <w:pPr>
              <w:jc w:val="both"/>
              <w:rPr>
                <w:rFonts w:ascii="Arial" w:hAnsi="Arial" w:cs="Arial"/>
                <w:lang w:val="mn-MN"/>
              </w:rPr>
            </w:pPr>
            <w:r w:rsidRPr="00363273">
              <w:rPr>
                <w:rFonts w:ascii="Arial" w:hAnsi="Arial" w:cs="Arial"/>
                <w:lang w:val="mn-MN"/>
              </w:rPr>
              <w:t>Үгүй</w:t>
            </w:r>
          </w:p>
          <w:p w14:paraId="568B12AA" w14:textId="77777777" w:rsidR="00855432" w:rsidRPr="00363273" w:rsidRDefault="00855432" w:rsidP="00B24BF3">
            <w:pPr>
              <w:jc w:val="both"/>
              <w:rPr>
                <w:rFonts w:ascii="Arial" w:hAnsi="Arial" w:cs="Arial"/>
                <w:lang w:val="mn-MN"/>
              </w:rPr>
            </w:pPr>
          </w:p>
        </w:tc>
        <w:tc>
          <w:tcPr>
            <w:tcW w:w="2677" w:type="dxa"/>
          </w:tcPr>
          <w:p w14:paraId="3057EF22" w14:textId="20313349" w:rsidR="00855432" w:rsidRPr="00363273" w:rsidRDefault="00855432" w:rsidP="00B24BF3">
            <w:pPr>
              <w:jc w:val="both"/>
              <w:rPr>
                <w:rFonts w:ascii="Arial" w:hAnsi="Arial" w:cs="Arial"/>
                <w:lang w:val="mn-MN"/>
              </w:rPr>
            </w:pPr>
            <w:r w:rsidRPr="00363273">
              <w:rPr>
                <w:rFonts w:ascii="Arial" w:hAnsi="Arial" w:cs="Arial"/>
                <w:lang w:val="mn-MN"/>
              </w:rPr>
              <w:t>Эерэг нөлөө үзүүлнэ</w:t>
            </w:r>
          </w:p>
        </w:tc>
      </w:tr>
      <w:tr w:rsidR="00027CCE" w:rsidRPr="00363273" w14:paraId="1DD3AC62" w14:textId="77777777" w:rsidTr="00855432">
        <w:tc>
          <w:tcPr>
            <w:tcW w:w="1937" w:type="dxa"/>
            <w:vMerge w:val="restart"/>
          </w:tcPr>
          <w:p w14:paraId="6946268A" w14:textId="77777777" w:rsidR="00027CCE" w:rsidRPr="00363273" w:rsidRDefault="00027CCE" w:rsidP="00B24BF3">
            <w:pPr>
              <w:jc w:val="both"/>
              <w:rPr>
                <w:rFonts w:ascii="Arial" w:hAnsi="Arial" w:cs="Arial"/>
                <w:lang w:val="mn-MN"/>
              </w:rPr>
            </w:pPr>
            <w:r w:rsidRPr="00363273">
              <w:rPr>
                <w:rFonts w:ascii="Arial" w:hAnsi="Arial" w:cs="Arial"/>
                <w:lang w:val="mn-MN"/>
              </w:rPr>
              <w:t xml:space="preserve">8.Тодорхой бүс </w:t>
            </w:r>
          </w:p>
          <w:p w14:paraId="434177FD" w14:textId="77777777" w:rsidR="00027CCE" w:rsidRPr="00363273" w:rsidRDefault="00027CCE" w:rsidP="00B24BF3">
            <w:pPr>
              <w:jc w:val="both"/>
              <w:rPr>
                <w:rFonts w:ascii="Arial" w:hAnsi="Arial" w:cs="Arial"/>
                <w:lang w:val="mn-MN"/>
              </w:rPr>
            </w:pPr>
            <w:r w:rsidRPr="00363273">
              <w:rPr>
                <w:rFonts w:ascii="Arial" w:hAnsi="Arial" w:cs="Arial"/>
                <w:lang w:val="mn-MN"/>
              </w:rPr>
              <w:t xml:space="preserve">нутаг, </w:t>
            </w:r>
          </w:p>
          <w:p w14:paraId="66E3297B" w14:textId="7340ACBC" w:rsidR="00027CCE" w:rsidRPr="00363273" w:rsidRDefault="00027CCE" w:rsidP="00B24BF3">
            <w:pPr>
              <w:jc w:val="both"/>
              <w:rPr>
                <w:rFonts w:ascii="Arial" w:hAnsi="Arial" w:cs="Arial"/>
                <w:lang w:val="mn-MN"/>
              </w:rPr>
            </w:pPr>
            <w:r w:rsidRPr="00363273">
              <w:rPr>
                <w:rFonts w:ascii="Arial" w:hAnsi="Arial" w:cs="Arial"/>
                <w:lang w:val="mn-MN"/>
              </w:rPr>
              <w:t>салбарууд</w:t>
            </w:r>
          </w:p>
        </w:tc>
        <w:tc>
          <w:tcPr>
            <w:tcW w:w="3469" w:type="dxa"/>
          </w:tcPr>
          <w:p w14:paraId="33BB3039" w14:textId="31F4AB98" w:rsidR="00027CCE" w:rsidRPr="00363273" w:rsidRDefault="00027CCE" w:rsidP="00855432">
            <w:pPr>
              <w:jc w:val="both"/>
              <w:rPr>
                <w:rFonts w:ascii="Arial" w:hAnsi="Arial" w:cs="Arial"/>
                <w:lang w:val="mn-MN"/>
              </w:rPr>
            </w:pPr>
            <w:r w:rsidRPr="00363273">
              <w:rPr>
                <w:rFonts w:ascii="Arial" w:hAnsi="Arial" w:cs="Arial"/>
                <w:lang w:val="mn-MN"/>
              </w:rPr>
              <w:t>8.1.Тодорхой бүс нутагт буюу тодорхой нэг чиглэлд ажлын байрыг шинээр бий болгох эсэх</w:t>
            </w:r>
          </w:p>
        </w:tc>
        <w:tc>
          <w:tcPr>
            <w:tcW w:w="796" w:type="dxa"/>
          </w:tcPr>
          <w:p w14:paraId="2F35BAB2" w14:textId="7851EF15" w:rsidR="00027CCE" w:rsidRPr="00363273" w:rsidRDefault="00027CCE" w:rsidP="00B24BF3">
            <w:pPr>
              <w:jc w:val="both"/>
              <w:rPr>
                <w:rFonts w:ascii="Arial" w:hAnsi="Arial" w:cs="Arial"/>
                <w:lang w:val="mn-MN"/>
              </w:rPr>
            </w:pPr>
            <w:r w:rsidRPr="00363273">
              <w:rPr>
                <w:rFonts w:ascii="Arial" w:hAnsi="Arial" w:cs="Arial"/>
                <w:lang w:val="mn-MN"/>
              </w:rPr>
              <w:t>Тийм</w:t>
            </w:r>
          </w:p>
        </w:tc>
        <w:tc>
          <w:tcPr>
            <w:tcW w:w="692" w:type="dxa"/>
          </w:tcPr>
          <w:p w14:paraId="7A4DEF63" w14:textId="77777777" w:rsidR="00027CCE" w:rsidRPr="00AA6F7D" w:rsidRDefault="00027CCE" w:rsidP="00B24BF3">
            <w:pPr>
              <w:jc w:val="both"/>
              <w:rPr>
                <w:rFonts w:ascii="Arial" w:hAnsi="Arial" w:cs="Arial"/>
                <w:b/>
                <w:bCs/>
                <w:lang w:val="mn-MN"/>
              </w:rPr>
            </w:pPr>
            <w:r w:rsidRPr="00AA6F7D">
              <w:rPr>
                <w:rFonts w:ascii="Arial" w:hAnsi="Arial" w:cs="Arial"/>
                <w:b/>
                <w:bCs/>
                <w:lang w:val="mn-MN"/>
              </w:rPr>
              <w:t>Үгүй</w:t>
            </w:r>
          </w:p>
          <w:p w14:paraId="3B481D26" w14:textId="77777777" w:rsidR="00027CCE" w:rsidRPr="00AA6F7D" w:rsidRDefault="00027CCE" w:rsidP="00B24BF3">
            <w:pPr>
              <w:jc w:val="both"/>
              <w:rPr>
                <w:rFonts w:ascii="Arial" w:hAnsi="Arial" w:cs="Arial"/>
                <w:b/>
                <w:bCs/>
                <w:lang w:val="mn-MN"/>
              </w:rPr>
            </w:pPr>
          </w:p>
        </w:tc>
        <w:tc>
          <w:tcPr>
            <w:tcW w:w="2677" w:type="dxa"/>
          </w:tcPr>
          <w:p w14:paraId="7A13A07D" w14:textId="5E00C848" w:rsidR="00027CCE" w:rsidRPr="00363273" w:rsidRDefault="00027CCE" w:rsidP="00B24BF3">
            <w:pPr>
              <w:jc w:val="both"/>
              <w:rPr>
                <w:rFonts w:ascii="Arial" w:hAnsi="Arial" w:cs="Arial"/>
                <w:lang w:val="mn-MN"/>
              </w:rPr>
            </w:pPr>
            <w:r w:rsidRPr="00363273">
              <w:rPr>
                <w:rFonts w:ascii="Arial" w:hAnsi="Arial" w:cs="Arial"/>
                <w:lang w:val="mn-MN"/>
              </w:rPr>
              <w:t>Ямар нэгэн сөрөг нөлөө байхгүй.</w:t>
            </w:r>
          </w:p>
          <w:p w14:paraId="58931684" w14:textId="77777777" w:rsidR="00027CCE" w:rsidRPr="00363273" w:rsidRDefault="00027CCE" w:rsidP="00B24BF3">
            <w:pPr>
              <w:jc w:val="both"/>
              <w:rPr>
                <w:rFonts w:ascii="Arial" w:hAnsi="Arial" w:cs="Arial"/>
                <w:lang w:val="mn-MN"/>
              </w:rPr>
            </w:pPr>
          </w:p>
        </w:tc>
      </w:tr>
      <w:tr w:rsidR="00027CCE" w:rsidRPr="00363273" w14:paraId="0661A5E7" w14:textId="77777777" w:rsidTr="00855432">
        <w:tc>
          <w:tcPr>
            <w:tcW w:w="1937" w:type="dxa"/>
            <w:vMerge/>
          </w:tcPr>
          <w:p w14:paraId="419ED900" w14:textId="77777777" w:rsidR="00027CCE" w:rsidRPr="00363273" w:rsidRDefault="00027CCE" w:rsidP="00B24BF3">
            <w:pPr>
              <w:jc w:val="both"/>
              <w:rPr>
                <w:rFonts w:ascii="Arial" w:hAnsi="Arial" w:cs="Arial"/>
                <w:lang w:val="mn-MN"/>
              </w:rPr>
            </w:pPr>
          </w:p>
        </w:tc>
        <w:tc>
          <w:tcPr>
            <w:tcW w:w="3469" w:type="dxa"/>
          </w:tcPr>
          <w:p w14:paraId="05F7B476" w14:textId="26383C60" w:rsidR="00027CCE" w:rsidRPr="00363273" w:rsidRDefault="00027CCE" w:rsidP="00855432">
            <w:pPr>
              <w:jc w:val="both"/>
              <w:rPr>
                <w:rFonts w:ascii="Arial" w:hAnsi="Arial" w:cs="Arial"/>
                <w:lang w:val="mn-MN"/>
              </w:rPr>
            </w:pPr>
            <w:r w:rsidRPr="00363273">
              <w:rPr>
                <w:rFonts w:ascii="Arial" w:hAnsi="Arial" w:cs="Arial"/>
                <w:lang w:val="mn-MN"/>
              </w:rPr>
              <w:t>8.2.Тодорхой бүс нутагт буюу тодорхой нэг чиглэлд ажлын байр багасгах чиглэлээр нөлөө үзүүлэх эсэх</w:t>
            </w:r>
          </w:p>
        </w:tc>
        <w:tc>
          <w:tcPr>
            <w:tcW w:w="796" w:type="dxa"/>
          </w:tcPr>
          <w:p w14:paraId="0AD2D615" w14:textId="1AE5A56C" w:rsidR="00027CCE" w:rsidRPr="00363273" w:rsidRDefault="00027CCE" w:rsidP="00B24BF3">
            <w:pPr>
              <w:jc w:val="both"/>
              <w:rPr>
                <w:rFonts w:ascii="Arial" w:hAnsi="Arial" w:cs="Arial"/>
                <w:lang w:val="mn-MN"/>
              </w:rPr>
            </w:pPr>
            <w:r w:rsidRPr="00363273">
              <w:rPr>
                <w:rFonts w:ascii="Arial" w:hAnsi="Arial" w:cs="Arial"/>
                <w:lang w:val="mn-MN"/>
              </w:rPr>
              <w:t>Тийм</w:t>
            </w:r>
          </w:p>
        </w:tc>
        <w:tc>
          <w:tcPr>
            <w:tcW w:w="692" w:type="dxa"/>
          </w:tcPr>
          <w:p w14:paraId="7707EED5" w14:textId="77777777" w:rsidR="00027CCE" w:rsidRPr="00AA6F7D" w:rsidRDefault="00027CCE" w:rsidP="00B24BF3">
            <w:pPr>
              <w:jc w:val="both"/>
              <w:rPr>
                <w:rFonts w:ascii="Arial" w:hAnsi="Arial" w:cs="Arial"/>
                <w:b/>
                <w:bCs/>
                <w:lang w:val="mn-MN"/>
              </w:rPr>
            </w:pPr>
            <w:r w:rsidRPr="00AA6F7D">
              <w:rPr>
                <w:rFonts w:ascii="Arial" w:hAnsi="Arial" w:cs="Arial"/>
                <w:b/>
                <w:bCs/>
                <w:lang w:val="mn-MN"/>
              </w:rPr>
              <w:t>Үгүй</w:t>
            </w:r>
          </w:p>
          <w:p w14:paraId="556B947B" w14:textId="77777777" w:rsidR="00027CCE" w:rsidRPr="00AA6F7D" w:rsidRDefault="00027CCE" w:rsidP="00B24BF3">
            <w:pPr>
              <w:jc w:val="both"/>
              <w:rPr>
                <w:rFonts w:ascii="Arial" w:hAnsi="Arial" w:cs="Arial"/>
                <w:b/>
                <w:bCs/>
                <w:lang w:val="mn-MN"/>
              </w:rPr>
            </w:pPr>
          </w:p>
        </w:tc>
        <w:tc>
          <w:tcPr>
            <w:tcW w:w="2677" w:type="dxa"/>
          </w:tcPr>
          <w:p w14:paraId="1B2C1D02" w14:textId="2F84696B" w:rsidR="00027CCE" w:rsidRPr="00363273" w:rsidRDefault="00027CCE" w:rsidP="00B24BF3">
            <w:pPr>
              <w:jc w:val="both"/>
              <w:rPr>
                <w:rFonts w:ascii="Arial" w:hAnsi="Arial" w:cs="Arial"/>
                <w:lang w:val="mn-MN"/>
              </w:rPr>
            </w:pPr>
            <w:r w:rsidRPr="00363273">
              <w:rPr>
                <w:rFonts w:ascii="Arial" w:hAnsi="Arial" w:cs="Arial"/>
                <w:lang w:val="mn-MN"/>
              </w:rPr>
              <w:t>Ямар нэгэн сөрөг нөлөө байхгүй.</w:t>
            </w:r>
          </w:p>
        </w:tc>
      </w:tr>
      <w:tr w:rsidR="00027CCE" w:rsidRPr="00363273" w14:paraId="5AF785FE" w14:textId="77777777" w:rsidTr="00855432">
        <w:tc>
          <w:tcPr>
            <w:tcW w:w="1937" w:type="dxa"/>
            <w:vMerge/>
          </w:tcPr>
          <w:p w14:paraId="73DACA49" w14:textId="77777777" w:rsidR="00027CCE" w:rsidRPr="00363273" w:rsidRDefault="00027CCE" w:rsidP="00B24BF3">
            <w:pPr>
              <w:jc w:val="both"/>
              <w:rPr>
                <w:rFonts w:ascii="Arial" w:hAnsi="Arial" w:cs="Arial"/>
                <w:lang w:val="mn-MN"/>
              </w:rPr>
            </w:pPr>
          </w:p>
        </w:tc>
        <w:tc>
          <w:tcPr>
            <w:tcW w:w="3469" w:type="dxa"/>
          </w:tcPr>
          <w:p w14:paraId="0EAF42D3" w14:textId="77777777" w:rsidR="00027CCE" w:rsidRPr="00363273" w:rsidRDefault="00027CCE" w:rsidP="00B24BF3">
            <w:pPr>
              <w:jc w:val="both"/>
              <w:rPr>
                <w:rFonts w:ascii="Arial" w:hAnsi="Arial" w:cs="Arial"/>
                <w:lang w:val="mn-MN"/>
              </w:rPr>
            </w:pPr>
            <w:r w:rsidRPr="00363273">
              <w:rPr>
                <w:rFonts w:ascii="Arial" w:hAnsi="Arial" w:cs="Arial"/>
                <w:lang w:val="mn-MN"/>
              </w:rPr>
              <w:t xml:space="preserve">8.3.Жижиг, дунд </w:t>
            </w:r>
          </w:p>
          <w:p w14:paraId="74A351F8" w14:textId="77777777" w:rsidR="00027CCE" w:rsidRPr="00363273" w:rsidRDefault="00027CCE" w:rsidP="00B24BF3">
            <w:pPr>
              <w:jc w:val="both"/>
              <w:rPr>
                <w:rFonts w:ascii="Arial" w:hAnsi="Arial" w:cs="Arial"/>
                <w:lang w:val="mn-MN"/>
              </w:rPr>
            </w:pPr>
            <w:r w:rsidRPr="00363273">
              <w:rPr>
                <w:rFonts w:ascii="Arial" w:hAnsi="Arial" w:cs="Arial"/>
                <w:lang w:val="mn-MN"/>
              </w:rPr>
              <w:t xml:space="preserve">үйлдвэр, эсхүл аль нэг </w:t>
            </w:r>
          </w:p>
          <w:p w14:paraId="388C9593" w14:textId="77777777" w:rsidR="00027CCE" w:rsidRPr="00363273" w:rsidRDefault="00027CCE" w:rsidP="00B24BF3">
            <w:pPr>
              <w:jc w:val="both"/>
              <w:rPr>
                <w:rFonts w:ascii="Arial" w:hAnsi="Arial" w:cs="Arial"/>
                <w:lang w:val="mn-MN"/>
              </w:rPr>
            </w:pPr>
            <w:r w:rsidRPr="00363273">
              <w:rPr>
                <w:rFonts w:ascii="Arial" w:hAnsi="Arial" w:cs="Arial"/>
                <w:lang w:val="mn-MN"/>
              </w:rPr>
              <w:t xml:space="preserve">салбарт нөлөө үзүүлэх </w:t>
            </w:r>
          </w:p>
          <w:p w14:paraId="2B8F4589" w14:textId="7D4AF00F" w:rsidR="00027CCE" w:rsidRPr="00363273" w:rsidRDefault="00027CCE" w:rsidP="00B24BF3">
            <w:pPr>
              <w:jc w:val="both"/>
              <w:rPr>
                <w:rFonts w:ascii="Arial" w:hAnsi="Arial" w:cs="Arial"/>
                <w:lang w:val="mn-MN"/>
              </w:rPr>
            </w:pPr>
            <w:r w:rsidRPr="00363273">
              <w:rPr>
                <w:rFonts w:ascii="Arial" w:hAnsi="Arial" w:cs="Arial"/>
                <w:lang w:val="mn-MN"/>
              </w:rPr>
              <w:t>эсэх</w:t>
            </w:r>
          </w:p>
        </w:tc>
        <w:tc>
          <w:tcPr>
            <w:tcW w:w="796" w:type="dxa"/>
          </w:tcPr>
          <w:p w14:paraId="326B6BB7" w14:textId="06624FFA" w:rsidR="00027CCE" w:rsidRPr="00363273" w:rsidRDefault="00027CCE" w:rsidP="00B24BF3">
            <w:pPr>
              <w:jc w:val="both"/>
              <w:rPr>
                <w:rFonts w:ascii="Arial" w:hAnsi="Arial" w:cs="Arial"/>
                <w:lang w:val="mn-MN"/>
              </w:rPr>
            </w:pPr>
            <w:r w:rsidRPr="00363273">
              <w:rPr>
                <w:rFonts w:ascii="Arial" w:hAnsi="Arial" w:cs="Arial"/>
                <w:lang w:val="mn-MN"/>
              </w:rPr>
              <w:t>Тийм</w:t>
            </w:r>
          </w:p>
        </w:tc>
        <w:tc>
          <w:tcPr>
            <w:tcW w:w="692" w:type="dxa"/>
          </w:tcPr>
          <w:p w14:paraId="04A2E132" w14:textId="77777777" w:rsidR="00027CCE" w:rsidRPr="00AA6F7D" w:rsidRDefault="00027CCE" w:rsidP="00B24BF3">
            <w:pPr>
              <w:jc w:val="both"/>
              <w:rPr>
                <w:rFonts w:ascii="Arial" w:hAnsi="Arial" w:cs="Arial"/>
                <w:b/>
                <w:bCs/>
                <w:lang w:val="mn-MN"/>
              </w:rPr>
            </w:pPr>
            <w:r w:rsidRPr="00AA6F7D">
              <w:rPr>
                <w:rFonts w:ascii="Arial" w:hAnsi="Arial" w:cs="Arial"/>
                <w:b/>
                <w:bCs/>
                <w:lang w:val="mn-MN"/>
              </w:rPr>
              <w:t>Үгүй</w:t>
            </w:r>
          </w:p>
          <w:p w14:paraId="5E10283D" w14:textId="77777777" w:rsidR="00027CCE" w:rsidRPr="00AA6F7D" w:rsidRDefault="00027CCE" w:rsidP="00B24BF3">
            <w:pPr>
              <w:jc w:val="both"/>
              <w:rPr>
                <w:rFonts w:ascii="Arial" w:hAnsi="Arial" w:cs="Arial"/>
                <w:b/>
                <w:bCs/>
                <w:lang w:val="mn-MN"/>
              </w:rPr>
            </w:pPr>
          </w:p>
        </w:tc>
        <w:tc>
          <w:tcPr>
            <w:tcW w:w="2677" w:type="dxa"/>
          </w:tcPr>
          <w:p w14:paraId="2CE4A76B" w14:textId="05CCEA1E" w:rsidR="00027CCE" w:rsidRPr="00363273" w:rsidRDefault="00027CCE" w:rsidP="00B24BF3">
            <w:pPr>
              <w:jc w:val="both"/>
              <w:rPr>
                <w:rFonts w:ascii="Arial" w:hAnsi="Arial" w:cs="Arial"/>
                <w:lang w:val="mn-MN"/>
              </w:rPr>
            </w:pPr>
            <w:r w:rsidRPr="00363273">
              <w:rPr>
                <w:rFonts w:ascii="Arial" w:hAnsi="Arial" w:cs="Arial"/>
                <w:lang w:val="mn-MN"/>
              </w:rPr>
              <w:t>Ямар нэгэн сөрөг нөлөө байхгүй.</w:t>
            </w:r>
          </w:p>
        </w:tc>
      </w:tr>
      <w:tr w:rsidR="00027CCE" w:rsidRPr="00363273" w14:paraId="4D57F904" w14:textId="77777777" w:rsidTr="00855432">
        <w:tc>
          <w:tcPr>
            <w:tcW w:w="1937" w:type="dxa"/>
            <w:vMerge w:val="restart"/>
          </w:tcPr>
          <w:p w14:paraId="40612847" w14:textId="77777777" w:rsidR="00027CCE" w:rsidRPr="00363273" w:rsidRDefault="00027CCE" w:rsidP="00B24BF3">
            <w:pPr>
              <w:jc w:val="both"/>
              <w:rPr>
                <w:rFonts w:ascii="Arial" w:hAnsi="Arial" w:cs="Arial"/>
                <w:lang w:val="mn-MN"/>
              </w:rPr>
            </w:pPr>
            <w:r w:rsidRPr="00363273">
              <w:rPr>
                <w:rFonts w:ascii="Arial" w:hAnsi="Arial" w:cs="Arial"/>
                <w:lang w:val="mn-MN"/>
              </w:rPr>
              <w:t xml:space="preserve">9.Төрийн </w:t>
            </w:r>
          </w:p>
          <w:p w14:paraId="6A530BD0" w14:textId="77777777" w:rsidR="00027CCE" w:rsidRPr="00363273" w:rsidRDefault="00027CCE" w:rsidP="00B24BF3">
            <w:pPr>
              <w:jc w:val="both"/>
              <w:rPr>
                <w:rFonts w:ascii="Arial" w:hAnsi="Arial" w:cs="Arial"/>
                <w:lang w:val="mn-MN"/>
              </w:rPr>
            </w:pPr>
            <w:r w:rsidRPr="00363273">
              <w:rPr>
                <w:rFonts w:ascii="Arial" w:hAnsi="Arial" w:cs="Arial"/>
                <w:lang w:val="mn-MN"/>
              </w:rPr>
              <w:t xml:space="preserve">захиргааны </w:t>
            </w:r>
          </w:p>
          <w:p w14:paraId="0EF90ED2" w14:textId="77777777" w:rsidR="00027CCE" w:rsidRPr="00363273" w:rsidRDefault="00027CCE" w:rsidP="00B24BF3">
            <w:pPr>
              <w:jc w:val="both"/>
              <w:rPr>
                <w:rFonts w:ascii="Arial" w:hAnsi="Arial" w:cs="Arial"/>
                <w:lang w:val="mn-MN"/>
              </w:rPr>
            </w:pPr>
            <w:r w:rsidRPr="00363273">
              <w:rPr>
                <w:rFonts w:ascii="Arial" w:hAnsi="Arial" w:cs="Arial"/>
                <w:lang w:val="mn-MN"/>
              </w:rPr>
              <w:t>байгууллага</w:t>
            </w:r>
          </w:p>
          <w:p w14:paraId="3ADD065B" w14:textId="77777777" w:rsidR="00027CCE" w:rsidRPr="00363273" w:rsidRDefault="00027CCE" w:rsidP="00B24BF3">
            <w:pPr>
              <w:jc w:val="both"/>
              <w:rPr>
                <w:rFonts w:ascii="Arial" w:hAnsi="Arial" w:cs="Arial"/>
                <w:lang w:val="mn-MN"/>
              </w:rPr>
            </w:pPr>
          </w:p>
        </w:tc>
        <w:tc>
          <w:tcPr>
            <w:tcW w:w="3469" w:type="dxa"/>
          </w:tcPr>
          <w:p w14:paraId="4C49AD72" w14:textId="656E1A72" w:rsidR="00027CCE" w:rsidRPr="00363273" w:rsidRDefault="00027CCE" w:rsidP="00027CCE">
            <w:pPr>
              <w:jc w:val="both"/>
              <w:rPr>
                <w:rFonts w:ascii="Arial" w:hAnsi="Arial" w:cs="Arial"/>
                <w:lang w:val="mn-MN"/>
              </w:rPr>
            </w:pPr>
            <w:r w:rsidRPr="00363273">
              <w:rPr>
                <w:rFonts w:ascii="Arial" w:hAnsi="Arial" w:cs="Arial"/>
                <w:lang w:val="mn-MN"/>
              </w:rPr>
              <w:t>9.1.Улсын төсөвт нөлөө үзүүлэх эсэх</w:t>
            </w:r>
          </w:p>
        </w:tc>
        <w:tc>
          <w:tcPr>
            <w:tcW w:w="796" w:type="dxa"/>
          </w:tcPr>
          <w:p w14:paraId="418FC6D4" w14:textId="77A5F78E" w:rsidR="00027CCE" w:rsidRPr="00AA6F7D" w:rsidRDefault="00027CCE" w:rsidP="00B24BF3">
            <w:pPr>
              <w:jc w:val="both"/>
              <w:rPr>
                <w:rFonts w:ascii="Arial" w:hAnsi="Arial" w:cs="Arial"/>
                <w:b/>
                <w:bCs/>
                <w:lang w:val="mn-MN"/>
              </w:rPr>
            </w:pPr>
            <w:r w:rsidRPr="00AA6F7D">
              <w:rPr>
                <w:rFonts w:ascii="Arial" w:hAnsi="Arial" w:cs="Arial"/>
                <w:b/>
                <w:bCs/>
                <w:lang w:val="mn-MN"/>
              </w:rPr>
              <w:t>Тийм</w:t>
            </w:r>
          </w:p>
        </w:tc>
        <w:tc>
          <w:tcPr>
            <w:tcW w:w="692" w:type="dxa"/>
          </w:tcPr>
          <w:p w14:paraId="3516EBDC" w14:textId="77777777" w:rsidR="00027CCE" w:rsidRPr="00363273" w:rsidRDefault="00027CCE" w:rsidP="00B24BF3">
            <w:pPr>
              <w:jc w:val="both"/>
              <w:rPr>
                <w:rFonts w:ascii="Arial" w:hAnsi="Arial" w:cs="Arial"/>
                <w:lang w:val="mn-MN"/>
              </w:rPr>
            </w:pPr>
            <w:r w:rsidRPr="00363273">
              <w:rPr>
                <w:rFonts w:ascii="Arial" w:hAnsi="Arial" w:cs="Arial"/>
                <w:lang w:val="mn-MN"/>
              </w:rPr>
              <w:t>Үгүй</w:t>
            </w:r>
          </w:p>
          <w:p w14:paraId="43CB99BE" w14:textId="77777777" w:rsidR="00027CCE" w:rsidRPr="00363273" w:rsidRDefault="00027CCE" w:rsidP="00B24BF3">
            <w:pPr>
              <w:jc w:val="both"/>
              <w:rPr>
                <w:rFonts w:ascii="Arial" w:hAnsi="Arial" w:cs="Arial"/>
                <w:lang w:val="mn-MN"/>
              </w:rPr>
            </w:pPr>
          </w:p>
        </w:tc>
        <w:tc>
          <w:tcPr>
            <w:tcW w:w="2677" w:type="dxa"/>
          </w:tcPr>
          <w:p w14:paraId="1DB68993" w14:textId="77777777" w:rsidR="00027CCE" w:rsidRPr="00363273" w:rsidRDefault="00027CCE" w:rsidP="00B24BF3">
            <w:pPr>
              <w:jc w:val="both"/>
              <w:rPr>
                <w:rFonts w:ascii="Arial" w:hAnsi="Arial" w:cs="Arial"/>
                <w:lang w:val="mn-MN"/>
              </w:rPr>
            </w:pPr>
            <w:r w:rsidRPr="00363273">
              <w:rPr>
                <w:rFonts w:ascii="Arial" w:hAnsi="Arial" w:cs="Arial"/>
                <w:lang w:val="mn-MN"/>
              </w:rPr>
              <w:t xml:space="preserve">Төсөвт эерэг нөлөө </w:t>
            </w:r>
          </w:p>
          <w:p w14:paraId="74D5E8FC" w14:textId="6D040ABA" w:rsidR="00027CCE" w:rsidRPr="00363273" w:rsidRDefault="00027CCE" w:rsidP="00B24BF3">
            <w:pPr>
              <w:jc w:val="both"/>
              <w:rPr>
                <w:rFonts w:ascii="Arial" w:hAnsi="Arial" w:cs="Arial"/>
                <w:lang w:val="mn-MN"/>
              </w:rPr>
            </w:pPr>
            <w:r w:rsidRPr="00363273">
              <w:rPr>
                <w:rFonts w:ascii="Arial" w:hAnsi="Arial" w:cs="Arial"/>
                <w:lang w:val="mn-MN"/>
              </w:rPr>
              <w:t>үзүүлнэ.</w:t>
            </w:r>
          </w:p>
        </w:tc>
      </w:tr>
      <w:tr w:rsidR="00027CCE" w:rsidRPr="00363273" w14:paraId="32083D3F" w14:textId="77777777" w:rsidTr="00855432">
        <w:tc>
          <w:tcPr>
            <w:tcW w:w="1937" w:type="dxa"/>
            <w:vMerge/>
          </w:tcPr>
          <w:p w14:paraId="3EE99F82" w14:textId="77777777" w:rsidR="00027CCE" w:rsidRPr="00363273" w:rsidRDefault="00027CCE" w:rsidP="00B24BF3">
            <w:pPr>
              <w:jc w:val="both"/>
              <w:rPr>
                <w:rFonts w:ascii="Arial" w:hAnsi="Arial" w:cs="Arial"/>
                <w:lang w:val="mn-MN"/>
              </w:rPr>
            </w:pPr>
          </w:p>
        </w:tc>
        <w:tc>
          <w:tcPr>
            <w:tcW w:w="3469" w:type="dxa"/>
          </w:tcPr>
          <w:p w14:paraId="239915F8" w14:textId="119D44C3" w:rsidR="00027CCE" w:rsidRPr="00363273" w:rsidRDefault="00027CCE" w:rsidP="00027CCE">
            <w:pPr>
              <w:jc w:val="both"/>
              <w:rPr>
                <w:rFonts w:ascii="Arial" w:hAnsi="Arial" w:cs="Arial"/>
                <w:lang w:val="mn-MN"/>
              </w:rPr>
            </w:pPr>
            <w:r w:rsidRPr="00363273">
              <w:rPr>
                <w:rFonts w:ascii="Arial" w:hAnsi="Arial" w:cs="Arial"/>
                <w:lang w:val="mn-MN"/>
              </w:rPr>
              <w:t>9.2.Шинээр төрийн байгууллага байгуулах, эсхүл төрийн байгууллагад бүтцийн өөрчлөлт хийх шаардлага тавигдах эсэх</w:t>
            </w:r>
          </w:p>
        </w:tc>
        <w:tc>
          <w:tcPr>
            <w:tcW w:w="796" w:type="dxa"/>
          </w:tcPr>
          <w:p w14:paraId="42EC9978" w14:textId="4B6338B4" w:rsidR="00027CCE" w:rsidRPr="00363273" w:rsidRDefault="00027CCE" w:rsidP="00B24BF3">
            <w:pPr>
              <w:jc w:val="both"/>
              <w:rPr>
                <w:rFonts w:ascii="Arial" w:hAnsi="Arial" w:cs="Arial"/>
                <w:lang w:val="mn-MN"/>
              </w:rPr>
            </w:pPr>
            <w:r w:rsidRPr="00363273">
              <w:rPr>
                <w:rFonts w:ascii="Arial" w:hAnsi="Arial" w:cs="Arial"/>
                <w:lang w:val="mn-MN"/>
              </w:rPr>
              <w:t>Тийм</w:t>
            </w:r>
          </w:p>
        </w:tc>
        <w:tc>
          <w:tcPr>
            <w:tcW w:w="692" w:type="dxa"/>
          </w:tcPr>
          <w:p w14:paraId="38832CCE" w14:textId="77777777" w:rsidR="00027CCE" w:rsidRPr="00AA6F7D" w:rsidRDefault="00027CCE" w:rsidP="00B24BF3">
            <w:pPr>
              <w:jc w:val="both"/>
              <w:rPr>
                <w:rFonts w:ascii="Arial" w:hAnsi="Arial" w:cs="Arial"/>
                <w:b/>
                <w:bCs/>
                <w:lang w:val="mn-MN"/>
              </w:rPr>
            </w:pPr>
            <w:r w:rsidRPr="00AA6F7D">
              <w:rPr>
                <w:rFonts w:ascii="Arial" w:hAnsi="Arial" w:cs="Arial"/>
                <w:b/>
                <w:bCs/>
                <w:lang w:val="mn-MN"/>
              </w:rPr>
              <w:t>Үгүй</w:t>
            </w:r>
          </w:p>
          <w:p w14:paraId="09C86A49" w14:textId="77777777" w:rsidR="00027CCE" w:rsidRPr="00363273" w:rsidRDefault="00027CCE" w:rsidP="00B24BF3">
            <w:pPr>
              <w:jc w:val="both"/>
              <w:rPr>
                <w:rFonts w:ascii="Arial" w:hAnsi="Arial" w:cs="Arial"/>
                <w:lang w:val="mn-MN"/>
              </w:rPr>
            </w:pPr>
          </w:p>
        </w:tc>
        <w:tc>
          <w:tcPr>
            <w:tcW w:w="2677" w:type="dxa"/>
          </w:tcPr>
          <w:p w14:paraId="7B2E3ECB" w14:textId="77777777" w:rsidR="00027CCE" w:rsidRPr="00363273" w:rsidRDefault="00027CCE" w:rsidP="00B24BF3">
            <w:pPr>
              <w:jc w:val="both"/>
              <w:rPr>
                <w:rFonts w:ascii="Arial" w:hAnsi="Arial" w:cs="Arial"/>
                <w:lang w:val="mn-MN"/>
              </w:rPr>
            </w:pPr>
            <w:r w:rsidRPr="00363273">
              <w:rPr>
                <w:rFonts w:ascii="Arial" w:hAnsi="Arial" w:cs="Arial"/>
                <w:lang w:val="mn-MN"/>
              </w:rPr>
              <w:t xml:space="preserve">Ямар нэгэн өөрчлөлт </w:t>
            </w:r>
          </w:p>
          <w:p w14:paraId="68A23641" w14:textId="3AAE0CAB" w:rsidR="00027CCE" w:rsidRPr="00363273" w:rsidRDefault="00027CCE" w:rsidP="00B24BF3">
            <w:pPr>
              <w:jc w:val="both"/>
              <w:rPr>
                <w:rFonts w:ascii="Arial" w:hAnsi="Arial" w:cs="Arial"/>
                <w:lang w:val="mn-MN"/>
              </w:rPr>
            </w:pPr>
            <w:r w:rsidRPr="00363273">
              <w:rPr>
                <w:rFonts w:ascii="Arial" w:hAnsi="Arial" w:cs="Arial"/>
                <w:lang w:val="mn-MN"/>
              </w:rPr>
              <w:t>гарахгүй.</w:t>
            </w:r>
          </w:p>
        </w:tc>
      </w:tr>
      <w:tr w:rsidR="00027CCE" w:rsidRPr="00363273" w14:paraId="2EFEB494" w14:textId="77777777" w:rsidTr="00855432">
        <w:tc>
          <w:tcPr>
            <w:tcW w:w="1937" w:type="dxa"/>
            <w:vMerge/>
          </w:tcPr>
          <w:p w14:paraId="72684B3F" w14:textId="77777777" w:rsidR="00027CCE" w:rsidRPr="00363273" w:rsidRDefault="00027CCE" w:rsidP="00B24BF3">
            <w:pPr>
              <w:jc w:val="both"/>
              <w:rPr>
                <w:rFonts w:ascii="Arial" w:hAnsi="Arial" w:cs="Arial"/>
                <w:lang w:val="mn-MN"/>
              </w:rPr>
            </w:pPr>
          </w:p>
        </w:tc>
        <w:tc>
          <w:tcPr>
            <w:tcW w:w="3469" w:type="dxa"/>
          </w:tcPr>
          <w:p w14:paraId="261B963E" w14:textId="1E20D1DF" w:rsidR="00027CCE" w:rsidRPr="00363273" w:rsidRDefault="00027CCE" w:rsidP="00027CCE">
            <w:pPr>
              <w:jc w:val="both"/>
              <w:rPr>
                <w:rFonts w:ascii="Arial" w:hAnsi="Arial" w:cs="Arial"/>
                <w:lang w:val="mn-MN"/>
              </w:rPr>
            </w:pPr>
            <w:r w:rsidRPr="00363273">
              <w:rPr>
                <w:rFonts w:ascii="Arial" w:hAnsi="Arial" w:cs="Arial"/>
                <w:lang w:val="mn-MN"/>
              </w:rPr>
              <w:t>9.3.Төрийн байгууллагад захиргааны шинэ чиг үүрэг бий болгох эсэх</w:t>
            </w:r>
          </w:p>
        </w:tc>
        <w:tc>
          <w:tcPr>
            <w:tcW w:w="796" w:type="dxa"/>
          </w:tcPr>
          <w:p w14:paraId="0B5F80CC" w14:textId="1B5AA564" w:rsidR="00027CCE" w:rsidRPr="00AA6F7D" w:rsidRDefault="00027CCE" w:rsidP="00B24BF3">
            <w:pPr>
              <w:jc w:val="both"/>
              <w:rPr>
                <w:rFonts w:ascii="Arial" w:hAnsi="Arial" w:cs="Arial"/>
                <w:b/>
                <w:bCs/>
                <w:lang w:val="mn-MN"/>
              </w:rPr>
            </w:pPr>
            <w:r w:rsidRPr="00AA6F7D">
              <w:rPr>
                <w:rFonts w:ascii="Arial" w:hAnsi="Arial" w:cs="Arial"/>
                <w:b/>
                <w:bCs/>
                <w:lang w:val="mn-MN"/>
              </w:rPr>
              <w:t>Тийм</w:t>
            </w:r>
          </w:p>
        </w:tc>
        <w:tc>
          <w:tcPr>
            <w:tcW w:w="692" w:type="dxa"/>
          </w:tcPr>
          <w:p w14:paraId="7F87BCE6" w14:textId="77777777" w:rsidR="00027CCE" w:rsidRPr="00363273" w:rsidRDefault="00027CCE" w:rsidP="00B24BF3">
            <w:pPr>
              <w:jc w:val="both"/>
              <w:rPr>
                <w:rFonts w:ascii="Arial" w:hAnsi="Arial" w:cs="Arial"/>
                <w:lang w:val="mn-MN"/>
              </w:rPr>
            </w:pPr>
            <w:r w:rsidRPr="00363273">
              <w:rPr>
                <w:rFonts w:ascii="Arial" w:hAnsi="Arial" w:cs="Arial"/>
                <w:lang w:val="mn-MN"/>
              </w:rPr>
              <w:t>Үгүй</w:t>
            </w:r>
          </w:p>
          <w:p w14:paraId="69DCD565" w14:textId="77777777" w:rsidR="00027CCE" w:rsidRPr="00363273" w:rsidRDefault="00027CCE" w:rsidP="00B24BF3">
            <w:pPr>
              <w:jc w:val="both"/>
              <w:rPr>
                <w:rFonts w:ascii="Arial" w:hAnsi="Arial" w:cs="Arial"/>
                <w:lang w:val="mn-MN"/>
              </w:rPr>
            </w:pPr>
          </w:p>
        </w:tc>
        <w:tc>
          <w:tcPr>
            <w:tcW w:w="2677" w:type="dxa"/>
          </w:tcPr>
          <w:p w14:paraId="3B2BA6FC" w14:textId="77777777" w:rsidR="00027CCE" w:rsidRPr="00363273" w:rsidRDefault="00027CCE" w:rsidP="00B24BF3">
            <w:pPr>
              <w:jc w:val="both"/>
              <w:rPr>
                <w:rFonts w:ascii="Arial" w:hAnsi="Arial" w:cs="Arial"/>
                <w:lang w:val="mn-MN"/>
              </w:rPr>
            </w:pPr>
            <w:r w:rsidRPr="00363273">
              <w:rPr>
                <w:rFonts w:ascii="Arial" w:hAnsi="Arial" w:cs="Arial"/>
                <w:lang w:val="mn-MN"/>
              </w:rPr>
              <w:t xml:space="preserve">Тусгай зөвшөөрөлтэй </w:t>
            </w:r>
          </w:p>
          <w:p w14:paraId="57F361E0" w14:textId="26A8C9EE" w:rsidR="00027CCE" w:rsidRPr="00363273" w:rsidRDefault="00CA13AC" w:rsidP="00027CCE">
            <w:pPr>
              <w:jc w:val="both"/>
              <w:rPr>
                <w:rFonts w:ascii="Arial" w:hAnsi="Arial" w:cs="Arial"/>
                <w:lang w:val="mn-MN"/>
              </w:rPr>
            </w:pPr>
            <w:r>
              <w:rPr>
                <w:rFonts w:ascii="Arial" w:hAnsi="Arial" w:cs="Arial"/>
                <w:lang w:val="mn-MN"/>
              </w:rPr>
              <w:t>хувь хүний</w:t>
            </w:r>
            <w:r w:rsidR="00027CCE" w:rsidRPr="00363273">
              <w:rPr>
                <w:rFonts w:ascii="Arial" w:hAnsi="Arial" w:cs="Arial"/>
                <w:lang w:val="mn-MN"/>
              </w:rPr>
              <w:t xml:space="preserve"> үйл ажиллагаанд хяналт тавих.</w:t>
            </w:r>
          </w:p>
        </w:tc>
      </w:tr>
      <w:tr w:rsidR="00027CCE" w:rsidRPr="00363273" w14:paraId="4258CBFE" w14:textId="77777777" w:rsidTr="00855432">
        <w:tc>
          <w:tcPr>
            <w:tcW w:w="1937" w:type="dxa"/>
            <w:vMerge w:val="restart"/>
          </w:tcPr>
          <w:p w14:paraId="1936522E" w14:textId="77777777" w:rsidR="00027CCE" w:rsidRPr="00363273" w:rsidRDefault="00027CCE" w:rsidP="00B24BF3">
            <w:pPr>
              <w:jc w:val="both"/>
              <w:rPr>
                <w:rFonts w:ascii="Arial" w:hAnsi="Arial" w:cs="Arial"/>
                <w:lang w:val="mn-MN"/>
              </w:rPr>
            </w:pPr>
            <w:r w:rsidRPr="00363273">
              <w:rPr>
                <w:rFonts w:ascii="Arial" w:hAnsi="Arial" w:cs="Arial"/>
                <w:lang w:val="mn-MN"/>
              </w:rPr>
              <w:t xml:space="preserve">10.Макро </w:t>
            </w:r>
          </w:p>
          <w:p w14:paraId="53FB68C8" w14:textId="77777777" w:rsidR="00027CCE" w:rsidRPr="00363273" w:rsidRDefault="00027CCE" w:rsidP="00B24BF3">
            <w:pPr>
              <w:jc w:val="both"/>
              <w:rPr>
                <w:rFonts w:ascii="Arial" w:hAnsi="Arial" w:cs="Arial"/>
                <w:lang w:val="mn-MN"/>
              </w:rPr>
            </w:pPr>
            <w:r w:rsidRPr="00363273">
              <w:rPr>
                <w:rFonts w:ascii="Arial" w:hAnsi="Arial" w:cs="Arial"/>
                <w:lang w:val="mn-MN"/>
              </w:rPr>
              <w:t xml:space="preserve">эдийн засгийн </w:t>
            </w:r>
          </w:p>
          <w:p w14:paraId="226D68D3" w14:textId="77B67AF0" w:rsidR="00027CCE" w:rsidRPr="00363273" w:rsidRDefault="00027CCE" w:rsidP="00B24BF3">
            <w:pPr>
              <w:jc w:val="both"/>
              <w:rPr>
                <w:rFonts w:ascii="Arial" w:hAnsi="Arial" w:cs="Arial"/>
                <w:lang w:val="mn-MN"/>
              </w:rPr>
            </w:pPr>
            <w:r w:rsidRPr="00363273">
              <w:rPr>
                <w:rFonts w:ascii="Arial" w:hAnsi="Arial" w:cs="Arial"/>
                <w:lang w:val="mn-MN"/>
              </w:rPr>
              <w:t>хүрээнд</w:t>
            </w:r>
          </w:p>
        </w:tc>
        <w:tc>
          <w:tcPr>
            <w:tcW w:w="3469" w:type="dxa"/>
          </w:tcPr>
          <w:p w14:paraId="5A5B3673" w14:textId="43F113AC" w:rsidR="00027CCE" w:rsidRPr="00363273" w:rsidRDefault="00027CCE" w:rsidP="00027CCE">
            <w:pPr>
              <w:jc w:val="both"/>
              <w:rPr>
                <w:rFonts w:ascii="Arial" w:hAnsi="Arial" w:cs="Arial"/>
                <w:lang w:val="mn-MN"/>
              </w:rPr>
            </w:pPr>
            <w:r w:rsidRPr="00363273">
              <w:rPr>
                <w:rFonts w:ascii="Arial" w:hAnsi="Arial" w:cs="Arial"/>
                <w:lang w:val="mn-MN"/>
              </w:rPr>
              <w:t>10.1.Эдийн засгийн өсөлт болон ажил эрхлэлтийн байдалд нөлөө үзүүлэх эсэх</w:t>
            </w:r>
          </w:p>
        </w:tc>
        <w:tc>
          <w:tcPr>
            <w:tcW w:w="796" w:type="dxa"/>
          </w:tcPr>
          <w:p w14:paraId="7844C4C6" w14:textId="1566C003" w:rsidR="00027CCE" w:rsidRPr="00AA6F7D" w:rsidRDefault="00027CCE" w:rsidP="00B24BF3">
            <w:pPr>
              <w:jc w:val="both"/>
              <w:rPr>
                <w:rFonts w:ascii="Arial" w:hAnsi="Arial" w:cs="Arial"/>
                <w:b/>
                <w:bCs/>
                <w:lang w:val="mn-MN"/>
              </w:rPr>
            </w:pPr>
            <w:r w:rsidRPr="00AA6F7D">
              <w:rPr>
                <w:rFonts w:ascii="Arial" w:hAnsi="Arial" w:cs="Arial"/>
                <w:b/>
                <w:bCs/>
                <w:lang w:val="mn-MN"/>
              </w:rPr>
              <w:t>Тийм</w:t>
            </w:r>
          </w:p>
        </w:tc>
        <w:tc>
          <w:tcPr>
            <w:tcW w:w="692" w:type="dxa"/>
          </w:tcPr>
          <w:p w14:paraId="21E101B1" w14:textId="77777777" w:rsidR="00027CCE" w:rsidRPr="00363273" w:rsidRDefault="00027CCE" w:rsidP="00B24BF3">
            <w:pPr>
              <w:jc w:val="both"/>
              <w:rPr>
                <w:rFonts w:ascii="Arial" w:hAnsi="Arial" w:cs="Arial"/>
                <w:lang w:val="mn-MN"/>
              </w:rPr>
            </w:pPr>
            <w:r w:rsidRPr="00363273">
              <w:rPr>
                <w:rFonts w:ascii="Arial" w:hAnsi="Arial" w:cs="Arial"/>
                <w:lang w:val="mn-MN"/>
              </w:rPr>
              <w:t>Үгүй</w:t>
            </w:r>
          </w:p>
          <w:p w14:paraId="013DC875" w14:textId="77777777" w:rsidR="00027CCE" w:rsidRPr="00363273" w:rsidRDefault="00027CCE" w:rsidP="00B24BF3">
            <w:pPr>
              <w:jc w:val="both"/>
              <w:rPr>
                <w:rFonts w:ascii="Arial" w:hAnsi="Arial" w:cs="Arial"/>
                <w:lang w:val="mn-MN"/>
              </w:rPr>
            </w:pPr>
          </w:p>
        </w:tc>
        <w:tc>
          <w:tcPr>
            <w:tcW w:w="2677" w:type="dxa"/>
          </w:tcPr>
          <w:p w14:paraId="3A3FF2F7" w14:textId="4932CD03" w:rsidR="00027CCE" w:rsidRPr="00363273" w:rsidRDefault="00027CCE" w:rsidP="00B24BF3">
            <w:pPr>
              <w:jc w:val="both"/>
              <w:rPr>
                <w:rFonts w:ascii="Arial" w:hAnsi="Arial" w:cs="Arial"/>
                <w:lang w:val="mn-MN"/>
              </w:rPr>
            </w:pPr>
            <w:r w:rsidRPr="00363273">
              <w:rPr>
                <w:rFonts w:ascii="Arial" w:hAnsi="Arial" w:cs="Arial"/>
                <w:lang w:val="mn-MN"/>
              </w:rPr>
              <w:t>Эерэг нөлөө үзүүлнэ.</w:t>
            </w:r>
          </w:p>
        </w:tc>
      </w:tr>
      <w:tr w:rsidR="00027CCE" w:rsidRPr="00363273" w14:paraId="275D8875" w14:textId="77777777" w:rsidTr="00855432">
        <w:tc>
          <w:tcPr>
            <w:tcW w:w="1937" w:type="dxa"/>
            <w:vMerge/>
          </w:tcPr>
          <w:p w14:paraId="0EF36160" w14:textId="77777777" w:rsidR="00027CCE" w:rsidRPr="00363273" w:rsidRDefault="00027CCE" w:rsidP="00B24BF3">
            <w:pPr>
              <w:jc w:val="both"/>
              <w:rPr>
                <w:rFonts w:ascii="Arial" w:hAnsi="Arial" w:cs="Arial"/>
                <w:lang w:val="mn-MN"/>
              </w:rPr>
            </w:pPr>
          </w:p>
        </w:tc>
        <w:tc>
          <w:tcPr>
            <w:tcW w:w="3469" w:type="dxa"/>
          </w:tcPr>
          <w:p w14:paraId="29EB480A" w14:textId="3B6C5623" w:rsidR="00027CCE" w:rsidRPr="00363273" w:rsidRDefault="00027CCE" w:rsidP="00027CCE">
            <w:pPr>
              <w:jc w:val="both"/>
              <w:rPr>
                <w:rFonts w:ascii="Arial" w:hAnsi="Arial" w:cs="Arial"/>
                <w:lang w:val="mn-MN"/>
              </w:rPr>
            </w:pPr>
            <w:r w:rsidRPr="00363273">
              <w:rPr>
                <w:rFonts w:ascii="Arial" w:hAnsi="Arial" w:cs="Arial"/>
                <w:lang w:val="mn-MN"/>
              </w:rPr>
              <w:t>10.2.Хөрөнгө оруулалтын нөхцөлийг сайжруулах, зах зээлийн тогтвортой хөгжлийг дэмжих эсэх</w:t>
            </w:r>
          </w:p>
        </w:tc>
        <w:tc>
          <w:tcPr>
            <w:tcW w:w="796" w:type="dxa"/>
          </w:tcPr>
          <w:p w14:paraId="423768E5" w14:textId="500AAB88" w:rsidR="00027CCE" w:rsidRPr="00AA6F7D" w:rsidRDefault="00027CCE" w:rsidP="00B24BF3">
            <w:pPr>
              <w:jc w:val="both"/>
              <w:rPr>
                <w:rFonts w:ascii="Arial" w:hAnsi="Arial" w:cs="Arial"/>
                <w:b/>
                <w:bCs/>
                <w:lang w:val="mn-MN"/>
              </w:rPr>
            </w:pPr>
            <w:r w:rsidRPr="00AA6F7D">
              <w:rPr>
                <w:rFonts w:ascii="Arial" w:hAnsi="Arial" w:cs="Arial"/>
                <w:b/>
                <w:bCs/>
                <w:lang w:val="mn-MN"/>
              </w:rPr>
              <w:t>Тийм</w:t>
            </w:r>
          </w:p>
        </w:tc>
        <w:tc>
          <w:tcPr>
            <w:tcW w:w="692" w:type="dxa"/>
          </w:tcPr>
          <w:p w14:paraId="44635E24" w14:textId="77777777" w:rsidR="00027CCE" w:rsidRPr="00363273" w:rsidRDefault="00027CCE" w:rsidP="00B24BF3">
            <w:pPr>
              <w:jc w:val="both"/>
              <w:rPr>
                <w:rFonts w:ascii="Arial" w:hAnsi="Arial" w:cs="Arial"/>
                <w:lang w:val="mn-MN"/>
              </w:rPr>
            </w:pPr>
            <w:r w:rsidRPr="00363273">
              <w:rPr>
                <w:rFonts w:ascii="Arial" w:hAnsi="Arial" w:cs="Arial"/>
                <w:lang w:val="mn-MN"/>
              </w:rPr>
              <w:t>Үгүй</w:t>
            </w:r>
          </w:p>
          <w:p w14:paraId="62BFFB0C" w14:textId="77777777" w:rsidR="00027CCE" w:rsidRPr="00363273" w:rsidRDefault="00027CCE" w:rsidP="00B24BF3">
            <w:pPr>
              <w:jc w:val="both"/>
              <w:rPr>
                <w:rFonts w:ascii="Arial" w:hAnsi="Arial" w:cs="Arial"/>
                <w:lang w:val="mn-MN"/>
              </w:rPr>
            </w:pPr>
          </w:p>
        </w:tc>
        <w:tc>
          <w:tcPr>
            <w:tcW w:w="2677" w:type="dxa"/>
          </w:tcPr>
          <w:p w14:paraId="7A0EDDBD" w14:textId="3CEFCFE5" w:rsidR="00027CCE" w:rsidRPr="00363273" w:rsidRDefault="00027CCE" w:rsidP="00B24BF3">
            <w:pPr>
              <w:jc w:val="both"/>
              <w:rPr>
                <w:rFonts w:ascii="Arial" w:hAnsi="Arial" w:cs="Arial"/>
                <w:lang w:val="mn-MN"/>
              </w:rPr>
            </w:pPr>
            <w:r w:rsidRPr="00363273">
              <w:rPr>
                <w:rFonts w:ascii="Arial" w:hAnsi="Arial" w:cs="Arial"/>
                <w:lang w:val="mn-MN"/>
              </w:rPr>
              <w:t>Эерэг нөлөө үзүүлнэ.</w:t>
            </w:r>
          </w:p>
        </w:tc>
      </w:tr>
      <w:tr w:rsidR="00027CCE" w:rsidRPr="00363273" w14:paraId="0DF9E5BA" w14:textId="77777777" w:rsidTr="00855432">
        <w:tc>
          <w:tcPr>
            <w:tcW w:w="1937" w:type="dxa"/>
            <w:vMerge/>
          </w:tcPr>
          <w:p w14:paraId="054B1460" w14:textId="77777777" w:rsidR="00027CCE" w:rsidRPr="00363273" w:rsidRDefault="00027CCE" w:rsidP="00B24BF3">
            <w:pPr>
              <w:jc w:val="both"/>
              <w:rPr>
                <w:rFonts w:ascii="Arial" w:hAnsi="Arial" w:cs="Arial"/>
                <w:lang w:val="mn-MN"/>
              </w:rPr>
            </w:pPr>
          </w:p>
        </w:tc>
        <w:tc>
          <w:tcPr>
            <w:tcW w:w="3469" w:type="dxa"/>
          </w:tcPr>
          <w:p w14:paraId="2C594898" w14:textId="46316251" w:rsidR="00027CCE" w:rsidRPr="00363273" w:rsidRDefault="00027CCE" w:rsidP="00027CCE">
            <w:pPr>
              <w:jc w:val="both"/>
              <w:rPr>
                <w:rFonts w:ascii="Arial" w:hAnsi="Arial" w:cs="Arial"/>
                <w:lang w:val="mn-MN"/>
              </w:rPr>
            </w:pPr>
            <w:r w:rsidRPr="00363273">
              <w:rPr>
                <w:rFonts w:ascii="Arial" w:hAnsi="Arial" w:cs="Arial"/>
                <w:lang w:val="mn-MN"/>
              </w:rPr>
              <w:t>10.3.Инфляци нэмэгдэх эсэх</w:t>
            </w:r>
          </w:p>
        </w:tc>
        <w:tc>
          <w:tcPr>
            <w:tcW w:w="796" w:type="dxa"/>
          </w:tcPr>
          <w:p w14:paraId="7842BF04" w14:textId="331F6DD6" w:rsidR="00027CCE" w:rsidRPr="00363273" w:rsidRDefault="00027CCE" w:rsidP="00B24BF3">
            <w:pPr>
              <w:jc w:val="both"/>
              <w:rPr>
                <w:rFonts w:ascii="Arial" w:hAnsi="Arial" w:cs="Arial"/>
                <w:lang w:val="mn-MN"/>
              </w:rPr>
            </w:pPr>
            <w:r w:rsidRPr="00363273">
              <w:rPr>
                <w:rFonts w:ascii="Arial" w:hAnsi="Arial" w:cs="Arial"/>
                <w:lang w:val="mn-MN"/>
              </w:rPr>
              <w:t>Тийм</w:t>
            </w:r>
          </w:p>
        </w:tc>
        <w:tc>
          <w:tcPr>
            <w:tcW w:w="692" w:type="dxa"/>
          </w:tcPr>
          <w:p w14:paraId="57C56DA7" w14:textId="77777777" w:rsidR="00027CCE" w:rsidRPr="00AA6F7D" w:rsidRDefault="00027CCE" w:rsidP="00B24BF3">
            <w:pPr>
              <w:jc w:val="both"/>
              <w:rPr>
                <w:rFonts w:ascii="Arial" w:hAnsi="Arial" w:cs="Arial"/>
                <w:b/>
                <w:bCs/>
                <w:lang w:val="mn-MN"/>
              </w:rPr>
            </w:pPr>
            <w:r w:rsidRPr="00AA6F7D">
              <w:rPr>
                <w:rFonts w:ascii="Arial" w:hAnsi="Arial" w:cs="Arial"/>
                <w:b/>
                <w:bCs/>
                <w:lang w:val="mn-MN"/>
              </w:rPr>
              <w:t>Үгүй</w:t>
            </w:r>
          </w:p>
          <w:p w14:paraId="33A6E774" w14:textId="77777777" w:rsidR="00027CCE" w:rsidRPr="00363273" w:rsidRDefault="00027CCE" w:rsidP="00B24BF3">
            <w:pPr>
              <w:jc w:val="both"/>
              <w:rPr>
                <w:rFonts w:ascii="Arial" w:hAnsi="Arial" w:cs="Arial"/>
                <w:lang w:val="mn-MN"/>
              </w:rPr>
            </w:pPr>
          </w:p>
        </w:tc>
        <w:tc>
          <w:tcPr>
            <w:tcW w:w="2677" w:type="dxa"/>
          </w:tcPr>
          <w:p w14:paraId="250A0F4E" w14:textId="6F95A2F3" w:rsidR="00027CCE" w:rsidRPr="00363273" w:rsidRDefault="00027CCE" w:rsidP="00027CCE">
            <w:pPr>
              <w:jc w:val="both"/>
              <w:rPr>
                <w:rFonts w:ascii="Arial" w:hAnsi="Arial" w:cs="Arial"/>
                <w:lang w:val="mn-MN"/>
              </w:rPr>
            </w:pPr>
            <w:r w:rsidRPr="00363273">
              <w:rPr>
                <w:rFonts w:ascii="Arial" w:hAnsi="Arial" w:cs="Arial"/>
                <w:lang w:val="mn-MN"/>
              </w:rPr>
              <w:t>Ямар нэгэн сөрөг нөлөө байхгүй.</w:t>
            </w:r>
          </w:p>
        </w:tc>
      </w:tr>
      <w:tr w:rsidR="00B24BF3" w:rsidRPr="00363273" w14:paraId="75EDD7AE" w14:textId="77777777" w:rsidTr="00855432">
        <w:tc>
          <w:tcPr>
            <w:tcW w:w="1937" w:type="dxa"/>
          </w:tcPr>
          <w:p w14:paraId="4ED0D415" w14:textId="77777777" w:rsidR="00B24BF3" w:rsidRPr="00363273" w:rsidRDefault="00B24BF3" w:rsidP="00B24BF3">
            <w:pPr>
              <w:jc w:val="both"/>
              <w:rPr>
                <w:rFonts w:ascii="Arial" w:hAnsi="Arial" w:cs="Arial"/>
                <w:lang w:val="mn-MN"/>
              </w:rPr>
            </w:pPr>
            <w:r w:rsidRPr="00363273">
              <w:rPr>
                <w:rFonts w:ascii="Arial" w:hAnsi="Arial" w:cs="Arial"/>
                <w:lang w:val="mn-MN"/>
              </w:rPr>
              <w:t xml:space="preserve">11.Олон улсын </w:t>
            </w:r>
          </w:p>
          <w:p w14:paraId="7016B7F0" w14:textId="3C6515E7" w:rsidR="00B24BF3" w:rsidRPr="00363273" w:rsidRDefault="00B24BF3" w:rsidP="00B24BF3">
            <w:pPr>
              <w:jc w:val="both"/>
              <w:rPr>
                <w:rFonts w:ascii="Arial" w:hAnsi="Arial" w:cs="Arial"/>
                <w:lang w:val="mn-MN"/>
              </w:rPr>
            </w:pPr>
            <w:r w:rsidRPr="00363273">
              <w:rPr>
                <w:rFonts w:ascii="Arial" w:hAnsi="Arial" w:cs="Arial"/>
                <w:lang w:val="mn-MN"/>
              </w:rPr>
              <w:t>харилцаа</w:t>
            </w:r>
          </w:p>
        </w:tc>
        <w:tc>
          <w:tcPr>
            <w:tcW w:w="3469" w:type="dxa"/>
          </w:tcPr>
          <w:p w14:paraId="329B589E" w14:textId="459A0C5C" w:rsidR="00B24BF3" w:rsidRPr="00363273" w:rsidRDefault="00B24BF3" w:rsidP="00027CCE">
            <w:pPr>
              <w:jc w:val="both"/>
              <w:rPr>
                <w:rFonts w:ascii="Arial" w:hAnsi="Arial" w:cs="Arial"/>
                <w:lang w:val="mn-MN"/>
              </w:rPr>
            </w:pPr>
            <w:r w:rsidRPr="00363273">
              <w:rPr>
                <w:rFonts w:ascii="Arial" w:hAnsi="Arial" w:cs="Arial"/>
                <w:lang w:val="mn-MN"/>
              </w:rPr>
              <w:t>11.1.Монгол Улсын олон улсын гэрээтэй нийцэж байгаа эсэх</w:t>
            </w:r>
          </w:p>
        </w:tc>
        <w:tc>
          <w:tcPr>
            <w:tcW w:w="796" w:type="dxa"/>
          </w:tcPr>
          <w:p w14:paraId="0CA36491" w14:textId="4C0C8160" w:rsidR="00B24BF3" w:rsidRPr="00AA6F7D" w:rsidRDefault="00B24BF3" w:rsidP="00B24BF3">
            <w:pPr>
              <w:jc w:val="both"/>
              <w:rPr>
                <w:rFonts w:ascii="Arial" w:hAnsi="Arial" w:cs="Arial"/>
                <w:b/>
                <w:bCs/>
                <w:lang w:val="mn-MN"/>
              </w:rPr>
            </w:pPr>
            <w:r w:rsidRPr="00AA6F7D">
              <w:rPr>
                <w:rFonts w:ascii="Arial" w:hAnsi="Arial" w:cs="Arial"/>
                <w:b/>
                <w:bCs/>
                <w:lang w:val="mn-MN"/>
              </w:rPr>
              <w:t>Тийм</w:t>
            </w:r>
          </w:p>
        </w:tc>
        <w:tc>
          <w:tcPr>
            <w:tcW w:w="692" w:type="dxa"/>
          </w:tcPr>
          <w:p w14:paraId="16CC1452" w14:textId="77777777" w:rsidR="00B24BF3" w:rsidRPr="00363273" w:rsidRDefault="00B24BF3" w:rsidP="00B24BF3">
            <w:pPr>
              <w:jc w:val="both"/>
              <w:rPr>
                <w:rFonts w:ascii="Arial" w:hAnsi="Arial" w:cs="Arial"/>
                <w:lang w:val="mn-MN"/>
              </w:rPr>
            </w:pPr>
            <w:r w:rsidRPr="00363273">
              <w:rPr>
                <w:rFonts w:ascii="Arial" w:hAnsi="Arial" w:cs="Arial"/>
                <w:lang w:val="mn-MN"/>
              </w:rPr>
              <w:t>Үгүй</w:t>
            </w:r>
          </w:p>
          <w:p w14:paraId="7355C6DF" w14:textId="77777777" w:rsidR="00B24BF3" w:rsidRPr="00363273" w:rsidRDefault="00B24BF3" w:rsidP="00B24BF3">
            <w:pPr>
              <w:jc w:val="both"/>
              <w:rPr>
                <w:rFonts w:ascii="Arial" w:hAnsi="Arial" w:cs="Arial"/>
                <w:lang w:val="mn-MN"/>
              </w:rPr>
            </w:pPr>
          </w:p>
        </w:tc>
        <w:tc>
          <w:tcPr>
            <w:tcW w:w="2677" w:type="dxa"/>
          </w:tcPr>
          <w:p w14:paraId="27FDD869" w14:textId="77777777" w:rsidR="00B24BF3" w:rsidRPr="00363273" w:rsidRDefault="00B24BF3" w:rsidP="00B24BF3">
            <w:pPr>
              <w:jc w:val="both"/>
              <w:rPr>
                <w:rFonts w:ascii="Arial" w:hAnsi="Arial" w:cs="Arial"/>
                <w:lang w:val="mn-MN"/>
              </w:rPr>
            </w:pPr>
            <w:r w:rsidRPr="00363273">
              <w:rPr>
                <w:rFonts w:ascii="Arial" w:hAnsi="Arial" w:cs="Arial"/>
                <w:lang w:val="mn-MN"/>
              </w:rPr>
              <w:t xml:space="preserve">Ямар нэгэн байдлаар </w:t>
            </w:r>
          </w:p>
          <w:p w14:paraId="3CBB3BB1" w14:textId="41D8EF4D" w:rsidR="00B24BF3" w:rsidRPr="00363273" w:rsidRDefault="00B24BF3" w:rsidP="00B24BF3">
            <w:pPr>
              <w:jc w:val="both"/>
              <w:rPr>
                <w:rFonts w:ascii="Arial" w:hAnsi="Arial" w:cs="Arial"/>
                <w:lang w:val="mn-MN"/>
              </w:rPr>
            </w:pPr>
            <w:r w:rsidRPr="00363273">
              <w:rPr>
                <w:rFonts w:ascii="Arial" w:hAnsi="Arial" w:cs="Arial"/>
                <w:lang w:val="mn-MN"/>
              </w:rPr>
              <w:t>зөрчилдөхгүй.</w:t>
            </w:r>
          </w:p>
        </w:tc>
      </w:tr>
    </w:tbl>
    <w:p w14:paraId="16846AF2" w14:textId="45903768" w:rsidR="00CB2341" w:rsidRPr="00363273" w:rsidRDefault="00CB2341" w:rsidP="00FA1EA3">
      <w:pPr>
        <w:jc w:val="both"/>
        <w:rPr>
          <w:rFonts w:ascii="Arial" w:hAnsi="Arial" w:cs="Arial"/>
          <w:sz w:val="24"/>
          <w:szCs w:val="24"/>
          <w:lang w:val="mn-MN"/>
        </w:rPr>
      </w:pPr>
    </w:p>
    <w:p w14:paraId="48AA70D7" w14:textId="4DB7BCB3" w:rsidR="00027CCE" w:rsidRPr="00363273" w:rsidRDefault="00027CCE" w:rsidP="00FA1EA3">
      <w:pPr>
        <w:jc w:val="both"/>
        <w:rPr>
          <w:rFonts w:ascii="Arial" w:hAnsi="Arial" w:cs="Arial"/>
          <w:sz w:val="24"/>
          <w:szCs w:val="24"/>
          <w:lang w:val="mn-MN"/>
        </w:rPr>
      </w:pPr>
    </w:p>
    <w:p w14:paraId="1CCEFBA4" w14:textId="4B988989" w:rsidR="00027CCE" w:rsidRPr="00363273" w:rsidRDefault="00027CCE" w:rsidP="00FA1EA3">
      <w:pPr>
        <w:jc w:val="both"/>
        <w:rPr>
          <w:rFonts w:ascii="Arial" w:hAnsi="Arial" w:cs="Arial"/>
          <w:sz w:val="24"/>
          <w:szCs w:val="24"/>
          <w:lang w:val="mn-MN"/>
        </w:rPr>
      </w:pPr>
    </w:p>
    <w:p w14:paraId="35E12722" w14:textId="77777777" w:rsidR="00027CCE" w:rsidRPr="00363273" w:rsidRDefault="00027CCE" w:rsidP="00FA1EA3">
      <w:pPr>
        <w:jc w:val="both"/>
        <w:rPr>
          <w:rFonts w:ascii="Arial" w:hAnsi="Arial" w:cs="Arial"/>
          <w:sz w:val="24"/>
          <w:szCs w:val="24"/>
          <w:lang w:val="mn-MN"/>
        </w:rPr>
      </w:pPr>
    </w:p>
    <w:p w14:paraId="30A66240" w14:textId="77777777" w:rsidR="00CF1B78" w:rsidRDefault="00CF1B78" w:rsidP="00CB2341">
      <w:pPr>
        <w:jc w:val="center"/>
        <w:rPr>
          <w:ins w:id="86" w:author="User" w:date="2022-05-15T11:49:00Z"/>
          <w:rFonts w:ascii="Arial" w:hAnsi="Arial" w:cs="Arial"/>
          <w:b/>
          <w:bCs/>
          <w:sz w:val="24"/>
          <w:szCs w:val="24"/>
          <w:lang w:val="mn-MN"/>
        </w:rPr>
      </w:pPr>
    </w:p>
    <w:p w14:paraId="7A13EDF0" w14:textId="77777777" w:rsidR="00CF1B78" w:rsidRDefault="00CF1B78" w:rsidP="00CB2341">
      <w:pPr>
        <w:jc w:val="center"/>
        <w:rPr>
          <w:ins w:id="87" w:author="User" w:date="2022-05-15T11:49:00Z"/>
          <w:rFonts w:ascii="Arial" w:hAnsi="Arial" w:cs="Arial"/>
          <w:b/>
          <w:bCs/>
          <w:sz w:val="24"/>
          <w:szCs w:val="24"/>
          <w:lang w:val="mn-MN"/>
        </w:rPr>
      </w:pPr>
    </w:p>
    <w:p w14:paraId="2C053387" w14:textId="3FFE36AD" w:rsidR="00FA1EA3" w:rsidRPr="00363273" w:rsidRDefault="00FA1EA3" w:rsidP="00CB2341">
      <w:pPr>
        <w:jc w:val="center"/>
        <w:rPr>
          <w:rFonts w:ascii="Arial" w:hAnsi="Arial" w:cs="Arial"/>
          <w:b/>
          <w:bCs/>
          <w:sz w:val="24"/>
          <w:szCs w:val="24"/>
          <w:lang w:val="mn-MN"/>
        </w:rPr>
      </w:pPr>
      <w:r w:rsidRPr="00363273">
        <w:rPr>
          <w:rFonts w:ascii="Arial" w:hAnsi="Arial" w:cs="Arial"/>
          <w:b/>
          <w:bCs/>
          <w:sz w:val="24"/>
          <w:szCs w:val="24"/>
          <w:lang w:val="mn-MN"/>
        </w:rPr>
        <w:t>НИЙГЭМД ҮЗҮҮЛЭХ ҮР НӨЛӨӨ</w:t>
      </w:r>
    </w:p>
    <w:p w14:paraId="5E969F41" w14:textId="77777777" w:rsidR="00FA1EA3" w:rsidRPr="00363273" w:rsidRDefault="00FA1EA3" w:rsidP="00CB2341">
      <w:pPr>
        <w:jc w:val="center"/>
        <w:rPr>
          <w:rFonts w:ascii="Arial" w:hAnsi="Arial" w:cs="Arial"/>
          <w:b/>
          <w:bCs/>
          <w:sz w:val="24"/>
          <w:szCs w:val="24"/>
          <w:lang w:val="mn-MN"/>
        </w:rPr>
      </w:pPr>
      <w:r w:rsidRPr="00363273">
        <w:rPr>
          <w:rFonts w:ascii="Arial" w:hAnsi="Arial" w:cs="Arial"/>
          <w:b/>
          <w:bCs/>
          <w:sz w:val="24"/>
          <w:szCs w:val="24"/>
          <w:lang w:val="mn-MN"/>
        </w:rPr>
        <w:t>(Хүснэгт 3)</w:t>
      </w:r>
    </w:p>
    <w:p w14:paraId="1955CA84" w14:textId="77777777" w:rsidR="00CB2341" w:rsidRPr="00363273" w:rsidRDefault="00CB2341" w:rsidP="00FA1EA3">
      <w:pPr>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1807"/>
        <w:gridCol w:w="3296"/>
        <w:gridCol w:w="795"/>
        <w:gridCol w:w="736"/>
        <w:gridCol w:w="2711"/>
      </w:tblGrid>
      <w:tr w:rsidR="00CB2341" w:rsidRPr="00363273" w14:paraId="2577DA9A" w14:textId="77777777" w:rsidTr="00027CCE">
        <w:tc>
          <w:tcPr>
            <w:tcW w:w="1828" w:type="dxa"/>
          </w:tcPr>
          <w:p w14:paraId="0B46EB4C" w14:textId="77777777" w:rsidR="00CB2341" w:rsidRPr="00363273" w:rsidRDefault="00CB2341" w:rsidP="003F7C3F">
            <w:pPr>
              <w:jc w:val="center"/>
              <w:rPr>
                <w:rFonts w:ascii="Arial" w:hAnsi="Arial" w:cs="Arial"/>
                <w:b/>
                <w:bCs/>
                <w:lang w:val="mn-MN"/>
              </w:rPr>
            </w:pPr>
            <w:r w:rsidRPr="00363273">
              <w:rPr>
                <w:rFonts w:ascii="Arial" w:hAnsi="Arial" w:cs="Arial"/>
                <w:b/>
                <w:bCs/>
                <w:lang w:val="mn-MN"/>
              </w:rPr>
              <w:t>Үзүүлэх үр</w:t>
            </w:r>
          </w:p>
          <w:p w14:paraId="3ABD6A36" w14:textId="77777777" w:rsidR="00CB2341" w:rsidRPr="00363273" w:rsidRDefault="00CB2341" w:rsidP="003F7C3F">
            <w:pPr>
              <w:jc w:val="center"/>
              <w:rPr>
                <w:rFonts w:ascii="Arial" w:hAnsi="Arial" w:cs="Arial"/>
                <w:b/>
                <w:bCs/>
                <w:lang w:val="mn-MN"/>
              </w:rPr>
            </w:pPr>
            <w:r w:rsidRPr="00363273">
              <w:rPr>
                <w:rFonts w:ascii="Arial" w:hAnsi="Arial" w:cs="Arial"/>
                <w:b/>
                <w:bCs/>
                <w:lang w:val="mn-MN"/>
              </w:rPr>
              <w:t>нөлөө</w:t>
            </w:r>
          </w:p>
        </w:tc>
        <w:tc>
          <w:tcPr>
            <w:tcW w:w="3400" w:type="dxa"/>
          </w:tcPr>
          <w:p w14:paraId="0FA0602A" w14:textId="77777777" w:rsidR="00CB2341" w:rsidRPr="00363273" w:rsidRDefault="00CB2341" w:rsidP="003F7C3F">
            <w:pPr>
              <w:jc w:val="center"/>
              <w:rPr>
                <w:rFonts w:ascii="Arial" w:hAnsi="Arial" w:cs="Arial"/>
                <w:b/>
                <w:bCs/>
                <w:lang w:val="mn-MN"/>
              </w:rPr>
            </w:pPr>
            <w:r w:rsidRPr="00363273">
              <w:rPr>
                <w:rFonts w:ascii="Arial" w:hAnsi="Arial" w:cs="Arial"/>
                <w:b/>
                <w:bCs/>
                <w:lang w:val="mn-MN"/>
              </w:rPr>
              <w:t>Холбогдох асуултууд</w:t>
            </w:r>
          </w:p>
        </w:tc>
        <w:tc>
          <w:tcPr>
            <w:tcW w:w="1536" w:type="dxa"/>
            <w:gridSpan w:val="2"/>
          </w:tcPr>
          <w:p w14:paraId="1695F271" w14:textId="77777777" w:rsidR="00CB2341" w:rsidRPr="00363273" w:rsidRDefault="00CB2341" w:rsidP="003F7C3F">
            <w:pPr>
              <w:jc w:val="center"/>
              <w:rPr>
                <w:rFonts w:ascii="Arial" w:hAnsi="Arial" w:cs="Arial"/>
                <w:b/>
                <w:bCs/>
                <w:lang w:val="mn-MN"/>
              </w:rPr>
            </w:pPr>
            <w:r w:rsidRPr="00363273">
              <w:rPr>
                <w:rFonts w:ascii="Arial" w:hAnsi="Arial" w:cs="Arial"/>
                <w:b/>
                <w:bCs/>
                <w:lang w:val="mn-MN"/>
              </w:rPr>
              <w:t>Хариулт</w:t>
            </w:r>
          </w:p>
        </w:tc>
        <w:tc>
          <w:tcPr>
            <w:tcW w:w="2807" w:type="dxa"/>
          </w:tcPr>
          <w:p w14:paraId="1182A1F6" w14:textId="77777777" w:rsidR="00CB2341" w:rsidRPr="00363273" w:rsidRDefault="00CB2341" w:rsidP="003F7C3F">
            <w:pPr>
              <w:jc w:val="center"/>
              <w:rPr>
                <w:rFonts w:ascii="Arial" w:hAnsi="Arial" w:cs="Arial"/>
                <w:b/>
                <w:bCs/>
                <w:lang w:val="mn-MN"/>
              </w:rPr>
            </w:pPr>
            <w:r w:rsidRPr="00363273">
              <w:rPr>
                <w:rFonts w:ascii="Arial" w:hAnsi="Arial" w:cs="Arial"/>
                <w:b/>
                <w:bCs/>
                <w:lang w:val="mn-MN"/>
              </w:rPr>
              <w:t>Тайлбар</w:t>
            </w:r>
          </w:p>
          <w:p w14:paraId="5B8C03BA" w14:textId="77777777" w:rsidR="00CB2341" w:rsidRPr="00363273" w:rsidRDefault="00CB2341" w:rsidP="003F7C3F">
            <w:pPr>
              <w:jc w:val="center"/>
              <w:rPr>
                <w:rFonts w:ascii="Arial" w:hAnsi="Arial" w:cs="Arial"/>
                <w:b/>
                <w:bCs/>
                <w:lang w:val="mn-MN"/>
              </w:rPr>
            </w:pPr>
          </w:p>
        </w:tc>
      </w:tr>
      <w:tr w:rsidR="00027CCE" w:rsidRPr="00363273" w14:paraId="576DA62B" w14:textId="77777777" w:rsidTr="00027CCE">
        <w:tc>
          <w:tcPr>
            <w:tcW w:w="1828" w:type="dxa"/>
            <w:vMerge w:val="restart"/>
          </w:tcPr>
          <w:p w14:paraId="322FC121" w14:textId="77777777" w:rsidR="00027CCE" w:rsidRPr="00363273" w:rsidRDefault="00027CCE" w:rsidP="00DA5DB0">
            <w:pPr>
              <w:jc w:val="both"/>
              <w:rPr>
                <w:rFonts w:ascii="Arial" w:hAnsi="Arial" w:cs="Arial"/>
                <w:lang w:val="mn-MN"/>
              </w:rPr>
            </w:pPr>
            <w:r w:rsidRPr="00363273">
              <w:rPr>
                <w:rFonts w:ascii="Arial" w:hAnsi="Arial" w:cs="Arial"/>
                <w:lang w:val="mn-MN"/>
              </w:rPr>
              <w:t xml:space="preserve">1.Ажил </w:t>
            </w:r>
          </w:p>
          <w:p w14:paraId="6D10ECA5" w14:textId="77777777" w:rsidR="00027CCE" w:rsidRPr="00363273" w:rsidRDefault="00027CCE" w:rsidP="00DA5DB0">
            <w:pPr>
              <w:jc w:val="both"/>
              <w:rPr>
                <w:rFonts w:ascii="Arial" w:hAnsi="Arial" w:cs="Arial"/>
                <w:lang w:val="mn-MN"/>
              </w:rPr>
            </w:pPr>
            <w:r w:rsidRPr="00363273">
              <w:rPr>
                <w:rFonts w:ascii="Arial" w:hAnsi="Arial" w:cs="Arial"/>
                <w:lang w:val="mn-MN"/>
              </w:rPr>
              <w:t xml:space="preserve">эрхлэлтийн </w:t>
            </w:r>
          </w:p>
          <w:p w14:paraId="3D537818" w14:textId="77777777" w:rsidR="00027CCE" w:rsidRPr="00363273" w:rsidRDefault="00027CCE" w:rsidP="00DA5DB0">
            <w:pPr>
              <w:jc w:val="both"/>
              <w:rPr>
                <w:rFonts w:ascii="Arial" w:hAnsi="Arial" w:cs="Arial"/>
                <w:lang w:val="mn-MN"/>
              </w:rPr>
            </w:pPr>
            <w:r w:rsidRPr="00363273">
              <w:rPr>
                <w:rFonts w:ascii="Arial" w:hAnsi="Arial" w:cs="Arial"/>
                <w:lang w:val="mn-MN"/>
              </w:rPr>
              <w:t xml:space="preserve">байдал, </w:t>
            </w:r>
          </w:p>
          <w:p w14:paraId="4632F7D3" w14:textId="77777777" w:rsidR="00027CCE" w:rsidRPr="00363273" w:rsidRDefault="00027CCE" w:rsidP="00DA5DB0">
            <w:pPr>
              <w:jc w:val="both"/>
              <w:rPr>
                <w:rFonts w:ascii="Arial" w:hAnsi="Arial" w:cs="Arial"/>
                <w:lang w:val="mn-MN"/>
              </w:rPr>
            </w:pPr>
            <w:r w:rsidRPr="00363273">
              <w:rPr>
                <w:rFonts w:ascii="Arial" w:hAnsi="Arial" w:cs="Arial"/>
                <w:lang w:val="mn-MN"/>
              </w:rPr>
              <w:t xml:space="preserve">хөдөлмөрийн </w:t>
            </w:r>
          </w:p>
          <w:p w14:paraId="25FAC93F" w14:textId="1DA1017D" w:rsidR="00027CCE" w:rsidRPr="00363273" w:rsidRDefault="00027CCE" w:rsidP="00DA5DB0">
            <w:pPr>
              <w:jc w:val="both"/>
              <w:rPr>
                <w:rFonts w:ascii="Arial" w:hAnsi="Arial" w:cs="Arial"/>
                <w:lang w:val="mn-MN"/>
              </w:rPr>
            </w:pPr>
            <w:r w:rsidRPr="00363273">
              <w:rPr>
                <w:rFonts w:ascii="Arial" w:hAnsi="Arial" w:cs="Arial"/>
                <w:lang w:val="mn-MN"/>
              </w:rPr>
              <w:t>зах зээл</w:t>
            </w:r>
          </w:p>
        </w:tc>
        <w:tc>
          <w:tcPr>
            <w:tcW w:w="3400" w:type="dxa"/>
          </w:tcPr>
          <w:p w14:paraId="69C0C011" w14:textId="6BFB17C5" w:rsidR="00027CCE" w:rsidRPr="00363273" w:rsidRDefault="00027CCE" w:rsidP="00027CCE">
            <w:pPr>
              <w:jc w:val="both"/>
              <w:rPr>
                <w:rFonts w:ascii="Arial" w:hAnsi="Arial" w:cs="Arial"/>
                <w:lang w:val="mn-MN"/>
              </w:rPr>
            </w:pPr>
            <w:r w:rsidRPr="00363273">
              <w:rPr>
                <w:rFonts w:ascii="Arial" w:hAnsi="Arial" w:cs="Arial"/>
                <w:lang w:val="mn-MN"/>
              </w:rPr>
              <w:t>1.1.Шинээр ажлын байр бий болох эсэх</w:t>
            </w:r>
          </w:p>
        </w:tc>
        <w:tc>
          <w:tcPr>
            <w:tcW w:w="796" w:type="dxa"/>
          </w:tcPr>
          <w:p w14:paraId="22953288" w14:textId="2E479C5F" w:rsidR="00027CCE" w:rsidRPr="00D22E3B" w:rsidRDefault="00027CCE" w:rsidP="00DA5DB0">
            <w:pPr>
              <w:jc w:val="both"/>
              <w:rPr>
                <w:rFonts w:ascii="Arial" w:hAnsi="Arial" w:cs="Arial"/>
                <w:b/>
                <w:bCs/>
                <w:lang w:val="mn-MN"/>
              </w:rPr>
            </w:pPr>
            <w:r w:rsidRPr="00D22E3B">
              <w:rPr>
                <w:rFonts w:ascii="Arial" w:hAnsi="Arial" w:cs="Arial"/>
                <w:b/>
                <w:bCs/>
                <w:lang w:val="mn-MN"/>
              </w:rPr>
              <w:t>Тийм</w:t>
            </w:r>
          </w:p>
        </w:tc>
        <w:tc>
          <w:tcPr>
            <w:tcW w:w="740" w:type="dxa"/>
          </w:tcPr>
          <w:p w14:paraId="0C46B89D" w14:textId="77777777" w:rsidR="00027CCE" w:rsidRPr="00363273" w:rsidRDefault="00027CCE" w:rsidP="00DA5DB0">
            <w:pPr>
              <w:jc w:val="both"/>
              <w:rPr>
                <w:rFonts w:ascii="Arial" w:hAnsi="Arial" w:cs="Arial"/>
                <w:lang w:val="mn-MN"/>
              </w:rPr>
            </w:pPr>
            <w:r w:rsidRPr="00363273">
              <w:rPr>
                <w:rFonts w:ascii="Arial" w:hAnsi="Arial" w:cs="Arial"/>
                <w:lang w:val="mn-MN"/>
              </w:rPr>
              <w:t>Үгүй</w:t>
            </w:r>
          </w:p>
          <w:p w14:paraId="7AEB6DC0" w14:textId="77777777" w:rsidR="00027CCE" w:rsidRPr="00363273" w:rsidRDefault="00027CCE" w:rsidP="00DA5DB0">
            <w:pPr>
              <w:jc w:val="both"/>
              <w:rPr>
                <w:rFonts w:ascii="Arial" w:hAnsi="Arial" w:cs="Arial"/>
                <w:lang w:val="mn-MN"/>
              </w:rPr>
            </w:pPr>
          </w:p>
        </w:tc>
        <w:tc>
          <w:tcPr>
            <w:tcW w:w="2807" w:type="dxa"/>
          </w:tcPr>
          <w:p w14:paraId="642AC252" w14:textId="77C24509" w:rsidR="00027CCE" w:rsidRPr="00363273" w:rsidRDefault="00CA13AC" w:rsidP="00CA13AC">
            <w:pPr>
              <w:rPr>
                <w:rFonts w:ascii="Arial" w:hAnsi="Arial" w:cs="Arial"/>
                <w:lang w:val="mn-MN"/>
              </w:rPr>
            </w:pPr>
            <w:r>
              <w:rPr>
                <w:rFonts w:ascii="Arial" w:hAnsi="Arial" w:cs="Arial"/>
                <w:lang w:val="mn-MN"/>
              </w:rPr>
              <w:t xml:space="preserve">Татварын мэргэшсэн зөвлөхүүдийн </w:t>
            </w:r>
            <w:r w:rsidR="00027CCE" w:rsidRPr="00363273">
              <w:rPr>
                <w:rFonts w:ascii="Arial" w:hAnsi="Arial" w:cs="Arial"/>
                <w:lang w:val="mn-MN"/>
              </w:rPr>
              <w:t>үйл ажиллагаа өргөжин дэвши</w:t>
            </w:r>
            <w:r>
              <w:rPr>
                <w:rFonts w:ascii="Arial" w:hAnsi="Arial" w:cs="Arial"/>
                <w:lang w:val="mn-MN"/>
              </w:rPr>
              <w:t>х</w:t>
            </w:r>
            <w:r w:rsidR="00027CCE" w:rsidRPr="00363273">
              <w:rPr>
                <w:rFonts w:ascii="Arial" w:hAnsi="Arial" w:cs="Arial"/>
                <w:lang w:val="mn-MN"/>
              </w:rPr>
              <w:t xml:space="preserve"> боломж бүрдэнэ.</w:t>
            </w:r>
          </w:p>
        </w:tc>
      </w:tr>
      <w:tr w:rsidR="00027CCE" w:rsidRPr="00363273" w14:paraId="5C782997" w14:textId="77777777" w:rsidTr="00027CCE">
        <w:tc>
          <w:tcPr>
            <w:tcW w:w="1828" w:type="dxa"/>
            <w:vMerge/>
          </w:tcPr>
          <w:p w14:paraId="449E3E5B" w14:textId="6F0869F2" w:rsidR="00027CCE" w:rsidRPr="00363273" w:rsidRDefault="00027CCE" w:rsidP="00DA5DB0">
            <w:pPr>
              <w:jc w:val="both"/>
              <w:rPr>
                <w:rFonts w:ascii="Arial" w:hAnsi="Arial" w:cs="Arial"/>
                <w:lang w:val="mn-MN"/>
              </w:rPr>
            </w:pPr>
          </w:p>
        </w:tc>
        <w:tc>
          <w:tcPr>
            <w:tcW w:w="3400" w:type="dxa"/>
          </w:tcPr>
          <w:p w14:paraId="05CAF44A" w14:textId="4C722599" w:rsidR="00027CCE" w:rsidRPr="00363273" w:rsidRDefault="00027CCE" w:rsidP="00027CCE">
            <w:pPr>
              <w:jc w:val="both"/>
              <w:rPr>
                <w:rFonts w:ascii="Arial" w:hAnsi="Arial" w:cs="Arial"/>
                <w:lang w:val="mn-MN"/>
              </w:rPr>
            </w:pPr>
            <w:r w:rsidRPr="00363273">
              <w:rPr>
                <w:rFonts w:ascii="Arial" w:hAnsi="Arial" w:cs="Arial"/>
                <w:lang w:val="mn-MN"/>
              </w:rPr>
              <w:t>1.2.Шууд болон шууд бусаар ажлын байрны цомхотгол бий болгох эсэх</w:t>
            </w:r>
          </w:p>
        </w:tc>
        <w:tc>
          <w:tcPr>
            <w:tcW w:w="796" w:type="dxa"/>
          </w:tcPr>
          <w:p w14:paraId="560A7C72" w14:textId="1025192F" w:rsidR="00027CCE" w:rsidRPr="00363273" w:rsidRDefault="00027CCE" w:rsidP="00DA5DB0">
            <w:pPr>
              <w:jc w:val="both"/>
              <w:rPr>
                <w:rFonts w:ascii="Arial" w:hAnsi="Arial" w:cs="Arial"/>
                <w:lang w:val="mn-MN"/>
              </w:rPr>
            </w:pPr>
            <w:r w:rsidRPr="00363273">
              <w:rPr>
                <w:rFonts w:ascii="Arial" w:hAnsi="Arial" w:cs="Arial"/>
                <w:lang w:val="mn-MN"/>
              </w:rPr>
              <w:t>Тийм</w:t>
            </w:r>
          </w:p>
        </w:tc>
        <w:tc>
          <w:tcPr>
            <w:tcW w:w="740" w:type="dxa"/>
          </w:tcPr>
          <w:p w14:paraId="7A43D1C0" w14:textId="77777777" w:rsidR="00027CCE" w:rsidRPr="00D22E3B" w:rsidRDefault="00027CCE" w:rsidP="00DA5DB0">
            <w:pPr>
              <w:jc w:val="both"/>
              <w:rPr>
                <w:rFonts w:ascii="Arial" w:hAnsi="Arial" w:cs="Arial"/>
                <w:b/>
                <w:bCs/>
                <w:lang w:val="mn-MN"/>
              </w:rPr>
            </w:pPr>
            <w:r w:rsidRPr="00D22E3B">
              <w:rPr>
                <w:rFonts w:ascii="Arial" w:hAnsi="Arial" w:cs="Arial"/>
                <w:b/>
                <w:bCs/>
                <w:lang w:val="mn-MN"/>
              </w:rPr>
              <w:t>Үгүй</w:t>
            </w:r>
          </w:p>
          <w:p w14:paraId="6B54F8C7" w14:textId="77777777" w:rsidR="00027CCE" w:rsidRPr="00D22E3B" w:rsidRDefault="00027CCE" w:rsidP="00DA5DB0">
            <w:pPr>
              <w:jc w:val="both"/>
              <w:rPr>
                <w:rFonts w:ascii="Arial" w:hAnsi="Arial" w:cs="Arial"/>
                <w:b/>
                <w:bCs/>
                <w:lang w:val="mn-MN"/>
              </w:rPr>
            </w:pPr>
          </w:p>
        </w:tc>
        <w:tc>
          <w:tcPr>
            <w:tcW w:w="2807" w:type="dxa"/>
          </w:tcPr>
          <w:p w14:paraId="35D8E28E" w14:textId="52194169" w:rsidR="00027CCE" w:rsidRPr="00363273" w:rsidRDefault="00027CCE" w:rsidP="00DA5DB0">
            <w:pPr>
              <w:jc w:val="both"/>
              <w:rPr>
                <w:rFonts w:ascii="Arial" w:hAnsi="Arial" w:cs="Arial"/>
                <w:lang w:val="mn-MN"/>
              </w:rPr>
            </w:pPr>
            <w:r w:rsidRPr="00363273">
              <w:rPr>
                <w:rFonts w:ascii="Arial" w:hAnsi="Arial" w:cs="Arial"/>
                <w:lang w:val="mn-MN"/>
              </w:rPr>
              <w:t>Ажлын байр буурах үр нөлөө гарахгүй.</w:t>
            </w:r>
          </w:p>
        </w:tc>
      </w:tr>
      <w:tr w:rsidR="00027CCE" w:rsidRPr="00363273" w14:paraId="6E59FC5E" w14:textId="77777777" w:rsidTr="00027CCE">
        <w:tc>
          <w:tcPr>
            <w:tcW w:w="1828" w:type="dxa"/>
            <w:vMerge/>
          </w:tcPr>
          <w:p w14:paraId="2BCB50ED" w14:textId="77777777" w:rsidR="00027CCE" w:rsidRPr="00363273" w:rsidRDefault="00027CCE" w:rsidP="00DA5DB0">
            <w:pPr>
              <w:jc w:val="both"/>
              <w:rPr>
                <w:rFonts w:ascii="Arial" w:hAnsi="Arial" w:cs="Arial"/>
                <w:lang w:val="mn-MN"/>
              </w:rPr>
            </w:pPr>
          </w:p>
        </w:tc>
        <w:tc>
          <w:tcPr>
            <w:tcW w:w="3400" w:type="dxa"/>
          </w:tcPr>
          <w:p w14:paraId="31EC6013" w14:textId="4B83C726" w:rsidR="00027CCE" w:rsidRPr="00363273" w:rsidRDefault="00027CCE" w:rsidP="00027CCE">
            <w:pPr>
              <w:jc w:val="both"/>
              <w:rPr>
                <w:rFonts w:ascii="Arial" w:hAnsi="Arial" w:cs="Arial"/>
                <w:lang w:val="mn-MN"/>
              </w:rPr>
            </w:pPr>
            <w:r w:rsidRPr="00363273">
              <w:rPr>
                <w:rFonts w:ascii="Arial" w:hAnsi="Arial" w:cs="Arial"/>
                <w:lang w:val="mn-MN"/>
              </w:rPr>
              <w:t>1.3.Тодорхой ажил мэргэжлийн хүмүүс болон хувиараа хөдөлмөр эрхлэгчдэд нөлөө үзүүлэх эсэх</w:t>
            </w:r>
          </w:p>
        </w:tc>
        <w:tc>
          <w:tcPr>
            <w:tcW w:w="796" w:type="dxa"/>
          </w:tcPr>
          <w:p w14:paraId="542E99C9" w14:textId="16D29D00" w:rsidR="00027CCE" w:rsidRPr="00363273" w:rsidRDefault="00027CCE" w:rsidP="00DA5DB0">
            <w:pPr>
              <w:jc w:val="both"/>
              <w:rPr>
                <w:rFonts w:ascii="Arial" w:hAnsi="Arial" w:cs="Arial"/>
                <w:lang w:val="mn-MN"/>
              </w:rPr>
            </w:pPr>
            <w:r w:rsidRPr="00363273">
              <w:rPr>
                <w:rFonts w:ascii="Arial" w:hAnsi="Arial" w:cs="Arial"/>
                <w:lang w:val="mn-MN"/>
              </w:rPr>
              <w:t>Тийм</w:t>
            </w:r>
          </w:p>
        </w:tc>
        <w:tc>
          <w:tcPr>
            <w:tcW w:w="740" w:type="dxa"/>
          </w:tcPr>
          <w:p w14:paraId="28DDD25B" w14:textId="77777777" w:rsidR="00027CCE" w:rsidRPr="00D22E3B" w:rsidRDefault="00027CCE" w:rsidP="00DA5DB0">
            <w:pPr>
              <w:jc w:val="both"/>
              <w:rPr>
                <w:rFonts w:ascii="Arial" w:hAnsi="Arial" w:cs="Arial"/>
                <w:b/>
                <w:bCs/>
                <w:lang w:val="mn-MN"/>
              </w:rPr>
            </w:pPr>
            <w:r w:rsidRPr="00D22E3B">
              <w:rPr>
                <w:rFonts w:ascii="Arial" w:hAnsi="Arial" w:cs="Arial"/>
                <w:b/>
                <w:bCs/>
                <w:lang w:val="mn-MN"/>
              </w:rPr>
              <w:t>Үгүй</w:t>
            </w:r>
          </w:p>
          <w:p w14:paraId="1ACE888B" w14:textId="77777777" w:rsidR="00027CCE" w:rsidRPr="00D22E3B" w:rsidRDefault="00027CCE" w:rsidP="00DA5DB0">
            <w:pPr>
              <w:jc w:val="both"/>
              <w:rPr>
                <w:rFonts w:ascii="Arial" w:hAnsi="Arial" w:cs="Arial"/>
                <w:b/>
                <w:bCs/>
                <w:lang w:val="mn-MN"/>
              </w:rPr>
            </w:pPr>
          </w:p>
        </w:tc>
        <w:tc>
          <w:tcPr>
            <w:tcW w:w="2807" w:type="dxa"/>
          </w:tcPr>
          <w:p w14:paraId="0058EBC8" w14:textId="52D0FF6F" w:rsidR="00027CCE" w:rsidRPr="00363273" w:rsidRDefault="00CA13AC" w:rsidP="00027CCE">
            <w:pPr>
              <w:jc w:val="both"/>
              <w:rPr>
                <w:rFonts w:ascii="Arial" w:hAnsi="Arial" w:cs="Arial"/>
                <w:lang w:val="mn-MN"/>
              </w:rPr>
            </w:pPr>
            <w:r>
              <w:rPr>
                <w:rFonts w:ascii="Arial" w:hAnsi="Arial" w:cs="Arial"/>
                <w:lang w:val="mn-MN"/>
              </w:rPr>
              <w:t>Татварын мэр</w:t>
            </w:r>
            <w:ins w:id="88" w:author="User" w:date="2022-05-15T11:53:00Z">
              <w:r w:rsidR="009E6A44">
                <w:rPr>
                  <w:rFonts w:ascii="Arial" w:hAnsi="Arial" w:cs="Arial"/>
                  <w:lang w:val="mn-MN"/>
                </w:rPr>
                <w:t>гэ</w:t>
              </w:r>
            </w:ins>
            <w:del w:id="89" w:author="User" w:date="2022-05-15T11:53:00Z">
              <w:r w:rsidDel="009E6A44">
                <w:rPr>
                  <w:rFonts w:ascii="Arial" w:hAnsi="Arial" w:cs="Arial"/>
                  <w:lang w:val="mn-MN"/>
                </w:rPr>
                <w:delText>эг</w:delText>
              </w:r>
            </w:del>
            <w:r>
              <w:rPr>
                <w:rFonts w:ascii="Arial" w:hAnsi="Arial" w:cs="Arial"/>
                <w:lang w:val="mn-MN"/>
              </w:rPr>
              <w:t xml:space="preserve">шсэн зөвлөх хувиараа хөдөлмөр эрхлэх эрх зүйн боломж бүрдэнэ. </w:t>
            </w:r>
          </w:p>
        </w:tc>
      </w:tr>
      <w:tr w:rsidR="00027CCE" w:rsidRPr="00363273" w14:paraId="3FBD68A9" w14:textId="77777777" w:rsidTr="00027CCE">
        <w:tc>
          <w:tcPr>
            <w:tcW w:w="1828" w:type="dxa"/>
            <w:vMerge/>
          </w:tcPr>
          <w:p w14:paraId="3EC5CC50" w14:textId="77777777" w:rsidR="00027CCE" w:rsidRPr="00363273" w:rsidRDefault="00027CCE" w:rsidP="00DA5DB0">
            <w:pPr>
              <w:jc w:val="both"/>
              <w:rPr>
                <w:rFonts w:ascii="Arial" w:hAnsi="Arial" w:cs="Arial"/>
                <w:lang w:val="mn-MN"/>
              </w:rPr>
            </w:pPr>
          </w:p>
        </w:tc>
        <w:tc>
          <w:tcPr>
            <w:tcW w:w="3400" w:type="dxa"/>
          </w:tcPr>
          <w:p w14:paraId="097C8734" w14:textId="77777777" w:rsidR="00027CCE" w:rsidRPr="00363273" w:rsidRDefault="00027CCE" w:rsidP="00DA5DB0">
            <w:pPr>
              <w:jc w:val="both"/>
              <w:rPr>
                <w:rFonts w:ascii="Arial" w:hAnsi="Arial" w:cs="Arial"/>
                <w:lang w:val="mn-MN"/>
              </w:rPr>
            </w:pPr>
            <w:r w:rsidRPr="00363273">
              <w:rPr>
                <w:rFonts w:ascii="Arial" w:hAnsi="Arial" w:cs="Arial"/>
                <w:lang w:val="mn-MN"/>
              </w:rPr>
              <w:t xml:space="preserve">1.4.Тодорхой насны </w:t>
            </w:r>
          </w:p>
          <w:p w14:paraId="095B8C5E" w14:textId="77777777" w:rsidR="00027CCE" w:rsidRPr="00363273" w:rsidRDefault="00027CCE" w:rsidP="00DA5DB0">
            <w:pPr>
              <w:jc w:val="both"/>
              <w:rPr>
                <w:rFonts w:ascii="Arial" w:hAnsi="Arial" w:cs="Arial"/>
                <w:lang w:val="mn-MN"/>
              </w:rPr>
            </w:pPr>
            <w:r w:rsidRPr="00363273">
              <w:rPr>
                <w:rFonts w:ascii="Arial" w:hAnsi="Arial" w:cs="Arial"/>
                <w:lang w:val="mn-MN"/>
              </w:rPr>
              <w:t xml:space="preserve">хүмүүсийн ажил </w:t>
            </w:r>
          </w:p>
          <w:p w14:paraId="1824A7A6" w14:textId="77777777" w:rsidR="00027CCE" w:rsidRPr="00363273" w:rsidRDefault="00027CCE" w:rsidP="00DA5DB0">
            <w:pPr>
              <w:jc w:val="both"/>
              <w:rPr>
                <w:rFonts w:ascii="Arial" w:hAnsi="Arial" w:cs="Arial"/>
                <w:lang w:val="mn-MN"/>
              </w:rPr>
            </w:pPr>
            <w:r w:rsidRPr="00363273">
              <w:rPr>
                <w:rFonts w:ascii="Arial" w:hAnsi="Arial" w:cs="Arial"/>
                <w:lang w:val="mn-MN"/>
              </w:rPr>
              <w:t xml:space="preserve">эрхлэлтийн байдалд </w:t>
            </w:r>
          </w:p>
          <w:p w14:paraId="5140594E" w14:textId="77777777" w:rsidR="00027CCE" w:rsidRPr="00363273" w:rsidRDefault="00027CCE" w:rsidP="00DA5DB0">
            <w:pPr>
              <w:jc w:val="both"/>
              <w:rPr>
                <w:rFonts w:ascii="Arial" w:hAnsi="Arial" w:cs="Arial"/>
                <w:lang w:val="mn-MN"/>
              </w:rPr>
            </w:pPr>
            <w:r w:rsidRPr="00363273">
              <w:rPr>
                <w:rFonts w:ascii="Arial" w:hAnsi="Arial" w:cs="Arial"/>
                <w:lang w:val="mn-MN"/>
              </w:rPr>
              <w:t>нөлөөлөх эсэх</w:t>
            </w:r>
          </w:p>
          <w:p w14:paraId="453BDEAC" w14:textId="77777777" w:rsidR="00027CCE" w:rsidRPr="00363273" w:rsidRDefault="00027CCE" w:rsidP="00DA5DB0">
            <w:pPr>
              <w:jc w:val="both"/>
              <w:rPr>
                <w:rFonts w:ascii="Arial" w:hAnsi="Arial" w:cs="Arial"/>
                <w:lang w:val="mn-MN"/>
              </w:rPr>
            </w:pPr>
          </w:p>
        </w:tc>
        <w:tc>
          <w:tcPr>
            <w:tcW w:w="796" w:type="dxa"/>
          </w:tcPr>
          <w:p w14:paraId="24DA3C83" w14:textId="60DBC03A" w:rsidR="00027CCE" w:rsidRPr="00363273" w:rsidRDefault="00027CCE" w:rsidP="00DA5DB0">
            <w:pPr>
              <w:jc w:val="both"/>
              <w:rPr>
                <w:rFonts w:ascii="Arial" w:hAnsi="Arial" w:cs="Arial"/>
                <w:lang w:val="mn-MN"/>
              </w:rPr>
            </w:pPr>
            <w:r w:rsidRPr="00363273">
              <w:rPr>
                <w:rFonts w:ascii="Arial" w:hAnsi="Arial" w:cs="Arial"/>
                <w:lang w:val="mn-MN"/>
              </w:rPr>
              <w:t>Тийм</w:t>
            </w:r>
          </w:p>
        </w:tc>
        <w:tc>
          <w:tcPr>
            <w:tcW w:w="740" w:type="dxa"/>
          </w:tcPr>
          <w:p w14:paraId="696A62BC" w14:textId="77777777" w:rsidR="00027CCE" w:rsidRPr="00D22E3B" w:rsidRDefault="00027CCE" w:rsidP="00DA5DB0">
            <w:pPr>
              <w:jc w:val="both"/>
              <w:rPr>
                <w:rFonts w:ascii="Arial" w:hAnsi="Arial" w:cs="Arial"/>
                <w:b/>
                <w:bCs/>
                <w:lang w:val="mn-MN"/>
              </w:rPr>
            </w:pPr>
            <w:r w:rsidRPr="00D22E3B">
              <w:rPr>
                <w:rFonts w:ascii="Arial" w:hAnsi="Arial" w:cs="Arial"/>
                <w:b/>
                <w:bCs/>
                <w:lang w:val="mn-MN"/>
              </w:rPr>
              <w:t>Үгүй</w:t>
            </w:r>
          </w:p>
          <w:p w14:paraId="635020C4" w14:textId="77777777" w:rsidR="00027CCE" w:rsidRPr="00D22E3B" w:rsidRDefault="00027CCE" w:rsidP="00DA5DB0">
            <w:pPr>
              <w:jc w:val="both"/>
              <w:rPr>
                <w:rFonts w:ascii="Arial" w:hAnsi="Arial" w:cs="Arial"/>
                <w:b/>
                <w:bCs/>
                <w:lang w:val="mn-MN"/>
              </w:rPr>
            </w:pPr>
          </w:p>
        </w:tc>
        <w:tc>
          <w:tcPr>
            <w:tcW w:w="2807" w:type="dxa"/>
          </w:tcPr>
          <w:p w14:paraId="1405DB5E" w14:textId="322F3726" w:rsidR="00027CCE" w:rsidRPr="00363273" w:rsidRDefault="00027CCE" w:rsidP="00027CCE">
            <w:pPr>
              <w:jc w:val="both"/>
              <w:rPr>
                <w:rFonts w:ascii="Arial" w:hAnsi="Arial" w:cs="Arial"/>
                <w:lang w:val="mn-MN"/>
              </w:rPr>
            </w:pPr>
            <w:r w:rsidRPr="00363273">
              <w:rPr>
                <w:rFonts w:ascii="Arial" w:hAnsi="Arial" w:cs="Arial"/>
                <w:lang w:val="mn-MN"/>
              </w:rPr>
              <w:t>Ямар нэгэн сөрөг нөлөө байхгүй.</w:t>
            </w:r>
          </w:p>
        </w:tc>
      </w:tr>
      <w:tr w:rsidR="00027CCE" w:rsidRPr="00363273" w14:paraId="406B1E3F" w14:textId="77777777" w:rsidTr="00027CCE">
        <w:tc>
          <w:tcPr>
            <w:tcW w:w="1828" w:type="dxa"/>
            <w:vMerge w:val="restart"/>
          </w:tcPr>
          <w:p w14:paraId="3E67A8D4" w14:textId="77777777" w:rsidR="00027CCE" w:rsidRPr="00363273" w:rsidRDefault="00027CCE" w:rsidP="00DA5DB0">
            <w:pPr>
              <w:jc w:val="both"/>
              <w:rPr>
                <w:rFonts w:ascii="Arial" w:hAnsi="Arial" w:cs="Arial"/>
                <w:lang w:val="mn-MN"/>
              </w:rPr>
            </w:pPr>
            <w:r w:rsidRPr="00363273">
              <w:rPr>
                <w:rFonts w:ascii="Arial" w:hAnsi="Arial" w:cs="Arial"/>
                <w:lang w:val="mn-MN"/>
              </w:rPr>
              <w:t xml:space="preserve">2.Ажлын </w:t>
            </w:r>
          </w:p>
          <w:p w14:paraId="29C4AFEC" w14:textId="77777777" w:rsidR="00027CCE" w:rsidRPr="00363273" w:rsidRDefault="00027CCE" w:rsidP="00DA5DB0">
            <w:pPr>
              <w:jc w:val="both"/>
              <w:rPr>
                <w:rFonts w:ascii="Arial" w:hAnsi="Arial" w:cs="Arial"/>
                <w:lang w:val="mn-MN"/>
              </w:rPr>
            </w:pPr>
            <w:r w:rsidRPr="00363273">
              <w:rPr>
                <w:rFonts w:ascii="Arial" w:hAnsi="Arial" w:cs="Arial"/>
                <w:lang w:val="mn-MN"/>
              </w:rPr>
              <w:t xml:space="preserve">стандарт, </w:t>
            </w:r>
          </w:p>
          <w:p w14:paraId="799DC194" w14:textId="77777777" w:rsidR="00027CCE" w:rsidRPr="00363273" w:rsidRDefault="00027CCE" w:rsidP="00DA5DB0">
            <w:pPr>
              <w:jc w:val="both"/>
              <w:rPr>
                <w:rFonts w:ascii="Arial" w:hAnsi="Arial" w:cs="Arial"/>
                <w:lang w:val="mn-MN"/>
              </w:rPr>
            </w:pPr>
            <w:r w:rsidRPr="00363273">
              <w:rPr>
                <w:rFonts w:ascii="Arial" w:hAnsi="Arial" w:cs="Arial"/>
                <w:lang w:val="mn-MN"/>
              </w:rPr>
              <w:t xml:space="preserve">хөдөлмөрлөх </w:t>
            </w:r>
          </w:p>
          <w:p w14:paraId="34184A98" w14:textId="77777777" w:rsidR="00027CCE" w:rsidRPr="00363273" w:rsidRDefault="00027CCE" w:rsidP="00DA5DB0">
            <w:pPr>
              <w:jc w:val="both"/>
              <w:rPr>
                <w:rFonts w:ascii="Arial" w:hAnsi="Arial" w:cs="Arial"/>
                <w:lang w:val="mn-MN"/>
              </w:rPr>
            </w:pPr>
            <w:r w:rsidRPr="00363273">
              <w:rPr>
                <w:rFonts w:ascii="Arial" w:hAnsi="Arial" w:cs="Arial"/>
                <w:lang w:val="mn-MN"/>
              </w:rPr>
              <w:t>эрх</w:t>
            </w:r>
          </w:p>
          <w:p w14:paraId="5A65AB29" w14:textId="77777777" w:rsidR="00027CCE" w:rsidRPr="00363273" w:rsidRDefault="00027CCE" w:rsidP="00DA5DB0">
            <w:pPr>
              <w:jc w:val="both"/>
              <w:rPr>
                <w:rFonts w:ascii="Arial" w:hAnsi="Arial" w:cs="Arial"/>
                <w:lang w:val="mn-MN"/>
              </w:rPr>
            </w:pPr>
          </w:p>
        </w:tc>
        <w:tc>
          <w:tcPr>
            <w:tcW w:w="3400" w:type="dxa"/>
          </w:tcPr>
          <w:p w14:paraId="09643A96" w14:textId="2C529C1B" w:rsidR="00027CCE" w:rsidRPr="00363273" w:rsidRDefault="00027CCE" w:rsidP="00027CCE">
            <w:pPr>
              <w:jc w:val="both"/>
              <w:rPr>
                <w:rFonts w:ascii="Arial" w:hAnsi="Arial" w:cs="Arial"/>
                <w:lang w:val="mn-MN"/>
              </w:rPr>
            </w:pPr>
            <w:r w:rsidRPr="00363273">
              <w:rPr>
                <w:rFonts w:ascii="Arial" w:hAnsi="Arial" w:cs="Arial"/>
                <w:lang w:val="mn-MN"/>
              </w:rPr>
              <w:t>2.1.Ажлын чанар, стандартад нөлөөлөх эсэх</w:t>
            </w:r>
          </w:p>
        </w:tc>
        <w:tc>
          <w:tcPr>
            <w:tcW w:w="796" w:type="dxa"/>
          </w:tcPr>
          <w:p w14:paraId="6528352D" w14:textId="315AB531" w:rsidR="00027CCE" w:rsidRPr="00D22E3B" w:rsidRDefault="00027CCE" w:rsidP="00DA5DB0">
            <w:pPr>
              <w:jc w:val="both"/>
              <w:rPr>
                <w:rFonts w:ascii="Arial" w:hAnsi="Arial" w:cs="Arial"/>
                <w:b/>
                <w:bCs/>
                <w:lang w:val="mn-MN"/>
              </w:rPr>
            </w:pPr>
            <w:r w:rsidRPr="00D22E3B">
              <w:rPr>
                <w:rFonts w:ascii="Arial" w:hAnsi="Arial" w:cs="Arial"/>
                <w:b/>
                <w:bCs/>
                <w:lang w:val="mn-MN"/>
              </w:rPr>
              <w:t>Тийм</w:t>
            </w:r>
          </w:p>
        </w:tc>
        <w:tc>
          <w:tcPr>
            <w:tcW w:w="740" w:type="dxa"/>
          </w:tcPr>
          <w:p w14:paraId="7FE5EC0B" w14:textId="77777777" w:rsidR="00027CCE" w:rsidRPr="00363273" w:rsidRDefault="00027CCE" w:rsidP="00DA5DB0">
            <w:pPr>
              <w:jc w:val="both"/>
              <w:rPr>
                <w:rFonts w:ascii="Arial" w:hAnsi="Arial" w:cs="Arial"/>
                <w:lang w:val="mn-MN"/>
              </w:rPr>
            </w:pPr>
            <w:r w:rsidRPr="00363273">
              <w:rPr>
                <w:rFonts w:ascii="Arial" w:hAnsi="Arial" w:cs="Arial"/>
                <w:lang w:val="mn-MN"/>
              </w:rPr>
              <w:t>Үгүй</w:t>
            </w:r>
          </w:p>
          <w:p w14:paraId="528CF163" w14:textId="77777777" w:rsidR="00027CCE" w:rsidRPr="00363273" w:rsidRDefault="00027CCE" w:rsidP="00DA5DB0">
            <w:pPr>
              <w:jc w:val="both"/>
              <w:rPr>
                <w:rFonts w:ascii="Arial" w:hAnsi="Arial" w:cs="Arial"/>
                <w:lang w:val="mn-MN"/>
              </w:rPr>
            </w:pPr>
          </w:p>
        </w:tc>
        <w:tc>
          <w:tcPr>
            <w:tcW w:w="2807" w:type="dxa"/>
          </w:tcPr>
          <w:p w14:paraId="04154E57" w14:textId="68A3591F" w:rsidR="00027CCE" w:rsidRPr="00363273" w:rsidRDefault="00586A8C" w:rsidP="00DA5DB0">
            <w:pPr>
              <w:jc w:val="both"/>
              <w:rPr>
                <w:rFonts w:ascii="Arial" w:hAnsi="Arial" w:cs="Arial"/>
                <w:lang w:val="mn-MN"/>
              </w:rPr>
            </w:pPr>
            <w:r>
              <w:rPr>
                <w:rFonts w:ascii="Arial" w:hAnsi="Arial" w:cs="Arial"/>
                <w:lang w:val="mn-MN"/>
              </w:rPr>
              <w:t xml:space="preserve">Татварын зөвлөх үйлчилгээг стандартын дагуу явуулах боломж бүрдэнэ. </w:t>
            </w:r>
          </w:p>
        </w:tc>
      </w:tr>
      <w:tr w:rsidR="00027CCE" w:rsidRPr="00363273" w14:paraId="17155A8A" w14:textId="77777777" w:rsidTr="00027CCE">
        <w:tc>
          <w:tcPr>
            <w:tcW w:w="1828" w:type="dxa"/>
            <w:vMerge/>
          </w:tcPr>
          <w:p w14:paraId="18F8E271" w14:textId="77777777" w:rsidR="00027CCE" w:rsidRPr="00363273" w:rsidRDefault="00027CCE" w:rsidP="00DA5DB0">
            <w:pPr>
              <w:jc w:val="both"/>
              <w:rPr>
                <w:rFonts w:ascii="Arial" w:hAnsi="Arial" w:cs="Arial"/>
                <w:lang w:val="mn-MN"/>
              </w:rPr>
            </w:pPr>
          </w:p>
        </w:tc>
        <w:tc>
          <w:tcPr>
            <w:tcW w:w="3400" w:type="dxa"/>
          </w:tcPr>
          <w:p w14:paraId="1F13D70E" w14:textId="1D94DE68" w:rsidR="00027CCE" w:rsidRPr="00363273" w:rsidRDefault="00027CCE" w:rsidP="00027CCE">
            <w:pPr>
              <w:jc w:val="both"/>
              <w:rPr>
                <w:rFonts w:ascii="Arial" w:hAnsi="Arial" w:cs="Arial"/>
                <w:lang w:val="mn-MN"/>
              </w:rPr>
            </w:pPr>
            <w:r w:rsidRPr="00363273">
              <w:rPr>
                <w:rFonts w:ascii="Arial" w:hAnsi="Arial" w:cs="Arial"/>
                <w:lang w:val="mn-MN"/>
              </w:rPr>
              <w:t>2.2.Ажилчдын эрүүл мэнд, хөдөлмөрийн аюулгүй байдалд нөлөөлөх эсэх</w:t>
            </w:r>
          </w:p>
        </w:tc>
        <w:tc>
          <w:tcPr>
            <w:tcW w:w="796" w:type="dxa"/>
          </w:tcPr>
          <w:p w14:paraId="572DEAEF" w14:textId="329D5AA2" w:rsidR="00027CCE" w:rsidRPr="00363273" w:rsidRDefault="00027CCE" w:rsidP="00DA5DB0">
            <w:pPr>
              <w:jc w:val="both"/>
              <w:rPr>
                <w:rFonts w:ascii="Arial" w:hAnsi="Arial" w:cs="Arial"/>
                <w:lang w:val="mn-MN"/>
              </w:rPr>
            </w:pPr>
            <w:r w:rsidRPr="00363273">
              <w:rPr>
                <w:rFonts w:ascii="Arial" w:hAnsi="Arial" w:cs="Arial"/>
                <w:lang w:val="mn-MN"/>
              </w:rPr>
              <w:t>Тийм</w:t>
            </w:r>
          </w:p>
        </w:tc>
        <w:tc>
          <w:tcPr>
            <w:tcW w:w="740" w:type="dxa"/>
          </w:tcPr>
          <w:p w14:paraId="59AABD69" w14:textId="77777777" w:rsidR="00027CCE" w:rsidRPr="00D22E3B" w:rsidRDefault="00027CCE" w:rsidP="00DA5DB0">
            <w:pPr>
              <w:jc w:val="both"/>
              <w:rPr>
                <w:rFonts w:ascii="Arial" w:hAnsi="Arial" w:cs="Arial"/>
                <w:b/>
                <w:bCs/>
                <w:lang w:val="mn-MN"/>
              </w:rPr>
            </w:pPr>
            <w:r w:rsidRPr="00D22E3B">
              <w:rPr>
                <w:rFonts w:ascii="Arial" w:hAnsi="Arial" w:cs="Arial"/>
                <w:b/>
                <w:bCs/>
                <w:lang w:val="mn-MN"/>
              </w:rPr>
              <w:t>Үгүй</w:t>
            </w:r>
          </w:p>
          <w:p w14:paraId="179AAB2B" w14:textId="77777777" w:rsidR="00027CCE" w:rsidRPr="00D22E3B" w:rsidRDefault="00027CCE" w:rsidP="00DA5DB0">
            <w:pPr>
              <w:jc w:val="both"/>
              <w:rPr>
                <w:rFonts w:ascii="Arial" w:hAnsi="Arial" w:cs="Arial"/>
                <w:b/>
                <w:bCs/>
                <w:lang w:val="mn-MN"/>
              </w:rPr>
            </w:pPr>
          </w:p>
        </w:tc>
        <w:tc>
          <w:tcPr>
            <w:tcW w:w="2807" w:type="dxa"/>
          </w:tcPr>
          <w:p w14:paraId="0F422A98" w14:textId="77777777" w:rsidR="00027CCE" w:rsidRPr="00363273" w:rsidRDefault="00027CCE" w:rsidP="00DA5DB0">
            <w:pPr>
              <w:jc w:val="both"/>
              <w:rPr>
                <w:rFonts w:ascii="Arial" w:hAnsi="Arial" w:cs="Arial"/>
                <w:lang w:val="mn-MN"/>
              </w:rPr>
            </w:pPr>
            <w:r w:rsidRPr="00363273">
              <w:rPr>
                <w:rFonts w:ascii="Arial" w:hAnsi="Arial" w:cs="Arial"/>
                <w:lang w:val="mn-MN"/>
              </w:rPr>
              <w:t xml:space="preserve">Ямар нэгэн сөрөг нөлөө </w:t>
            </w:r>
          </w:p>
          <w:p w14:paraId="23A54A05" w14:textId="7868C4C9" w:rsidR="00027CCE" w:rsidRPr="00363273" w:rsidRDefault="00027CCE" w:rsidP="00DA5DB0">
            <w:pPr>
              <w:jc w:val="both"/>
              <w:rPr>
                <w:rFonts w:ascii="Arial" w:hAnsi="Arial" w:cs="Arial"/>
                <w:lang w:val="mn-MN"/>
              </w:rPr>
            </w:pPr>
            <w:r w:rsidRPr="00363273">
              <w:rPr>
                <w:rFonts w:ascii="Arial" w:hAnsi="Arial" w:cs="Arial"/>
                <w:lang w:val="mn-MN"/>
              </w:rPr>
              <w:t>байхгүй.</w:t>
            </w:r>
          </w:p>
        </w:tc>
      </w:tr>
      <w:tr w:rsidR="00027CCE" w:rsidRPr="00363273" w14:paraId="5AE444B0" w14:textId="77777777" w:rsidTr="00027CCE">
        <w:tc>
          <w:tcPr>
            <w:tcW w:w="1828" w:type="dxa"/>
            <w:vMerge/>
          </w:tcPr>
          <w:p w14:paraId="05C834CB" w14:textId="77777777" w:rsidR="00027CCE" w:rsidRPr="00363273" w:rsidRDefault="00027CCE" w:rsidP="00DA5DB0">
            <w:pPr>
              <w:jc w:val="both"/>
              <w:rPr>
                <w:rFonts w:ascii="Arial" w:hAnsi="Arial" w:cs="Arial"/>
                <w:lang w:val="mn-MN"/>
              </w:rPr>
            </w:pPr>
          </w:p>
        </w:tc>
        <w:tc>
          <w:tcPr>
            <w:tcW w:w="3400" w:type="dxa"/>
          </w:tcPr>
          <w:p w14:paraId="6C9E00AC" w14:textId="6B858270" w:rsidR="00027CCE" w:rsidRPr="00363273" w:rsidRDefault="00027CCE" w:rsidP="00027CCE">
            <w:pPr>
              <w:jc w:val="both"/>
              <w:rPr>
                <w:rFonts w:ascii="Arial" w:hAnsi="Arial" w:cs="Arial"/>
                <w:lang w:val="mn-MN"/>
              </w:rPr>
            </w:pPr>
            <w:r w:rsidRPr="00363273">
              <w:rPr>
                <w:rFonts w:ascii="Arial" w:hAnsi="Arial" w:cs="Arial"/>
                <w:lang w:val="mn-MN"/>
              </w:rPr>
              <w:t>2.3.Ажилчдын эрх, үүрэгт шууд болон шууд бусаар нөлөөлөх эсэх</w:t>
            </w:r>
          </w:p>
        </w:tc>
        <w:tc>
          <w:tcPr>
            <w:tcW w:w="796" w:type="dxa"/>
          </w:tcPr>
          <w:p w14:paraId="048CB7C8" w14:textId="063146B4" w:rsidR="00027CCE" w:rsidRPr="00363273" w:rsidRDefault="00027CCE" w:rsidP="00DA5DB0">
            <w:pPr>
              <w:jc w:val="both"/>
              <w:rPr>
                <w:rFonts w:ascii="Arial" w:hAnsi="Arial" w:cs="Arial"/>
                <w:lang w:val="mn-MN"/>
              </w:rPr>
            </w:pPr>
            <w:r w:rsidRPr="00363273">
              <w:rPr>
                <w:rFonts w:ascii="Arial" w:hAnsi="Arial" w:cs="Arial"/>
                <w:lang w:val="mn-MN"/>
              </w:rPr>
              <w:t>Тийм</w:t>
            </w:r>
          </w:p>
        </w:tc>
        <w:tc>
          <w:tcPr>
            <w:tcW w:w="740" w:type="dxa"/>
          </w:tcPr>
          <w:p w14:paraId="2B722DE6" w14:textId="77777777" w:rsidR="00027CCE" w:rsidRPr="00D22E3B" w:rsidRDefault="00027CCE" w:rsidP="00DA5DB0">
            <w:pPr>
              <w:jc w:val="both"/>
              <w:rPr>
                <w:rFonts w:ascii="Arial" w:hAnsi="Arial" w:cs="Arial"/>
                <w:b/>
                <w:bCs/>
                <w:lang w:val="mn-MN"/>
              </w:rPr>
            </w:pPr>
            <w:r w:rsidRPr="00D22E3B">
              <w:rPr>
                <w:rFonts w:ascii="Arial" w:hAnsi="Arial" w:cs="Arial"/>
                <w:b/>
                <w:bCs/>
                <w:lang w:val="mn-MN"/>
              </w:rPr>
              <w:t>Үгүй</w:t>
            </w:r>
          </w:p>
          <w:p w14:paraId="25731959" w14:textId="77777777" w:rsidR="00027CCE" w:rsidRPr="00D22E3B" w:rsidRDefault="00027CCE" w:rsidP="00DA5DB0">
            <w:pPr>
              <w:jc w:val="both"/>
              <w:rPr>
                <w:rFonts w:ascii="Arial" w:hAnsi="Arial" w:cs="Arial"/>
                <w:b/>
                <w:bCs/>
                <w:lang w:val="mn-MN"/>
              </w:rPr>
            </w:pPr>
          </w:p>
        </w:tc>
        <w:tc>
          <w:tcPr>
            <w:tcW w:w="2807" w:type="dxa"/>
          </w:tcPr>
          <w:p w14:paraId="4BA02CD2" w14:textId="224781FD" w:rsidR="00027CCE" w:rsidRPr="00363273" w:rsidRDefault="00027CCE" w:rsidP="00027CCE">
            <w:pPr>
              <w:jc w:val="both"/>
              <w:rPr>
                <w:rFonts w:ascii="Arial" w:hAnsi="Arial" w:cs="Arial"/>
                <w:lang w:val="mn-MN"/>
              </w:rPr>
            </w:pPr>
            <w:r w:rsidRPr="00363273">
              <w:rPr>
                <w:rFonts w:ascii="Arial" w:hAnsi="Arial" w:cs="Arial"/>
                <w:lang w:val="mn-MN"/>
              </w:rPr>
              <w:t>Ямар нэгэн сөрөг нөлөө байхгүй.</w:t>
            </w:r>
          </w:p>
        </w:tc>
      </w:tr>
      <w:tr w:rsidR="00027CCE" w:rsidRPr="00363273" w14:paraId="2CDAF759" w14:textId="77777777" w:rsidTr="00027CCE">
        <w:tc>
          <w:tcPr>
            <w:tcW w:w="1828" w:type="dxa"/>
            <w:vMerge/>
          </w:tcPr>
          <w:p w14:paraId="1D2DA211" w14:textId="77777777" w:rsidR="00027CCE" w:rsidRPr="00363273" w:rsidRDefault="00027CCE" w:rsidP="00DA5DB0">
            <w:pPr>
              <w:jc w:val="both"/>
              <w:rPr>
                <w:rFonts w:ascii="Arial" w:hAnsi="Arial" w:cs="Arial"/>
                <w:lang w:val="mn-MN"/>
              </w:rPr>
            </w:pPr>
          </w:p>
        </w:tc>
        <w:tc>
          <w:tcPr>
            <w:tcW w:w="3400" w:type="dxa"/>
          </w:tcPr>
          <w:p w14:paraId="7AAF1920" w14:textId="7BE9FC98" w:rsidR="00027CCE" w:rsidRPr="00363273" w:rsidRDefault="00027CCE" w:rsidP="00027CCE">
            <w:pPr>
              <w:jc w:val="both"/>
              <w:rPr>
                <w:rFonts w:ascii="Arial" w:hAnsi="Arial" w:cs="Arial"/>
                <w:lang w:val="mn-MN"/>
              </w:rPr>
            </w:pPr>
            <w:r w:rsidRPr="00363273">
              <w:rPr>
                <w:rFonts w:ascii="Arial" w:hAnsi="Arial" w:cs="Arial"/>
                <w:lang w:val="mn-MN"/>
              </w:rPr>
              <w:t>2.4.Шинээр ажлын стандарт гаргах эсэх</w:t>
            </w:r>
          </w:p>
        </w:tc>
        <w:tc>
          <w:tcPr>
            <w:tcW w:w="796" w:type="dxa"/>
          </w:tcPr>
          <w:p w14:paraId="2A63CE3F" w14:textId="5657A778" w:rsidR="00027CCE" w:rsidRPr="00363273" w:rsidRDefault="00027CCE" w:rsidP="00DA5DB0">
            <w:pPr>
              <w:jc w:val="both"/>
              <w:rPr>
                <w:rFonts w:ascii="Arial" w:hAnsi="Arial" w:cs="Arial"/>
                <w:lang w:val="mn-MN"/>
              </w:rPr>
            </w:pPr>
            <w:r w:rsidRPr="00363273">
              <w:rPr>
                <w:rFonts w:ascii="Arial" w:hAnsi="Arial" w:cs="Arial"/>
                <w:lang w:val="mn-MN"/>
              </w:rPr>
              <w:t>Тийм</w:t>
            </w:r>
          </w:p>
        </w:tc>
        <w:tc>
          <w:tcPr>
            <w:tcW w:w="740" w:type="dxa"/>
          </w:tcPr>
          <w:p w14:paraId="7BC09B67" w14:textId="77777777" w:rsidR="00027CCE" w:rsidRPr="00D22E3B" w:rsidRDefault="00027CCE" w:rsidP="00DA5DB0">
            <w:pPr>
              <w:jc w:val="both"/>
              <w:rPr>
                <w:rFonts w:ascii="Arial" w:hAnsi="Arial" w:cs="Arial"/>
                <w:b/>
                <w:bCs/>
                <w:lang w:val="mn-MN"/>
              </w:rPr>
            </w:pPr>
            <w:r w:rsidRPr="00D22E3B">
              <w:rPr>
                <w:rFonts w:ascii="Arial" w:hAnsi="Arial" w:cs="Arial"/>
                <w:b/>
                <w:bCs/>
                <w:lang w:val="mn-MN"/>
              </w:rPr>
              <w:t>Үгүй</w:t>
            </w:r>
          </w:p>
          <w:p w14:paraId="51EC16D6" w14:textId="77777777" w:rsidR="00027CCE" w:rsidRPr="00D22E3B" w:rsidRDefault="00027CCE" w:rsidP="00DA5DB0">
            <w:pPr>
              <w:jc w:val="both"/>
              <w:rPr>
                <w:rFonts w:ascii="Arial" w:hAnsi="Arial" w:cs="Arial"/>
                <w:b/>
                <w:bCs/>
                <w:lang w:val="mn-MN"/>
              </w:rPr>
            </w:pPr>
          </w:p>
        </w:tc>
        <w:tc>
          <w:tcPr>
            <w:tcW w:w="2807" w:type="dxa"/>
          </w:tcPr>
          <w:p w14:paraId="6934E250" w14:textId="6ACA0D18" w:rsidR="00027CCE" w:rsidRPr="00363273" w:rsidRDefault="00027CCE" w:rsidP="00DA5DB0">
            <w:pPr>
              <w:jc w:val="both"/>
              <w:rPr>
                <w:rFonts w:ascii="Arial" w:hAnsi="Arial" w:cs="Arial"/>
                <w:b/>
                <w:bCs/>
                <w:lang w:val="mn-MN"/>
              </w:rPr>
            </w:pPr>
            <w:r w:rsidRPr="00363273">
              <w:rPr>
                <w:rFonts w:ascii="Arial" w:hAnsi="Arial" w:cs="Arial"/>
                <w:lang w:val="mn-MN"/>
              </w:rPr>
              <w:t>Шаардлагагүй</w:t>
            </w:r>
          </w:p>
        </w:tc>
      </w:tr>
      <w:tr w:rsidR="00027CCE" w:rsidRPr="00363273" w14:paraId="54317FFE" w14:textId="77777777" w:rsidTr="00027CCE">
        <w:tc>
          <w:tcPr>
            <w:tcW w:w="1828" w:type="dxa"/>
            <w:vMerge/>
          </w:tcPr>
          <w:p w14:paraId="64014092" w14:textId="77777777" w:rsidR="00027CCE" w:rsidRPr="00363273" w:rsidRDefault="00027CCE" w:rsidP="00DA5DB0">
            <w:pPr>
              <w:jc w:val="both"/>
              <w:rPr>
                <w:rFonts w:ascii="Arial" w:hAnsi="Arial" w:cs="Arial"/>
                <w:lang w:val="mn-MN"/>
              </w:rPr>
            </w:pPr>
          </w:p>
        </w:tc>
        <w:tc>
          <w:tcPr>
            <w:tcW w:w="3400" w:type="dxa"/>
          </w:tcPr>
          <w:p w14:paraId="1F17128F" w14:textId="64D675EF" w:rsidR="00027CCE" w:rsidRPr="00363273" w:rsidRDefault="00027CCE" w:rsidP="00027CCE">
            <w:pPr>
              <w:jc w:val="both"/>
              <w:rPr>
                <w:rFonts w:ascii="Arial" w:hAnsi="Arial" w:cs="Arial"/>
                <w:lang w:val="mn-MN"/>
              </w:rPr>
            </w:pPr>
            <w:r w:rsidRPr="00363273">
              <w:rPr>
                <w:rFonts w:ascii="Arial" w:hAnsi="Arial" w:cs="Arial"/>
                <w:lang w:val="mn-MN"/>
              </w:rPr>
              <w:t>2.5.Ажлын байранд технологийн шинэчлэлийг хэрэгжүүлэхтэй холбогдсон өөрчлөлт бий болгох эсэх</w:t>
            </w:r>
          </w:p>
        </w:tc>
        <w:tc>
          <w:tcPr>
            <w:tcW w:w="796" w:type="dxa"/>
          </w:tcPr>
          <w:p w14:paraId="532FB28B" w14:textId="2716C571" w:rsidR="00027CCE" w:rsidRPr="00363273" w:rsidRDefault="00027CCE" w:rsidP="00DA5DB0">
            <w:pPr>
              <w:jc w:val="both"/>
              <w:rPr>
                <w:rFonts w:ascii="Arial" w:hAnsi="Arial" w:cs="Arial"/>
                <w:lang w:val="mn-MN"/>
              </w:rPr>
            </w:pPr>
            <w:r w:rsidRPr="00363273">
              <w:rPr>
                <w:rFonts w:ascii="Arial" w:hAnsi="Arial" w:cs="Arial"/>
                <w:lang w:val="mn-MN"/>
              </w:rPr>
              <w:t>Тийм</w:t>
            </w:r>
          </w:p>
        </w:tc>
        <w:tc>
          <w:tcPr>
            <w:tcW w:w="740" w:type="dxa"/>
          </w:tcPr>
          <w:p w14:paraId="2FA13FD1" w14:textId="77777777" w:rsidR="00027CCE" w:rsidRPr="00D22E3B" w:rsidRDefault="00027CCE" w:rsidP="00DA5DB0">
            <w:pPr>
              <w:jc w:val="both"/>
              <w:rPr>
                <w:rFonts w:ascii="Arial" w:hAnsi="Arial" w:cs="Arial"/>
                <w:b/>
                <w:bCs/>
                <w:lang w:val="mn-MN"/>
              </w:rPr>
            </w:pPr>
            <w:r w:rsidRPr="00D22E3B">
              <w:rPr>
                <w:rFonts w:ascii="Arial" w:hAnsi="Arial" w:cs="Arial"/>
                <w:b/>
                <w:bCs/>
                <w:lang w:val="mn-MN"/>
              </w:rPr>
              <w:t>Үгүй</w:t>
            </w:r>
          </w:p>
          <w:p w14:paraId="67E159FB" w14:textId="77777777" w:rsidR="00027CCE" w:rsidRPr="00D22E3B" w:rsidRDefault="00027CCE" w:rsidP="00DA5DB0">
            <w:pPr>
              <w:jc w:val="both"/>
              <w:rPr>
                <w:rFonts w:ascii="Arial" w:hAnsi="Arial" w:cs="Arial"/>
                <w:b/>
                <w:bCs/>
                <w:lang w:val="mn-MN"/>
              </w:rPr>
            </w:pPr>
          </w:p>
        </w:tc>
        <w:tc>
          <w:tcPr>
            <w:tcW w:w="2807" w:type="dxa"/>
          </w:tcPr>
          <w:p w14:paraId="4B45EA12" w14:textId="12774597" w:rsidR="00027CCE" w:rsidRPr="00363273" w:rsidRDefault="00027CCE" w:rsidP="00027CCE">
            <w:pPr>
              <w:jc w:val="both"/>
              <w:rPr>
                <w:rFonts w:ascii="Arial" w:hAnsi="Arial" w:cs="Arial"/>
                <w:lang w:val="mn-MN"/>
              </w:rPr>
            </w:pPr>
            <w:r w:rsidRPr="00363273">
              <w:rPr>
                <w:rFonts w:ascii="Arial" w:hAnsi="Arial" w:cs="Arial"/>
                <w:lang w:val="mn-MN"/>
              </w:rPr>
              <w:t>Өөрчлөлт бий болгохгүй.</w:t>
            </w:r>
          </w:p>
        </w:tc>
      </w:tr>
      <w:tr w:rsidR="00027CCE" w:rsidRPr="00363273" w14:paraId="30FAE93C" w14:textId="77777777" w:rsidTr="00027CCE">
        <w:tc>
          <w:tcPr>
            <w:tcW w:w="1828" w:type="dxa"/>
            <w:vMerge w:val="restart"/>
          </w:tcPr>
          <w:p w14:paraId="62CF83C2" w14:textId="77777777" w:rsidR="00027CCE" w:rsidRPr="00363273" w:rsidRDefault="00027CCE" w:rsidP="00DA5DB0">
            <w:pPr>
              <w:jc w:val="both"/>
              <w:rPr>
                <w:rFonts w:ascii="Arial" w:hAnsi="Arial" w:cs="Arial"/>
                <w:lang w:val="mn-MN"/>
              </w:rPr>
            </w:pPr>
            <w:r w:rsidRPr="00363273">
              <w:rPr>
                <w:rFonts w:ascii="Arial" w:hAnsi="Arial" w:cs="Arial"/>
                <w:lang w:val="mn-MN"/>
              </w:rPr>
              <w:t xml:space="preserve">3.Нийгмийн </w:t>
            </w:r>
          </w:p>
          <w:p w14:paraId="4DFE9513" w14:textId="77777777" w:rsidR="00027CCE" w:rsidRPr="00363273" w:rsidRDefault="00027CCE" w:rsidP="00DA5DB0">
            <w:pPr>
              <w:jc w:val="both"/>
              <w:rPr>
                <w:rFonts w:ascii="Arial" w:hAnsi="Arial" w:cs="Arial"/>
                <w:lang w:val="mn-MN"/>
              </w:rPr>
            </w:pPr>
            <w:r w:rsidRPr="00363273">
              <w:rPr>
                <w:rFonts w:ascii="Arial" w:hAnsi="Arial" w:cs="Arial"/>
                <w:lang w:val="mn-MN"/>
              </w:rPr>
              <w:t xml:space="preserve">тодорхой </w:t>
            </w:r>
          </w:p>
          <w:p w14:paraId="3AA9CD73" w14:textId="77777777" w:rsidR="00027CCE" w:rsidRPr="00363273" w:rsidRDefault="00027CCE" w:rsidP="00DA5DB0">
            <w:pPr>
              <w:jc w:val="both"/>
              <w:rPr>
                <w:rFonts w:ascii="Arial" w:hAnsi="Arial" w:cs="Arial"/>
                <w:lang w:val="mn-MN"/>
              </w:rPr>
            </w:pPr>
            <w:r w:rsidRPr="00363273">
              <w:rPr>
                <w:rFonts w:ascii="Arial" w:hAnsi="Arial" w:cs="Arial"/>
                <w:lang w:val="mn-MN"/>
              </w:rPr>
              <w:t xml:space="preserve">бүлгийг </w:t>
            </w:r>
          </w:p>
          <w:p w14:paraId="1F3B7C90" w14:textId="77777777" w:rsidR="00027CCE" w:rsidRPr="00363273" w:rsidRDefault="00027CCE" w:rsidP="00DA5DB0">
            <w:pPr>
              <w:jc w:val="both"/>
              <w:rPr>
                <w:rFonts w:ascii="Arial" w:hAnsi="Arial" w:cs="Arial"/>
                <w:lang w:val="mn-MN"/>
              </w:rPr>
            </w:pPr>
            <w:r w:rsidRPr="00363273">
              <w:rPr>
                <w:rFonts w:ascii="Arial" w:hAnsi="Arial" w:cs="Arial"/>
                <w:lang w:val="mn-MN"/>
              </w:rPr>
              <w:t xml:space="preserve">хамгаалах </w:t>
            </w:r>
          </w:p>
          <w:p w14:paraId="1084F06B" w14:textId="017A7D48" w:rsidR="00027CCE" w:rsidRPr="00363273" w:rsidRDefault="00027CCE" w:rsidP="00DA5DB0">
            <w:pPr>
              <w:jc w:val="both"/>
              <w:rPr>
                <w:rFonts w:ascii="Arial" w:hAnsi="Arial" w:cs="Arial"/>
                <w:lang w:val="mn-MN"/>
              </w:rPr>
            </w:pPr>
            <w:r w:rsidRPr="00363273">
              <w:rPr>
                <w:rFonts w:ascii="Arial" w:hAnsi="Arial" w:cs="Arial"/>
                <w:lang w:val="mn-MN"/>
              </w:rPr>
              <w:t>асуудал</w:t>
            </w:r>
          </w:p>
        </w:tc>
        <w:tc>
          <w:tcPr>
            <w:tcW w:w="3400" w:type="dxa"/>
          </w:tcPr>
          <w:p w14:paraId="5707E2FB" w14:textId="41A37585" w:rsidR="00027CCE" w:rsidRPr="00363273" w:rsidRDefault="00027CCE" w:rsidP="00027CCE">
            <w:pPr>
              <w:jc w:val="both"/>
              <w:rPr>
                <w:rFonts w:ascii="Arial" w:hAnsi="Arial" w:cs="Arial"/>
                <w:lang w:val="mn-MN"/>
              </w:rPr>
            </w:pPr>
            <w:r w:rsidRPr="00363273">
              <w:rPr>
                <w:rFonts w:ascii="Arial" w:hAnsi="Arial" w:cs="Arial"/>
                <w:lang w:val="mn-MN"/>
              </w:rPr>
              <w:t>3.1.Шууд болон шууд бусаар тэгш бус байдал үүсгэх эсэх</w:t>
            </w:r>
          </w:p>
        </w:tc>
        <w:tc>
          <w:tcPr>
            <w:tcW w:w="796" w:type="dxa"/>
          </w:tcPr>
          <w:p w14:paraId="649B942B" w14:textId="5819FE81" w:rsidR="00027CCE" w:rsidRPr="00363273" w:rsidRDefault="00027CCE" w:rsidP="00DA5DB0">
            <w:pPr>
              <w:jc w:val="both"/>
              <w:rPr>
                <w:rFonts w:ascii="Arial" w:hAnsi="Arial" w:cs="Arial"/>
                <w:lang w:val="mn-MN"/>
              </w:rPr>
            </w:pPr>
            <w:r w:rsidRPr="00363273">
              <w:rPr>
                <w:rFonts w:ascii="Arial" w:hAnsi="Arial" w:cs="Arial"/>
                <w:lang w:val="mn-MN"/>
              </w:rPr>
              <w:t>Тийм</w:t>
            </w:r>
          </w:p>
        </w:tc>
        <w:tc>
          <w:tcPr>
            <w:tcW w:w="740" w:type="dxa"/>
          </w:tcPr>
          <w:p w14:paraId="784582F0" w14:textId="77777777" w:rsidR="00027CCE" w:rsidRPr="00D22E3B" w:rsidRDefault="00027CCE" w:rsidP="00DA5DB0">
            <w:pPr>
              <w:jc w:val="both"/>
              <w:rPr>
                <w:rFonts w:ascii="Arial" w:hAnsi="Arial" w:cs="Arial"/>
                <w:b/>
                <w:bCs/>
                <w:lang w:val="mn-MN"/>
              </w:rPr>
            </w:pPr>
            <w:r w:rsidRPr="00D22E3B">
              <w:rPr>
                <w:rFonts w:ascii="Arial" w:hAnsi="Arial" w:cs="Arial"/>
                <w:b/>
                <w:bCs/>
                <w:lang w:val="mn-MN"/>
              </w:rPr>
              <w:t>Үгүй</w:t>
            </w:r>
          </w:p>
          <w:p w14:paraId="3F901F6C" w14:textId="77777777" w:rsidR="00027CCE" w:rsidRPr="00D22E3B" w:rsidRDefault="00027CCE" w:rsidP="00DA5DB0">
            <w:pPr>
              <w:jc w:val="both"/>
              <w:rPr>
                <w:rFonts w:ascii="Arial" w:hAnsi="Arial" w:cs="Arial"/>
                <w:b/>
                <w:bCs/>
                <w:lang w:val="mn-MN"/>
              </w:rPr>
            </w:pPr>
          </w:p>
        </w:tc>
        <w:tc>
          <w:tcPr>
            <w:tcW w:w="2807" w:type="dxa"/>
          </w:tcPr>
          <w:p w14:paraId="171237FF" w14:textId="20DA4285" w:rsidR="00027CCE" w:rsidRPr="00363273" w:rsidRDefault="00027CCE" w:rsidP="00DA5DB0">
            <w:pPr>
              <w:jc w:val="both"/>
              <w:rPr>
                <w:rFonts w:ascii="Arial" w:hAnsi="Arial" w:cs="Arial"/>
                <w:lang w:val="mn-MN"/>
              </w:rPr>
            </w:pPr>
            <w:r w:rsidRPr="00363273">
              <w:rPr>
                <w:rFonts w:ascii="Arial" w:hAnsi="Arial" w:cs="Arial"/>
                <w:lang w:val="mn-MN"/>
              </w:rPr>
              <w:t>Үүсгэхгүй</w:t>
            </w:r>
          </w:p>
        </w:tc>
      </w:tr>
      <w:tr w:rsidR="00027CCE" w:rsidRPr="00363273" w14:paraId="3027ED9A" w14:textId="77777777" w:rsidTr="00027CCE">
        <w:tc>
          <w:tcPr>
            <w:tcW w:w="1828" w:type="dxa"/>
            <w:vMerge/>
          </w:tcPr>
          <w:p w14:paraId="7C99D3C6" w14:textId="77777777" w:rsidR="00027CCE" w:rsidRPr="00363273" w:rsidRDefault="00027CCE" w:rsidP="00DA5DB0">
            <w:pPr>
              <w:jc w:val="both"/>
              <w:rPr>
                <w:rFonts w:ascii="Arial" w:hAnsi="Arial" w:cs="Arial"/>
                <w:lang w:val="mn-MN"/>
              </w:rPr>
            </w:pPr>
          </w:p>
        </w:tc>
        <w:tc>
          <w:tcPr>
            <w:tcW w:w="3400" w:type="dxa"/>
          </w:tcPr>
          <w:p w14:paraId="345E3E01" w14:textId="6D4B2DF6" w:rsidR="00027CCE" w:rsidRPr="00363273" w:rsidRDefault="00027CCE" w:rsidP="00027CCE">
            <w:pPr>
              <w:jc w:val="both"/>
              <w:rPr>
                <w:rFonts w:ascii="Arial" w:hAnsi="Arial" w:cs="Arial"/>
                <w:lang w:val="mn-MN"/>
              </w:rPr>
            </w:pPr>
            <w:r w:rsidRPr="00363273">
              <w:rPr>
                <w:rFonts w:ascii="Arial" w:hAnsi="Arial" w:cs="Arial"/>
                <w:lang w:val="mn-MN"/>
              </w:rPr>
              <w:t>3.2.Тодорхой бүлэг болон хүмүүст сөрөг нөлөө үзүүлэх эсэх. Тухайлбал, эмзэг бүлэг, хөгжлийн бэршээлтэй иргэд, ажилгүй иргэд, үндэстний цөөнхөд гэх мэт</w:t>
            </w:r>
          </w:p>
        </w:tc>
        <w:tc>
          <w:tcPr>
            <w:tcW w:w="796" w:type="dxa"/>
          </w:tcPr>
          <w:p w14:paraId="1E7D7592" w14:textId="1DBD167E" w:rsidR="00027CCE" w:rsidRPr="00363273" w:rsidRDefault="00027CCE" w:rsidP="00DA5DB0">
            <w:pPr>
              <w:jc w:val="both"/>
              <w:rPr>
                <w:rFonts w:ascii="Arial" w:hAnsi="Arial" w:cs="Arial"/>
                <w:lang w:val="mn-MN"/>
              </w:rPr>
            </w:pPr>
            <w:r w:rsidRPr="00363273">
              <w:rPr>
                <w:rFonts w:ascii="Arial" w:hAnsi="Arial" w:cs="Arial"/>
                <w:lang w:val="mn-MN"/>
              </w:rPr>
              <w:t>Тийм</w:t>
            </w:r>
          </w:p>
        </w:tc>
        <w:tc>
          <w:tcPr>
            <w:tcW w:w="740" w:type="dxa"/>
          </w:tcPr>
          <w:p w14:paraId="7A14A96D" w14:textId="77777777" w:rsidR="00027CCE" w:rsidRPr="00D22E3B" w:rsidRDefault="00027CCE" w:rsidP="00DA5DB0">
            <w:pPr>
              <w:jc w:val="both"/>
              <w:rPr>
                <w:rFonts w:ascii="Arial" w:hAnsi="Arial" w:cs="Arial"/>
                <w:b/>
                <w:bCs/>
                <w:lang w:val="mn-MN"/>
              </w:rPr>
            </w:pPr>
            <w:r w:rsidRPr="00D22E3B">
              <w:rPr>
                <w:rFonts w:ascii="Arial" w:hAnsi="Arial" w:cs="Arial"/>
                <w:b/>
                <w:bCs/>
                <w:lang w:val="mn-MN"/>
              </w:rPr>
              <w:t>Үгүй</w:t>
            </w:r>
          </w:p>
          <w:p w14:paraId="4E142746" w14:textId="77777777" w:rsidR="00027CCE" w:rsidRPr="00D22E3B" w:rsidRDefault="00027CCE" w:rsidP="00DA5DB0">
            <w:pPr>
              <w:jc w:val="both"/>
              <w:rPr>
                <w:rFonts w:ascii="Arial" w:hAnsi="Arial" w:cs="Arial"/>
                <w:b/>
                <w:bCs/>
                <w:lang w:val="mn-MN"/>
              </w:rPr>
            </w:pPr>
          </w:p>
        </w:tc>
        <w:tc>
          <w:tcPr>
            <w:tcW w:w="2807" w:type="dxa"/>
          </w:tcPr>
          <w:p w14:paraId="76337BF9" w14:textId="782F2F73" w:rsidR="00027CCE" w:rsidRPr="00363273" w:rsidRDefault="00027CCE" w:rsidP="00027CCE">
            <w:pPr>
              <w:jc w:val="both"/>
              <w:rPr>
                <w:rFonts w:ascii="Arial" w:hAnsi="Arial" w:cs="Arial"/>
                <w:lang w:val="mn-MN"/>
              </w:rPr>
            </w:pPr>
            <w:r w:rsidRPr="00363273">
              <w:rPr>
                <w:rFonts w:ascii="Arial" w:hAnsi="Arial" w:cs="Arial"/>
                <w:lang w:val="mn-MN"/>
              </w:rPr>
              <w:t>Ямар нэгэн сөрөг нөлөө байхгүй.</w:t>
            </w:r>
          </w:p>
        </w:tc>
      </w:tr>
      <w:tr w:rsidR="00027CCE" w:rsidRPr="00363273" w14:paraId="694A017C" w14:textId="77777777" w:rsidTr="00027CCE">
        <w:tc>
          <w:tcPr>
            <w:tcW w:w="1828" w:type="dxa"/>
            <w:vMerge/>
          </w:tcPr>
          <w:p w14:paraId="77A7ECFC" w14:textId="77777777" w:rsidR="00027CCE" w:rsidRPr="00363273" w:rsidRDefault="00027CCE" w:rsidP="00DA5DB0">
            <w:pPr>
              <w:jc w:val="both"/>
              <w:rPr>
                <w:rFonts w:ascii="Arial" w:hAnsi="Arial" w:cs="Arial"/>
                <w:lang w:val="mn-MN"/>
              </w:rPr>
            </w:pPr>
          </w:p>
        </w:tc>
        <w:tc>
          <w:tcPr>
            <w:tcW w:w="3400" w:type="dxa"/>
          </w:tcPr>
          <w:p w14:paraId="003B7ACF" w14:textId="453C3CFF" w:rsidR="00027CCE" w:rsidRPr="00363273" w:rsidRDefault="00027CCE" w:rsidP="00027CCE">
            <w:pPr>
              <w:jc w:val="both"/>
              <w:rPr>
                <w:rFonts w:ascii="Arial" w:hAnsi="Arial" w:cs="Arial"/>
                <w:lang w:val="mn-MN"/>
              </w:rPr>
            </w:pPr>
            <w:r w:rsidRPr="00363273">
              <w:rPr>
                <w:rFonts w:ascii="Arial" w:hAnsi="Arial" w:cs="Arial"/>
                <w:lang w:val="mn-MN"/>
              </w:rPr>
              <w:t>3.3.Гадаадын иргэдэд илэрхий нөлөөлөх эсэх</w:t>
            </w:r>
          </w:p>
        </w:tc>
        <w:tc>
          <w:tcPr>
            <w:tcW w:w="796" w:type="dxa"/>
          </w:tcPr>
          <w:p w14:paraId="04E30309" w14:textId="05B4A9A5" w:rsidR="00027CCE" w:rsidRPr="00363273" w:rsidRDefault="00027CCE" w:rsidP="00DA5DB0">
            <w:pPr>
              <w:jc w:val="both"/>
              <w:rPr>
                <w:rFonts w:ascii="Arial" w:hAnsi="Arial" w:cs="Arial"/>
                <w:lang w:val="mn-MN"/>
              </w:rPr>
            </w:pPr>
            <w:r w:rsidRPr="00363273">
              <w:rPr>
                <w:rFonts w:ascii="Arial" w:hAnsi="Arial" w:cs="Arial"/>
                <w:lang w:val="mn-MN"/>
              </w:rPr>
              <w:t>Тийм</w:t>
            </w:r>
          </w:p>
        </w:tc>
        <w:tc>
          <w:tcPr>
            <w:tcW w:w="740" w:type="dxa"/>
          </w:tcPr>
          <w:p w14:paraId="7EDCD9E8" w14:textId="77777777" w:rsidR="00027CCE" w:rsidRPr="00D22E3B" w:rsidRDefault="00027CCE" w:rsidP="00DA5DB0">
            <w:pPr>
              <w:jc w:val="both"/>
              <w:rPr>
                <w:rFonts w:ascii="Arial" w:hAnsi="Arial" w:cs="Arial"/>
                <w:b/>
                <w:bCs/>
                <w:lang w:val="mn-MN"/>
              </w:rPr>
            </w:pPr>
            <w:r w:rsidRPr="00D22E3B">
              <w:rPr>
                <w:rFonts w:ascii="Arial" w:hAnsi="Arial" w:cs="Arial"/>
                <w:b/>
                <w:bCs/>
                <w:lang w:val="mn-MN"/>
              </w:rPr>
              <w:t>Үгүй</w:t>
            </w:r>
          </w:p>
          <w:p w14:paraId="13F82DB7" w14:textId="77777777" w:rsidR="00027CCE" w:rsidRPr="00D22E3B" w:rsidRDefault="00027CCE" w:rsidP="00DA5DB0">
            <w:pPr>
              <w:jc w:val="both"/>
              <w:rPr>
                <w:rFonts w:ascii="Arial" w:hAnsi="Arial" w:cs="Arial"/>
                <w:b/>
                <w:bCs/>
                <w:lang w:val="mn-MN"/>
              </w:rPr>
            </w:pPr>
          </w:p>
        </w:tc>
        <w:tc>
          <w:tcPr>
            <w:tcW w:w="2807" w:type="dxa"/>
          </w:tcPr>
          <w:p w14:paraId="32FE853B" w14:textId="32FCE3F8" w:rsidR="00027CCE" w:rsidRPr="00363273" w:rsidRDefault="00027CCE" w:rsidP="00027CCE">
            <w:pPr>
              <w:jc w:val="both"/>
              <w:rPr>
                <w:rFonts w:ascii="Arial" w:hAnsi="Arial" w:cs="Arial"/>
                <w:lang w:val="mn-MN"/>
              </w:rPr>
            </w:pPr>
            <w:r w:rsidRPr="00363273">
              <w:rPr>
                <w:rFonts w:ascii="Arial" w:hAnsi="Arial" w:cs="Arial"/>
                <w:lang w:val="mn-MN"/>
              </w:rPr>
              <w:t>Ямар нэгэн сөрөг нөлөө байхгүй.</w:t>
            </w:r>
          </w:p>
        </w:tc>
      </w:tr>
      <w:tr w:rsidR="00027CCE" w:rsidRPr="00363273" w14:paraId="481705CC" w14:textId="77777777" w:rsidTr="00027CCE">
        <w:tc>
          <w:tcPr>
            <w:tcW w:w="1828" w:type="dxa"/>
            <w:vMerge w:val="restart"/>
          </w:tcPr>
          <w:p w14:paraId="0837130F" w14:textId="77777777" w:rsidR="00027CCE" w:rsidRPr="00363273" w:rsidRDefault="00027CCE" w:rsidP="00DA5DB0">
            <w:pPr>
              <w:jc w:val="both"/>
              <w:rPr>
                <w:rFonts w:ascii="Arial" w:hAnsi="Arial" w:cs="Arial"/>
                <w:lang w:val="mn-MN"/>
              </w:rPr>
            </w:pPr>
            <w:r w:rsidRPr="00363273">
              <w:rPr>
                <w:rFonts w:ascii="Arial" w:hAnsi="Arial" w:cs="Arial"/>
                <w:lang w:val="mn-MN"/>
              </w:rPr>
              <w:t xml:space="preserve">4.Төрийн </w:t>
            </w:r>
          </w:p>
          <w:p w14:paraId="43E2D787" w14:textId="77777777" w:rsidR="00027CCE" w:rsidRPr="00363273" w:rsidRDefault="00027CCE" w:rsidP="00DA5DB0">
            <w:pPr>
              <w:jc w:val="both"/>
              <w:rPr>
                <w:rFonts w:ascii="Arial" w:hAnsi="Arial" w:cs="Arial"/>
                <w:lang w:val="mn-MN"/>
              </w:rPr>
            </w:pPr>
            <w:r w:rsidRPr="00363273">
              <w:rPr>
                <w:rFonts w:ascii="Arial" w:hAnsi="Arial" w:cs="Arial"/>
                <w:lang w:val="mn-MN"/>
              </w:rPr>
              <w:t xml:space="preserve">удирдлага, </w:t>
            </w:r>
          </w:p>
          <w:p w14:paraId="70732EE8" w14:textId="77777777" w:rsidR="00027CCE" w:rsidRPr="00363273" w:rsidRDefault="00027CCE" w:rsidP="00DA5DB0">
            <w:pPr>
              <w:jc w:val="both"/>
              <w:rPr>
                <w:rFonts w:ascii="Arial" w:hAnsi="Arial" w:cs="Arial"/>
                <w:lang w:val="mn-MN"/>
              </w:rPr>
            </w:pPr>
            <w:r w:rsidRPr="00363273">
              <w:rPr>
                <w:rFonts w:ascii="Arial" w:hAnsi="Arial" w:cs="Arial"/>
                <w:lang w:val="mn-MN"/>
              </w:rPr>
              <w:lastRenderedPageBreak/>
              <w:t xml:space="preserve">сайн засаглал, </w:t>
            </w:r>
          </w:p>
          <w:p w14:paraId="0DDB6475" w14:textId="77777777" w:rsidR="00027CCE" w:rsidRPr="00363273" w:rsidRDefault="00027CCE" w:rsidP="00DA5DB0">
            <w:pPr>
              <w:jc w:val="both"/>
              <w:rPr>
                <w:rFonts w:ascii="Arial" w:hAnsi="Arial" w:cs="Arial"/>
                <w:lang w:val="mn-MN"/>
              </w:rPr>
            </w:pPr>
            <w:r w:rsidRPr="00363273">
              <w:rPr>
                <w:rFonts w:ascii="Arial" w:hAnsi="Arial" w:cs="Arial"/>
                <w:lang w:val="mn-MN"/>
              </w:rPr>
              <w:t xml:space="preserve">шүүх эрх </w:t>
            </w:r>
          </w:p>
          <w:p w14:paraId="34A99ED1" w14:textId="77777777" w:rsidR="00027CCE" w:rsidRPr="00363273" w:rsidRDefault="00027CCE" w:rsidP="00DA5DB0">
            <w:pPr>
              <w:jc w:val="both"/>
              <w:rPr>
                <w:rFonts w:ascii="Arial" w:hAnsi="Arial" w:cs="Arial"/>
                <w:lang w:val="mn-MN"/>
              </w:rPr>
            </w:pPr>
            <w:r w:rsidRPr="00363273">
              <w:rPr>
                <w:rFonts w:ascii="Arial" w:hAnsi="Arial" w:cs="Arial"/>
                <w:lang w:val="mn-MN"/>
              </w:rPr>
              <w:t xml:space="preserve">мэдэл, хэвлэл </w:t>
            </w:r>
          </w:p>
          <w:p w14:paraId="6A3E883F" w14:textId="77777777" w:rsidR="00027CCE" w:rsidRPr="00363273" w:rsidRDefault="00027CCE" w:rsidP="00DA5DB0">
            <w:pPr>
              <w:jc w:val="both"/>
              <w:rPr>
                <w:rFonts w:ascii="Arial" w:hAnsi="Arial" w:cs="Arial"/>
                <w:lang w:val="mn-MN"/>
              </w:rPr>
            </w:pPr>
            <w:r w:rsidRPr="00363273">
              <w:rPr>
                <w:rFonts w:ascii="Arial" w:hAnsi="Arial" w:cs="Arial"/>
                <w:lang w:val="mn-MN"/>
              </w:rPr>
              <w:t xml:space="preserve">мэдээлэл, ёс </w:t>
            </w:r>
          </w:p>
          <w:p w14:paraId="68E3A2A0" w14:textId="52E02BA6" w:rsidR="00027CCE" w:rsidRPr="00363273" w:rsidRDefault="00027CCE" w:rsidP="00DA5DB0">
            <w:pPr>
              <w:jc w:val="both"/>
              <w:rPr>
                <w:rFonts w:ascii="Arial" w:hAnsi="Arial" w:cs="Arial"/>
                <w:lang w:val="mn-MN"/>
              </w:rPr>
            </w:pPr>
            <w:r w:rsidRPr="00363273">
              <w:rPr>
                <w:rFonts w:ascii="Arial" w:hAnsi="Arial" w:cs="Arial"/>
                <w:lang w:val="mn-MN"/>
              </w:rPr>
              <w:t>суртахуун</w:t>
            </w:r>
          </w:p>
        </w:tc>
        <w:tc>
          <w:tcPr>
            <w:tcW w:w="3400" w:type="dxa"/>
          </w:tcPr>
          <w:p w14:paraId="7FE2D440" w14:textId="603BE398" w:rsidR="00027CCE" w:rsidRPr="00363273" w:rsidRDefault="00027CCE" w:rsidP="00DA5DB0">
            <w:pPr>
              <w:jc w:val="both"/>
              <w:rPr>
                <w:rFonts w:ascii="Arial" w:hAnsi="Arial" w:cs="Arial"/>
                <w:lang w:val="mn-MN"/>
              </w:rPr>
            </w:pPr>
            <w:r w:rsidRPr="00363273">
              <w:rPr>
                <w:rFonts w:ascii="Arial" w:hAnsi="Arial" w:cs="Arial"/>
                <w:lang w:val="mn-MN"/>
              </w:rPr>
              <w:lastRenderedPageBreak/>
              <w:t>4.1.Засаглалын харилцаанд оролцогчдод нөлөөлөх эсэх</w:t>
            </w:r>
          </w:p>
        </w:tc>
        <w:tc>
          <w:tcPr>
            <w:tcW w:w="796" w:type="dxa"/>
          </w:tcPr>
          <w:p w14:paraId="3BF58C51" w14:textId="79A0979B" w:rsidR="00027CCE" w:rsidRPr="00363273" w:rsidRDefault="00027CCE" w:rsidP="00DA5DB0">
            <w:pPr>
              <w:jc w:val="both"/>
              <w:rPr>
                <w:rFonts w:ascii="Arial" w:hAnsi="Arial" w:cs="Arial"/>
                <w:lang w:val="mn-MN"/>
              </w:rPr>
            </w:pPr>
            <w:r w:rsidRPr="00363273">
              <w:rPr>
                <w:rFonts w:ascii="Arial" w:hAnsi="Arial" w:cs="Arial"/>
                <w:lang w:val="mn-MN"/>
              </w:rPr>
              <w:t>Тийм</w:t>
            </w:r>
          </w:p>
        </w:tc>
        <w:tc>
          <w:tcPr>
            <w:tcW w:w="740" w:type="dxa"/>
          </w:tcPr>
          <w:p w14:paraId="20E51F1B" w14:textId="77777777" w:rsidR="00027CCE" w:rsidRPr="00D22E3B" w:rsidRDefault="00027CCE" w:rsidP="00DA5DB0">
            <w:pPr>
              <w:jc w:val="both"/>
              <w:rPr>
                <w:rFonts w:ascii="Arial" w:hAnsi="Arial" w:cs="Arial"/>
                <w:b/>
                <w:bCs/>
                <w:lang w:val="mn-MN"/>
              </w:rPr>
            </w:pPr>
            <w:r w:rsidRPr="00D22E3B">
              <w:rPr>
                <w:rFonts w:ascii="Arial" w:hAnsi="Arial" w:cs="Arial"/>
                <w:b/>
                <w:bCs/>
                <w:lang w:val="mn-MN"/>
              </w:rPr>
              <w:t>Үгүй</w:t>
            </w:r>
          </w:p>
          <w:p w14:paraId="5614DD03" w14:textId="77777777" w:rsidR="00027CCE" w:rsidRPr="00D22E3B" w:rsidRDefault="00027CCE" w:rsidP="00DA5DB0">
            <w:pPr>
              <w:jc w:val="both"/>
              <w:rPr>
                <w:rFonts w:ascii="Arial" w:hAnsi="Arial" w:cs="Arial"/>
                <w:b/>
                <w:bCs/>
                <w:lang w:val="mn-MN"/>
              </w:rPr>
            </w:pPr>
          </w:p>
        </w:tc>
        <w:tc>
          <w:tcPr>
            <w:tcW w:w="2807" w:type="dxa"/>
          </w:tcPr>
          <w:p w14:paraId="796F90E8" w14:textId="2AC27910" w:rsidR="00027CCE" w:rsidRPr="00363273" w:rsidRDefault="00027CCE" w:rsidP="00027CCE">
            <w:pPr>
              <w:jc w:val="both"/>
              <w:rPr>
                <w:rFonts w:ascii="Arial" w:hAnsi="Arial" w:cs="Arial"/>
                <w:lang w:val="mn-MN"/>
              </w:rPr>
            </w:pPr>
            <w:r w:rsidRPr="00363273">
              <w:rPr>
                <w:rFonts w:ascii="Arial" w:hAnsi="Arial" w:cs="Arial"/>
                <w:lang w:val="mn-MN"/>
              </w:rPr>
              <w:t>Ямар нэгэн сөрөг нөлөө байхгүй.</w:t>
            </w:r>
          </w:p>
        </w:tc>
      </w:tr>
      <w:tr w:rsidR="00027CCE" w:rsidRPr="00363273" w14:paraId="6FE910DB" w14:textId="77777777" w:rsidTr="00027CCE">
        <w:tc>
          <w:tcPr>
            <w:tcW w:w="1828" w:type="dxa"/>
            <w:vMerge/>
          </w:tcPr>
          <w:p w14:paraId="215BADB2" w14:textId="77777777" w:rsidR="00027CCE" w:rsidRPr="00363273" w:rsidRDefault="00027CCE" w:rsidP="00DA5DB0">
            <w:pPr>
              <w:jc w:val="both"/>
              <w:rPr>
                <w:rFonts w:ascii="Arial" w:hAnsi="Arial" w:cs="Arial"/>
                <w:lang w:val="mn-MN"/>
              </w:rPr>
            </w:pPr>
          </w:p>
        </w:tc>
        <w:tc>
          <w:tcPr>
            <w:tcW w:w="3400" w:type="dxa"/>
          </w:tcPr>
          <w:p w14:paraId="552351DD" w14:textId="56BF6798" w:rsidR="00027CCE" w:rsidRPr="00363273" w:rsidRDefault="00027CCE" w:rsidP="005529EE">
            <w:pPr>
              <w:jc w:val="both"/>
              <w:rPr>
                <w:rFonts w:ascii="Arial" w:hAnsi="Arial" w:cs="Arial"/>
                <w:lang w:val="mn-MN"/>
              </w:rPr>
            </w:pPr>
            <w:r w:rsidRPr="00363273">
              <w:rPr>
                <w:rFonts w:ascii="Arial" w:hAnsi="Arial" w:cs="Arial"/>
                <w:lang w:val="mn-MN"/>
              </w:rPr>
              <w:t xml:space="preserve">4.2.Төрийн </w:t>
            </w:r>
            <w:r w:rsidR="001709DA" w:rsidRPr="00363273">
              <w:rPr>
                <w:rFonts w:ascii="Arial" w:hAnsi="Arial" w:cs="Arial"/>
                <w:lang w:val="mn-MN"/>
              </w:rPr>
              <w:t>Б</w:t>
            </w:r>
            <w:r w:rsidRPr="00363273">
              <w:rPr>
                <w:rFonts w:ascii="Arial" w:hAnsi="Arial" w:cs="Arial"/>
                <w:lang w:val="mn-MN"/>
              </w:rPr>
              <w:t>айгууллагуудын үүрэг, үйл ажиллагаанд нөлөөлөх эсэх</w:t>
            </w:r>
          </w:p>
        </w:tc>
        <w:tc>
          <w:tcPr>
            <w:tcW w:w="796" w:type="dxa"/>
          </w:tcPr>
          <w:p w14:paraId="47088113" w14:textId="10E703C9" w:rsidR="00027CCE" w:rsidRPr="00363273" w:rsidRDefault="00027CCE" w:rsidP="00DA5DB0">
            <w:pPr>
              <w:jc w:val="both"/>
              <w:rPr>
                <w:rFonts w:ascii="Arial" w:hAnsi="Arial" w:cs="Arial"/>
                <w:lang w:val="mn-MN"/>
              </w:rPr>
            </w:pPr>
            <w:r w:rsidRPr="00363273">
              <w:rPr>
                <w:rFonts w:ascii="Arial" w:hAnsi="Arial" w:cs="Arial"/>
                <w:lang w:val="mn-MN"/>
              </w:rPr>
              <w:t>Тийм</w:t>
            </w:r>
          </w:p>
        </w:tc>
        <w:tc>
          <w:tcPr>
            <w:tcW w:w="740" w:type="dxa"/>
          </w:tcPr>
          <w:p w14:paraId="0988F99C" w14:textId="77777777" w:rsidR="00027CCE" w:rsidRPr="00D22E3B" w:rsidRDefault="00027CCE" w:rsidP="00DA5DB0">
            <w:pPr>
              <w:jc w:val="both"/>
              <w:rPr>
                <w:rFonts w:ascii="Arial" w:hAnsi="Arial" w:cs="Arial"/>
                <w:b/>
                <w:bCs/>
                <w:lang w:val="mn-MN"/>
              </w:rPr>
            </w:pPr>
            <w:r w:rsidRPr="00D22E3B">
              <w:rPr>
                <w:rFonts w:ascii="Arial" w:hAnsi="Arial" w:cs="Arial"/>
                <w:b/>
                <w:bCs/>
                <w:lang w:val="mn-MN"/>
              </w:rPr>
              <w:t>Үгүй</w:t>
            </w:r>
          </w:p>
          <w:p w14:paraId="2C4C7E0F" w14:textId="77777777" w:rsidR="00027CCE" w:rsidRPr="00D22E3B" w:rsidRDefault="00027CCE" w:rsidP="00DA5DB0">
            <w:pPr>
              <w:jc w:val="both"/>
              <w:rPr>
                <w:rFonts w:ascii="Arial" w:hAnsi="Arial" w:cs="Arial"/>
                <w:b/>
                <w:bCs/>
                <w:lang w:val="mn-MN"/>
              </w:rPr>
            </w:pPr>
          </w:p>
        </w:tc>
        <w:tc>
          <w:tcPr>
            <w:tcW w:w="2807" w:type="dxa"/>
          </w:tcPr>
          <w:p w14:paraId="0D8CDC38" w14:textId="5EAE1EDC" w:rsidR="00027CCE" w:rsidRPr="00363273" w:rsidRDefault="00027CCE" w:rsidP="00027CCE">
            <w:pPr>
              <w:jc w:val="both"/>
              <w:rPr>
                <w:rFonts w:ascii="Arial" w:hAnsi="Arial" w:cs="Arial"/>
                <w:lang w:val="mn-MN"/>
              </w:rPr>
            </w:pPr>
            <w:r w:rsidRPr="00363273">
              <w:rPr>
                <w:rFonts w:ascii="Arial" w:hAnsi="Arial" w:cs="Arial"/>
                <w:lang w:val="mn-MN"/>
              </w:rPr>
              <w:t>Ямар нэгэн сөрөг нөлөө байхгүй.</w:t>
            </w:r>
          </w:p>
        </w:tc>
      </w:tr>
      <w:tr w:rsidR="00027CCE" w:rsidRPr="00363273" w14:paraId="145B1709" w14:textId="77777777" w:rsidTr="00027CCE">
        <w:tc>
          <w:tcPr>
            <w:tcW w:w="1828" w:type="dxa"/>
            <w:vMerge/>
          </w:tcPr>
          <w:p w14:paraId="0BC03302" w14:textId="77777777" w:rsidR="00027CCE" w:rsidRPr="00363273" w:rsidRDefault="00027CCE" w:rsidP="00DA5DB0">
            <w:pPr>
              <w:jc w:val="both"/>
              <w:rPr>
                <w:rFonts w:ascii="Arial" w:hAnsi="Arial" w:cs="Arial"/>
                <w:lang w:val="mn-MN"/>
              </w:rPr>
            </w:pPr>
          </w:p>
        </w:tc>
        <w:tc>
          <w:tcPr>
            <w:tcW w:w="3400" w:type="dxa"/>
          </w:tcPr>
          <w:p w14:paraId="6149A117" w14:textId="42767DDC" w:rsidR="00027CCE" w:rsidRPr="00363273" w:rsidRDefault="00027CCE" w:rsidP="00DA5DB0">
            <w:pPr>
              <w:jc w:val="both"/>
              <w:rPr>
                <w:rFonts w:ascii="Arial" w:hAnsi="Arial" w:cs="Arial"/>
                <w:lang w:val="mn-MN"/>
              </w:rPr>
            </w:pPr>
            <w:r w:rsidRPr="00363273">
              <w:rPr>
                <w:rFonts w:ascii="Arial" w:hAnsi="Arial" w:cs="Arial"/>
                <w:lang w:val="mn-MN"/>
              </w:rPr>
              <w:t xml:space="preserve">4.3.Төрийн захиргааны албан хаагчдын эрх, үүрэг, </w:t>
            </w:r>
          </w:p>
          <w:p w14:paraId="677199DB" w14:textId="60B5D22F" w:rsidR="00027CCE" w:rsidRPr="00363273" w:rsidRDefault="00027CCE" w:rsidP="00DA5DB0">
            <w:pPr>
              <w:jc w:val="both"/>
              <w:rPr>
                <w:rFonts w:ascii="Arial" w:hAnsi="Arial" w:cs="Arial"/>
                <w:lang w:val="mn-MN"/>
              </w:rPr>
            </w:pPr>
            <w:r w:rsidRPr="00363273">
              <w:rPr>
                <w:rFonts w:ascii="Arial" w:hAnsi="Arial" w:cs="Arial"/>
                <w:lang w:val="mn-MN"/>
              </w:rPr>
              <w:t>харилцаанд нөлөөлөх эсэх</w:t>
            </w:r>
          </w:p>
        </w:tc>
        <w:tc>
          <w:tcPr>
            <w:tcW w:w="796" w:type="dxa"/>
          </w:tcPr>
          <w:p w14:paraId="0C28675D" w14:textId="66DC8300" w:rsidR="00027CCE" w:rsidRPr="00363273" w:rsidRDefault="00027CCE" w:rsidP="00DA5DB0">
            <w:pPr>
              <w:jc w:val="both"/>
              <w:rPr>
                <w:rFonts w:ascii="Arial" w:hAnsi="Arial" w:cs="Arial"/>
                <w:lang w:val="mn-MN"/>
              </w:rPr>
            </w:pPr>
            <w:r w:rsidRPr="00363273">
              <w:rPr>
                <w:rFonts w:ascii="Arial" w:hAnsi="Arial" w:cs="Arial"/>
                <w:lang w:val="mn-MN"/>
              </w:rPr>
              <w:t>Тийм</w:t>
            </w:r>
          </w:p>
        </w:tc>
        <w:tc>
          <w:tcPr>
            <w:tcW w:w="740" w:type="dxa"/>
          </w:tcPr>
          <w:p w14:paraId="349A9315" w14:textId="77777777" w:rsidR="00027CCE" w:rsidRPr="00D22E3B" w:rsidRDefault="00027CCE" w:rsidP="00DA5DB0">
            <w:pPr>
              <w:jc w:val="both"/>
              <w:rPr>
                <w:rFonts w:ascii="Arial" w:hAnsi="Arial" w:cs="Arial"/>
                <w:b/>
                <w:bCs/>
                <w:lang w:val="mn-MN"/>
              </w:rPr>
            </w:pPr>
            <w:r w:rsidRPr="00D22E3B">
              <w:rPr>
                <w:rFonts w:ascii="Arial" w:hAnsi="Arial" w:cs="Arial"/>
                <w:b/>
                <w:bCs/>
                <w:lang w:val="mn-MN"/>
              </w:rPr>
              <w:t>Үгүй</w:t>
            </w:r>
          </w:p>
          <w:p w14:paraId="0512177B" w14:textId="77777777" w:rsidR="00027CCE" w:rsidRPr="00D22E3B" w:rsidRDefault="00027CCE" w:rsidP="00DA5DB0">
            <w:pPr>
              <w:jc w:val="both"/>
              <w:rPr>
                <w:rFonts w:ascii="Arial" w:hAnsi="Arial" w:cs="Arial"/>
                <w:b/>
                <w:bCs/>
                <w:lang w:val="mn-MN"/>
              </w:rPr>
            </w:pPr>
          </w:p>
        </w:tc>
        <w:tc>
          <w:tcPr>
            <w:tcW w:w="2807" w:type="dxa"/>
          </w:tcPr>
          <w:p w14:paraId="221B821B" w14:textId="433970A4" w:rsidR="00027CCE" w:rsidRPr="00363273" w:rsidRDefault="00027CCE" w:rsidP="00DA5DB0">
            <w:pPr>
              <w:jc w:val="both"/>
              <w:rPr>
                <w:rFonts w:ascii="Arial" w:hAnsi="Arial" w:cs="Arial"/>
                <w:lang w:val="mn-MN"/>
              </w:rPr>
            </w:pPr>
            <w:r w:rsidRPr="00363273">
              <w:rPr>
                <w:rFonts w:ascii="Arial" w:hAnsi="Arial" w:cs="Arial"/>
                <w:lang w:val="mn-MN"/>
              </w:rPr>
              <w:t>Нөлөөлөхгүй.</w:t>
            </w:r>
          </w:p>
        </w:tc>
      </w:tr>
      <w:tr w:rsidR="00027CCE" w:rsidRPr="00363273" w14:paraId="2FD6A7C9" w14:textId="77777777" w:rsidTr="00027CCE">
        <w:tc>
          <w:tcPr>
            <w:tcW w:w="1828" w:type="dxa"/>
            <w:vMerge/>
          </w:tcPr>
          <w:p w14:paraId="54AB50C0" w14:textId="77777777" w:rsidR="00027CCE" w:rsidRPr="00363273" w:rsidRDefault="00027CCE" w:rsidP="00DA5DB0">
            <w:pPr>
              <w:jc w:val="both"/>
              <w:rPr>
                <w:rFonts w:ascii="Arial" w:hAnsi="Arial" w:cs="Arial"/>
                <w:lang w:val="mn-MN"/>
              </w:rPr>
            </w:pPr>
          </w:p>
        </w:tc>
        <w:tc>
          <w:tcPr>
            <w:tcW w:w="3400" w:type="dxa"/>
          </w:tcPr>
          <w:p w14:paraId="4B45BFFF" w14:textId="1CB716AB" w:rsidR="00027CCE" w:rsidRPr="00363273" w:rsidRDefault="00027CCE" w:rsidP="00BE111C">
            <w:pPr>
              <w:jc w:val="both"/>
              <w:rPr>
                <w:rFonts w:ascii="Arial" w:hAnsi="Arial" w:cs="Arial"/>
                <w:lang w:val="mn-MN"/>
              </w:rPr>
            </w:pPr>
            <w:r w:rsidRPr="00363273">
              <w:rPr>
                <w:rFonts w:ascii="Arial" w:hAnsi="Arial" w:cs="Arial"/>
                <w:lang w:val="mn-MN"/>
              </w:rPr>
              <w:t>4.4.Иргэдийн шүүхэд хандах, асуудлаа шийдвэрлүүлэх эрхэд нөлөөлөх эсэх</w:t>
            </w:r>
          </w:p>
        </w:tc>
        <w:tc>
          <w:tcPr>
            <w:tcW w:w="796" w:type="dxa"/>
          </w:tcPr>
          <w:p w14:paraId="4DE38934" w14:textId="75B910BA" w:rsidR="00027CCE" w:rsidRPr="00363273" w:rsidRDefault="00027CCE" w:rsidP="00DA5DB0">
            <w:pPr>
              <w:jc w:val="both"/>
              <w:rPr>
                <w:rFonts w:ascii="Arial" w:hAnsi="Arial" w:cs="Arial"/>
                <w:lang w:val="mn-MN"/>
              </w:rPr>
            </w:pPr>
            <w:r w:rsidRPr="00363273">
              <w:rPr>
                <w:rFonts w:ascii="Arial" w:hAnsi="Arial" w:cs="Arial"/>
                <w:lang w:val="mn-MN"/>
              </w:rPr>
              <w:t>Тийм</w:t>
            </w:r>
          </w:p>
        </w:tc>
        <w:tc>
          <w:tcPr>
            <w:tcW w:w="740" w:type="dxa"/>
          </w:tcPr>
          <w:p w14:paraId="57C3AB33" w14:textId="77777777" w:rsidR="00027CCE" w:rsidRPr="00D22E3B" w:rsidRDefault="00027CCE" w:rsidP="00DA5DB0">
            <w:pPr>
              <w:jc w:val="both"/>
              <w:rPr>
                <w:rFonts w:ascii="Arial" w:hAnsi="Arial" w:cs="Arial"/>
                <w:b/>
                <w:bCs/>
                <w:lang w:val="mn-MN"/>
              </w:rPr>
            </w:pPr>
            <w:r w:rsidRPr="00D22E3B">
              <w:rPr>
                <w:rFonts w:ascii="Arial" w:hAnsi="Arial" w:cs="Arial"/>
                <w:b/>
                <w:bCs/>
                <w:lang w:val="mn-MN"/>
              </w:rPr>
              <w:t>Үгүй</w:t>
            </w:r>
          </w:p>
          <w:p w14:paraId="2D137B7D" w14:textId="77777777" w:rsidR="00027CCE" w:rsidRPr="00D22E3B" w:rsidRDefault="00027CCE" w:rsidP="00DA5DB0">
            <w:pPr>
              <w:jc w:val="both"/>
              <w:rPr>
                <w:rFonts w:ascii="Arial" w:hAnsi="Arial" w:cs="Arial"/>
                <w:b/>
                <w:bCs/>
                <w:lang w:val="mn-MN"/>
              </w:rPr>
            </w:pPr>
          </w:p>
        </w:tc>
        <w:tc>
          <w:tcPr>
            <w:tcW w:w="2807" w:type="dxa"/>
          </w:tcPr>
          <w:p w14:paraId="5F753DF4" w14:textId="733741BE" w:rsidR="00027CCE" w:rsidRPr="00363273" w:rsidRDefault="00027CCE" w:rsidP="00DA5DB0">
            <w:pPr>
              <w:jc w:val="both"/>
              <w:rPr>
                <w:rFonts w:ascii="Arial" w:hAnsi="Arial" w:cs="Arial"/>
                <w:lang w:val="mn-MN"/>
              </w:rPr>
            </w:pPr>
            <w:r w:rsidRPr="00363273">
              <w:rPr>
                <w:rFonts w:ascii="Arial" w:hAnsi="Arial" w:cs="Arial"/>
                <w:lang w:val="mn-MN"/>
              </w:rPr>
              <w:t>Нөлөөлөхгүй.</w:t>
            </w:r>
          </w:p>
        </w:tc>
      </w:tr>
      <w:tr w:rsidR="00027CCE" w:rsidRPr="00363273" w14:paraId="205BEAA9" w14:textId="77777777" w:rsidTr="00027CCE">
        <w:tc>
          <w:tcPr>
            <w:tcW w:w="1828" w:type="dxa"/>
            <w:vMerge/>
          </w:tcPr>
          <w:p w14:paraId="53085EB7" w14:textId="77777777" w:rsidR="00027CCE" w:rsidRPr="00363273" w:rsidRDefault="00027CCE" w:rsidP="00DA5DB0">
            <w:pPr>
              <w:jc w:val="both"/>
              <w:rPr>
                <w:rFonts w:ascii="Arial" w:hAnsi="Arial" w:cs="Arial"/>
                <w:lang w:val="mn-MN"/>
              </w:rPr>
            </w:pPr>
          </w:p>
        </w:tc>
        <w:tc>
          <w:tcPr>
            <w:tcW w:w="3400" w:type="dxa"/>
          </w:tcPr>
          <w:p w14:paraId="032669A0" w14:textId="738AC056" w:rsidR="00027CCE" w:rsidRPr="00363273" w:rsidRDefault="00027CCE" w:rsidP="00BE111C">
            <w:pPr>
              <w:jc w:val="both"/>
              <w:rPr>
                <w:rFonts w:ascii="Arial" w:hAnsi="Arial" w:cs="Arial"/>
                <w:lang w:val="mn-MN"/>
              </w:rPr>
            </w:pPr>
            <w:r w:rsidRPr="00363273">
              <w:rPr>
                <w:rFonts w:ascii="Arial" w:hAnsi="Arial" w:cs="Arial"/>
                <w:lang w:val="mn-MN"/>
              </w:rPr>
              <w:t>4.5.Улс төрийн нам, төрийн бус байгууллагын үйл ажиллагаанд нөлөөлөх эсэх</w:t>
            </w:r>
          </w:p>
        </w:tc>
        <w:tc>
          <w:tcPr>
            <w:tcW w:w="796" w:type="dxa"/>
          </w:tcPr>
          <w:p w14:paraId="73AEDC1D" w14:textId="29E211E2" w:rsidR="00027CCE" w:rsidRPr="00363273" w:rsidRDefault="00027CCE" w:rsidP="00DA5DB0">
            <w:pPr>
              <w:jc w:val="both"/>
              <w:rPr>
                <w:rFonts w:ascii="Arial" w:hAnsi="Arial" w:cs="Arial"/>
                <w:lang w:val="mn-MN"/>
              </w:rPr>
            </w:pPr>
            <w:r w:rsidRPr="00363273">
              <w:rPr>
                <w:rFonts w:ascii="Arial" w:hAnsi="Arial" w:cs="Arial"/>
                <w:lang w:val="mn-MN"/>
              </w:rPr>
              <w:t>Тийм</w:t>
            </w:r>
          </w:p>
        </w:tc>
        <w:tc>
          <w:tcPr>
            <w:tcW w:w="740" w:type="dxa"/>
          </w:tcPr>
          <w:p w14:paraId="60D4C851" w14:textId="77777777" w:rsidR="00027CCE" w:rsidRPr="00D22E3B" w:rsidRDefault="00027CCE" w:rsidP="00DA5DB0">
            <w:pPr>
              <w:jc w:val="both"/>
              <w:rPr>
                <w:rFonts w:ascii="Arial" w:hAnsi="Arial" w:cs="Arial"/>
                <w:b/>
                <w:bCs/>
                <w:lang w:val="mn-MN"/>
              </w:rPr>
            </w:pPr>
            <w:r w:rsidRPr="00D22E3B">
              <w:rPr>
                <w:rFonts w:ascii="Arial" w:hAnsi="Arial" w:cs="Arial"/>
                <w:b/>
                <w:bCs/>
                <w:lang w:val="mn-MN"/>
              </w:rPr>
              <w:t>Үгүй</w:t>
            </w:r>
          </w:p>
          <w:p w14:paraId="163F3F33" w14:textId="77777777" w:rsidR="00027CCE" w:rsidRPr="00D22E3B" w:rsidRDefault="00027CCE" w:rsidP="00DA5DB0">
            <w:pPr>
              <w:jc w:val="both"/>
              <w:rPr>
                <w:rFonts w:ascii="Arial" w:hAnsi="Arial" w:cs="Arial"/>
                <w:b/>
                <w:bCs/>
                <w:lang w:val="mn-MN"/>
              </w:rPr>
            </w:pPr>
          </w:p>
        </w:tc>
        <w:tc>
          <w:tcPr>
            <w:tcW w:w="2807" w:type="dxa"/>
          </w:tcPr>
          <w:p w14:paraId="136838E8" w14:textId="5E15B4A0" w:rsidR="00027CCE" w:rsidRPr="00363273" w:rsidRDefault="00027CCE" w:rsidP="00DA5DB0">
            <w:pPr>
              <w:jc w:val="both"/>
              <w:rPr>
                <w:rFonts w:ascii="Arial" w:hAnsi="Arial" w:cs="Arial"/>
                <w:lang w:val="mn-MN"/>
              </w:rPr>
            </w:pPr>
            <w:r w:rsidRPr="00363273">
              <w:rPr>
                <w:rFonts w:ascii="Arial" w:hAnsi="Arial" w:cs="Arial"/>
                <w:lang w:val="mn-MN"/>
              </w:rPr>
              <w:t>Нөлөөлөхгүй.</w:t>
            </w:r>
          </w:p>
        </w:tc>
      </w:tr>
      <w:tr w:rsidR="00BE111C" w:rsidRPr="00363273" w14:paraId="79EC5A67" w14:textId="77777777" w:rsidTr="00027CCE">
        <w:tc>
          <w:tcPr>
            <w:tcW w:w="1828" w:type="dxa"/>
            <w:vMerge w:val="restart"/>
          </w:tcPr>
          <w:p w14:paraId="01B230DA" w14:textId="77777777" w:rsidR="00BE111C" w:rsidRPr="00363273" w:rsidRDefault="00BE111C" w:rsidP="00132AC2">
            <w:pPr>
              <w:jc w:val="both"/>
              <w:rPr>
                <w:rFonts w:ascii="Arial" w:hAnsi="Arial" w:cs="Arial"/>
                <w:lang w:val="mn-MN"/>
              </w:rPr>
            </w:pPr>
            <w:r w:rsidRPr="00363273">
              <w:rPr>
                <w:rFonts w:ascii="Arial" w:hAnsi="Arial" w:cs="Arial"/>
                <w:lang w:val="mn-MN"/>
              </w:rPr>
              <w:t xml:space="preserve">5.Нийтийн </w:t>
            </w:r>
          </w:p>
          <w:p w14:paraId="2C08BDE3" w14:textId="77777777" w:rsidR="00BE111C" w:rsidRPr="00363273" w:rsidRDefault="00BE111C" w:rsidP="00132AC2">
            <w:pPr>
              <w:jc w:val="both"/>
              <w:rPr>
                <w:rFonts w:ascii="Arial" w:hAnsi="Arial" w:cs="Arial"/>
                <w:lang w:val="mn-MN"/>
              </w:rPr>
            </w:pPr>
            <w:r w:rsidRPr="00363273">
              <w:rPr>
                <w:rFonts w:ascii="Arial" w:hAnsi="Arial" w:cs="Arial"/>
                <w:lang w:val="mn-MN"/>
              </w:rPr>
              <w:t xml:space="preserve">эрүүл мэнд, </w:t>
            </w:r>
          </w:p>
          <w:p w14:paraId="66698B20" w14:textId="77777777" w:rsidR="00BE111C" w:rsidRPr="00363273" w:rsidRDefault="00BE111C" w:rsidP="00132AC2">
            <w:pPr>
              <w:jc w:val="both"/>
              <w:rPr>
                <w:rFonts w:ascii="Arial" w:hAnsi="Arial" w:cs="Arial"/>
                <w:lang w:val="mn-MN"/>
              </w:rPr>
            </w:pPr>
            <w:r w:rsidRPr="00363273">
              <w:rPr>
                <w:rFonts w:ascii="Arial" w:hAnsi="Arial" w:cs="Arial"/>
                <w:lang w:val="mn-MN"/>
              </w:rPr>
              <w:t xml:space="preserve">аюулгүй </w:t>
            </w:r>
          </w:p>
          <w:p w14:paraId="7A0B3D69" w14:textId="77777777" w:rsidR="00BE111C" w:rsidRPr="00363273" w:rsidRDefault="00BE111C" w:rsidP="00132AC2">
            <w:pPr>
              <w:jc w:val="both"/>
              <w:rPr>
                <w:rFonts w:ascii="Arial" w:hAnsi="Arial" w:cs="Arial"/>
                <w:lang w:val="mn-MN"/>
              </w:rPr>
            </w:pPr>
            <w:r w:rsidRPr="00363273">
              <w:rPr>
                <w:rFonts w:ascii="Arial" w:hAnsi="Arial" w:cs="Arial"/>
                <w:lang w:val="mn-MN"/>
              </w:rPr>
              <w:t>байдал</w:t>
            </w:r>
          </w:p>
          <w:p w14:paraId="14ECF96A" w14:textId="77777777" w:rsidR="00BE111C" w:rsidRPr="00363273" w:rsidRDefault="00BE111C" w:rsidP="00DA5DB0">
            <w:pPr>
              <w:jc w:val="both"/>
              <w:rPr>
                <w:rFonts w:ascii="Arial" w:hAnsi="Arial" w:cs="Arial"/>
                <w:lang w:val="mn-MN"/>
              </w:rPr>
            </w:pPr>
          </w:p>
        </w:tc>
        <w:tc>
          <w:tcPr>
            <w:tcW w:w="3400" w:type="dxa"/>
          </w:tcPr>
          <w:p w14:paraId="622922BC" w14:textId="78619744" w:rsidR="00BE111C" w:rsidRPr="00363273" w:rsidRDefault="00BE111C" w:rsidP="00BE111C">
            <w:pPr>
              <w:jc w:val="both"/>
              <w:rPr>
                <w:rFonts w:ascii="Arial" w:hAnsi="Arial" w:cs="Arial"/>
                <w:lang w:val="mn-MN"/>
              </w:rPr>
            </w:pPr>
            <w:r w:rsidRPr="00363273">
              <w:rPr>
                <w:rFonts w:ascii="Arial" w:hAnsi="Arial" w:cs="Arial"/>
                <w:lang w:val="mn-MN"/>
              </w:rPr>
              <w:t>5.1.Хувь хүн/нийт хүн амын дундаж наслалт,өвчлөлт, нас баралтын байдалд нөлөөлөх эсэх</w:t>
            </w:r>
          </w:p>
        </w:tc>
        <w:tc>
          <w:tcPr>
            <w:tcW w:w="796" w:type="dxa"/>
          </w:tcPr>
          <w:p w14:paraId="5F266E39" w14:textId="01BF38DE" w:rsidR="00BE111C" w:rsidRPr="00363273" w:rsidRDefault="00BE111C" w:rsidP="00DA5DB0">
            <w:pPr>
              <w:jc w:val="both"/>
              <w:rPr>
                <w:rFonts w:ascii="Arial" w:hAnsi="Arial" w:cs="Arial"/>
                <w:lang w:val="mn-MN"/>
              </w:rPr>
            </w:pPr>
            <w:r w:rsidRPr="00363273">
              <w:rPr>
                <w:rFonts w:ascii="Arial" w:hAnsi="Arial" w:cs="Arial"/>
                <w:lang w:val="mn-MN"/>
              </w:rPr>
              <w:t>Тийм</w:t>
            </w:r>
          </w:p>
        </w:tc>
        <w:tc>
          <w:tcPr>
            <w:tcW w:w="740" w:type="dxa"/>
          </w:tcPr>
          <w:p w14:paraId="1FF54EDA" w14:textId="77777777" w:rsidR="00BE111C" w:rsidRPr="00D22E3B" w:rsidRDefault="00BE111C" w:rsidP="00DA5DB0">
            <w:pPr>
              <w:jc w:val="both"/>
              <w:rPr>
                <w:rFonts w:ascii="Arial" w:hAnsi="Arial" w:cs="Arial"/>
                <w:b/>
                <w:bCs/>
                <w:lang w:val="mn-MN"/>
              </w:rPr>
            </w:pPr>
            <w:r w:rsidRPr="00D22E3B">
              <w:rPr>
                <w:rFonts w:ascii="Arial" w:hAnsi="Arial" w:cs="Arial"/>
                <w:b/>
                <w:bCs/>
                <w:lang w:val="mn-MN"/>
              </w:rPr>
              <w:t>Үгүй</w:t>
            </w:r>
          </w:p>
          <w:p w14:paraId="605F5812" w14:textId="77777777" w:rsidR="00BE111C" w:rsidRPr="00D22E3B" w:rsidRDefault="00BE111C" w:rsidP="00DA5DB0">
            <w:pPr>
              <w:jc w:val="both"/>
              <w:rPr>
                <w:rFonts w:ascii="Arial" w:hAnsi="Arial" w:cs="Arial"/>
                <w:b/>
                <w:bCs/>
                <w:lang w:val="mn-MN"/>
              </w:rPr>
            </w:pPr>
          </w:p>
        </w:tc>
        <w:tc>
          <w:tcPr>
            <w:tcW w:w="2807" w:type="dxa"/>
          </w:tcPr>
          <w:p w14:paraId="44C2A2CD" w14:textId="20DECF80" w:rsidR="00BE111C" w:rsidRPr="00363273" w:rsidRDefault="00BE111C" w:rsidP="00DA5DB0">
            <w:pPr>
              <w:jc w:val="both"/>
              <w:rPr>
                <w:rFonts w:ascii="Arial" w:hAnsi="Arial" w:cs="Arial"/>
                <w:lang w:val="mn-MN"/>
              </w:rPr>
            </w:pPr>
            <w:r w:rsidRPr="00363273">
              <w:rPr>
                <w:rFonts w:ascii="Arial" w:hAnsi="Arial" w:cs="Arial"/>
                <w:lang w:val="mn-MN"/>
              </w:rPr>
              <w:t>Нөлөөлөхгүй.</w:t>
            </w:r>
          </w:p>
        </w:tc>
      </w:tr>
      <w:tr w:rsidR="00BE111C" w:rsidRPr="00363273" w14:paraId="686B1B98" w14:textId="77777777" w:rsidTr="00027CCE">
        <w:tc>
          <w:tcPr>
            <w:tcW w:w="1828" w:type="dxa"/>
            <w:vMerge/>
          </w:tcPr>
          <w:p w14:paraId="3A8E1F25" w14:textId="77777777" w:rsidR="00BE111C" w:rsidRPr="00363273" w:rsidRDefault="00BE111C" w:rsidP="00DA5DB0">
            <w:pPr>
              <w:jc w:val="both"/>
              <w:rPr>
                <w:rFonts w:ascii="Arial" w:hAnsi="Arial" w:cs="Arial"/>
                <w:lang w:val="mn-MN"/>
              </w:rPr>
            </w:pPr>
          </w:p>
        </w:tc>
        <w:tc>
          <w:tcPr>
            <w:tcW w:w="3400" w:type="dxa"/>
          </w:tcPr>
          <w:p w14:paraId="794DAA27" w14:textId="4B5AFFD5" w:rsidR="00BE111C" w:rsidRPr="00363273" w:rsidRDefault="00BE111C" w:rsidP="00BE111C">
            <w:pPr>
              <w:jc w:val="both"/>
              <w:rPr>
                <w:rFonts w:ascii="Arial" w:hAnsi="Arial" w:cs="Arial"/>
                <w:lang w:val="mn-MN"/>
              </w:rPr>
            </w:pPr>
            <w:r w:rsidRPr="00363273">
              <w:rPr>
                <w:rFonts w:ascii="Arial" w:hAnsi="Arial" w:cs="Arial"/>
                <w:lang w:val="mn-MN"/>
              </w:rPr>
              <w:t>5.2.Зохицуулалтын хувилбарын улмаас үүсэх дуу чимээ, агаар, хөрсний чанарын өөрчлөлт хүн амын эрүүл мэндэд сөрөг нөлөө үзүүлэх эсэх</w:t>
            </w:r>
          </w:p>
        </w:tc>
        <w:tc>
          <w:tcPr>
            <w:tcW w:w="796" w:type="dxa"/>
          </w:tcPr>
          <w:p w14:paraId="33858099" w14:textId="1ECB24DD" w:rsidR="00BE111C" w:rsidRPr="00363273" w:rsidRDefault="00BE111C" w:rsidP="00DA5DB0">
            <w:pPr>
              <w:jc w:val="both"/>
              <w:rPr>
                <w:rFonts w:ascii="Arial" w:hAnsi="Arial" w:cs="Arial"/>
                <w:lang w:val="mn-MN"/>
              </w:rPr>
            </w:pPr>
            <w:r w:rsidRPr="00363273">
              <w:rPr>
                <w:rFonts w:ascii="Arial" w:hAnsi="Arial" w:cs="Arial"/>
                <w:lang w:val="mn-MN"/>
              </w:rPr>
              <w:t>Тийм</w:t>
            </w:r>
          </w:p>
        </w:tc>
        <w:tc>
          <w:tcPr>
            <w:tcW w:w="740" w:type="dxa"/>
          </w:tcPr>
          <w:p w14:paraId="7251F113" w14:textId="77777777" w:rsidR="00BE111C" w:rsidRPr="00D22E3B" w:rsidRDefault="00BE111C" w:rsidP="00DA5DB0">
            <w:pPr>
              <w:jc w:val="both"/>
              <w:rPr>
                <w:rFonts w:ascii="Arial" w:hAnsi="Arial" w:cs="Arial"/>
                <w:b/>
                <w:bCs/>
                <w:lang w:val="mn-MN"/>
              </w:rPr>
            </w:pPr>
            <w:r w:rsidRPr="00D22E3B">
              <w:rPr>
                <w:rFonts w:ascii="Arial" w:hAnsi="Arial" w:cs="Arial"/>
                <w:b/>
                <w:bCs/>
                <w:lang w:val="mn-MN"/>
              </w:rPr>
              <w:t>Үгүй</w:t>
            </w:r>
          </w:p>
          <w:p w14:paraId="23A32CC0" w14:textId="77777777" w:rsidR="00BE111C" w:rsidRPr="00D22E3B" w:rsidRDefault="00BE111C" w:rsidP="00DA5DB0">
            <w:pPr>
              <w:jc w:val="both"/>
              <w:rPr>
                <w:rFonts w:ascii="Arial" w:hAnsi="Arial" w:cs="Arial"/>
                <w:b/>
                <w:bCs/>
                <w:lang w:val="mn-MN"/>
              </w:rPr>
            </w:pPr>
          </w:p>
        </w:tc>
        <w:tc>
          <w:tcPr>
            <w:tcW w:w="2807" w:type="dxa"/>
          </w:tcPr>
          <w:p w14:paraId="45F879F2" w14:textId="4C9A47FC" w:rsidR="00BE111C" w:rsidRPr="00363273" w:rsidRDefault="00BE111C" w:rsidP="00DA5DB0">
            <w:pPr>
              <w:jc w:val="both"/>
              <w:rPr>
                <w:rFonts w:ascii="Arial" w:hAnsi="Arial" w:cs="Arial"/>
                <w:lang w:val="mn-MN"/>
              </w:rPr>
            </w:pPr>
            <w:r w:rsidRPr="00363273">
              <w:rPr>
                <w:rFonts w:ascii="Arial" w:hAnsi="Arial" w:cs="Arial"/>
                <w:lang w:val="mn-MN"/>
              </w:rPr>
              <w:t>Нөлөөлөхгүй.</w:t>
            </w:r>
          </w:p>
        </w:tc>
      </w:tr>
      <w:tr w:rsidR="00BE111C" w:rsidRPr="00363273" w14:paraId="365B0B59" w14:textId="77777777" w:rsidTr="00027CCE">
        <w:tc>
          <w:tcPr>
            <w:tcW w:w="1828" w:type="dxa"/>
            <w:vMerge/>
          </w:tcPr>
          <w:p w14:paraId="6289A7C3" w14:textId="77777777" w:rsidR="00BE111C" w:rsidRPr="00363273" w:rsidRDefault="00BE111C" w:rsidP="00DA5DB0">
            <w:pPr>
              <w:jc w:val="both"/>
              <w:rPr>
                <w:rFonts w:ascii="Arial" w:hAnsi="Arial" w:cs="Arial"/>
                <w:lang w:val="mn-MN"/>
              </w:rPr>
            </w:pPr>
          </w:p>
        </w:tc>
        <w:tc>
          <w:tcPr>
            <w:tcW w:w="3400" w:type="dxa"/>
          </w:tcPr>
          <w:p w14:paraId="2D5AD395" w14:textId="55081E2E" w:rsidR="00BE111C" w:rsidRPr="00363273" w:rsidRDefault="00BE111C" w:rsidP="00132AC2">
            <w:pPr>
              <w:jc w:val="both"/>
              <w:rPr>
                <w:rFonts w:ascii="Arial" w:hAnsi="Arial" w:cs="Arial"/>
                <w:lang w:val="mn-MN"/>
              </w:rPr>
            </w:pPr>
            <w:r w:rsidRPr="00363273">
              <w:rPr>
                <w:rFonts w:ascii="Arial" w:hAnsi="Arial" w:cs="Arial"/>
                <w:lang w:val="mn-MN"/>
              </w:rPr>
              <w:t>5.3.Хүмүүсийн амьдралын хэв маяг (хооллолт, хөдөлгөөн, архи, тамхины</w:t>
            </w:r>
          </w:p>
          <w:p w14:paraId="55F5BFA0" w14:textId="4453FB92" w:rsidR="00BE111C" w:rsidRPr="00363273" w:rsidRDefault="00BE111C" w:rsidP="00DA5DB0">
            <w:pPr>
              <w:jc w:val="both"/>
              <w:rPr>
                <w:rFonts w:ascii="Arial" w:hAnsi="Arial" w:cs="Arial"/>
                <w:lang w:val="mn-MN"/>
              </w:rPr>
            </w:pPr>
            <w:r w:rsidRPr="00363273">
              <w:rPr>
                <w:rFonts w:ascii="Arial" w:hAnsi="Arial" w:cs="Arial"/>
                <w:lang w:val="mn-MN"/>
              </w:rPr>
              <w:t>хэрэглээ)-т нөлөөлөх эсэх</w:t>
            </w:r>
          </w:p>
        </w:tc>
        <w:tc>
          <w:tcPr>
            <w:tcW w:w="796" w:type="dxa"/>
          </w:tcPr>
          <w:p w14:paraId="4FC54A85" w14:textId="55C85F8B" w:rsidR="00BE111C" w:rsidRPr="00363273" w:rsidRDefault="00BE111C" w:rsidP="00DA5DB0">
            <w:pPr>
              <w:jc w:val="both"/>
              <w:rPr>
                <w:rFonts w:ascii="Arial" w:hAnsi="Arial" w:cs="Arial"/>
                <w:lang w:val="mn-MN"/>
              </w:rPr>
            </w:pPr>
            <w:r w:rsidRPr="00363273">
              <w:rPr>
                <w:rFonts w:ascii="Arial" w:hAnsi="Arial" w:cs="Arial"/>
                <w:lang w:val="mn-MN"/>
              </w:rPr>
              <w:t>Тийм</w:t>
            </w:r>
          </w:p>
        </w:tc>
        <w:tc>
          <w:tcPr>
            <w:tcW w:w="740" w:type="dxa"/>
          </w:tcPr>
          <w:p w14:paraId="03063EE7" w14:textId="77777777" w:rsidR="00BE111C" w:rsidRPr="00D22E3B" w:rsidRDefault="00BE111C" w:rsidP="00DA5DB0">
            <w:pPr>
              <w:jc w:val="both"/>
              <w:rPr>
                <w:rFonts w:ascii="Arial" w:hAnsi="Arial" w:cs="Arial"/>
                <w:b/>
                <w:bCs/>
                <w:lang w:val="mn-MN"/>
              </w:rPr>
            </w:pPr>
            <w:r w:rsidRPr="00D22E3B">
              <w:rPr>
                <w:rFonts w:ascii="Arial" w:hAnsi="Arial" w:cs="Arial"/>
                <w:b/>
                <w:bCs/>
                <w:lang w:val="mn-MN"/>
              </w:rPr>
              <w:t>Үгүй</w:t>
            </w:r>
          </w:p>
          <w:p w14:paraId="5EC8B1A6" w14:textId="77777777" w:rsidR="00BE111C" w:rsidRPr="00D22E3B" w:rsidRDefault="00BE111C" w:rsidP="00DA5DB0">
            <w:pPr>
              <w:jc w:val="both"/>
              <w:rPr>
                <w:rFonts w:ascii="Arial" w:hAnsi="Arial" w:cs="Arial"/>
                <w:b/>
                <w:bCs/>
                <w:lang w:val="mn-MN"/>
              </w:rPr>
            </w:pPr>
          </w:p>
        </w:tc>
        <w:tc>
          <w:tcPr>
            <w:tcW w:w="2807" w:type="dxa"/>
          </w:tcPr>
          <w:p w14:paraId="54540545" w14:textId="21A7CA82" w:rsidR="00BE111C" w:rsidRPr="00363273" w:rsidRDefault="00BE111C" w:rsidP="00DA5DB0">
            <w:pPr>
              <w:jc w:val="both"/>
              <w:rPr>
                <w:rFonts w:ascii="Arial" w:hAnsi="Arial" w:cs="Arial"/>
                <w:lang w:val="mn-MN"/>
              </w:rPr>
            </w:pPr>
            <w:r w:rsidRPr="00363273">
              <w:rPr>
                <w:rFonts w:ascii="Arial" w:hAnsi="Arial" w:cs="Arial"/>
                <w:lang w:val="mn-MN"/>
              </w:rPr>
              <w:t>Нөлөөлөхгүй.</w:t>
            </w:r>
          </w:p>
        </w:tc>
      </w:tr>
      <w:tr w:rsidR="00BE111C" w:rsidRPr="00363273" w14:paraId="217ABB3C" w14:textId="77777777" w:rsidTr="00027CCE">
        <w:tc>
          <w:tcPr>
            <w:tcW w:w="1828" w:type="dxa"/>
            <w:vMerge w:val="restart"/>
          </w:tcPr>
          <w:p w14:paraId="1C01D328" w14:textId="77777777" w:rsidR="00BE111C" w:rsidRPr="00363273" w:rsidRDefault="00BE111C" w:rsidP="00132AC2">
            <w:pPr>
              <w:jc w:val="both"/>
              <w:rPr>
                <w:rFonts w:ascii="Arial" w:hAnsi="Arial" w:cs="Arial"/>
                <w:lang w:val="mn-MN"/>
              </w:rPr>
            </w:pPr>
            <w:r w:rsidRPr="00363273">
              <w:rPr>
                <w:rFonts w:ascii="Arial" w:hAnsi="Arial" w:cs="Arial"/>
                <w:lang w:val="mn-MN"/>
              </w:rPr>
              <w:t xml:space="preserve">6.Нийгмийн </w:t>
            </w:r>
          </w:p>
          <w:p w14:paraId="0D0E5FC1" w14:textId="77777777" w:rsidR="00BE111C" w:rsidRPr="00363273" w:rsidRDefault="00BE111C" w:rsidP="00132AC2">
            <w:pPr>
              <w:jc w:val="both"/>
              <w:rPr>
                <w:rFonts w:ascii="Arial" w:hAnsi="Arial" w:cs="Arial"/>
                <w:lang w:val="mn-MN"/>
              </w:rPr>
            </w:pPr>
            <w:r w:rsidRPr="00363273">
              <w:rPr>
                <w:rFonts w:ascii="Arial" w:hAnsi="Arial" w:cs="Arial"/>
                <w:lang w:val="mn-MN"/>
              </w:rPr>
              <w:t xml:space="preserve">хамгаалал, </w:t>
            </w:r>
          </w:p>
          <w:p w14:paraId="7B7C27C1" w14:textId="77777777" w:rsidR="00BE111C" w:rsidRPr="00363273" w:rsidRDefault="00BE111C" w:rsidP="00132AC2">
            <w:pPr>
              <w:jc w:val="both"/>
              <w:rPr>
                <w:rFonts w:ascii="Arial" w:hAnsi="Arial" w:cs="Arial"/>
                <w:lang w:val="mn-MN"/>
              </w:rPr>
            </w:pPr>
            <w:r w:rsidRPr="00363273">
              <w:rPr>
                <w:rFonts w:ascii="Arial" w:hAnsi="Arial" w:cs="Arial"/>
                <w:lang w:val="mn-MN"/>
              </w:rPr>
              <w:t xml:space="preserve">эрүүл мэнд, </w:t>
            </w:r>
          </w:p>
          <w:p w14:paraId="650E239A" w14:textId="77777777" w:rsidR="00BE111C" w:rsidRPr="00363273" w:rsidRDefault="00BE111C" w:rsidP="00132AC2">
            <w:pPr>
              <w:jc w:val="both"/>
              <w:rPr>
                <w:rFonts w:ascii="Arial" w:hAnsi="Arial" w:cs="Arial"/>
                <w:lang w:val="mn-MN"/>
              </w:rPr>
            </w:pPr>
            <w:r w:rsidRPr="00363273">
              <w:rPr>
                <w:rFonts w:ascii="Arial" w:hAnsi="Arial" w:cs="Arial"/>
                <w:lang w:val="mn-MN"/>
              </w:rPr>
              <w:t xml:space="preserve">боловсролын </w:t>
            </w:r>
          </w:p>
          <w:p w14:paraId="6A78BAF6" w14:textId="77777777" w:rsidR="00BE111C" w:rsidRPr="00363273" w:rsidRDefault="00BE111C" w:rsidP="00132AC2">
            <w:pPr>
              <w:jc w:val="both"/>
              <w:rPr>
                <w:rFonts w:ascii="Arial" w:hAnsi="Arial" w:cs="Arial"/>
                <w:lang w:val="mn-MN"/>
              </w:rPr>
            </w:pPr>
            <w:r w:rsidRPr="00363273">
              <w:rPr>
                <w:rFonts w:ascii="Arial" w:hAnsi="Arial" w:cs="Arial"/>
                <w:lang w:val="mn-MN"/>
              </w:rPr>
              <w:t>систем</w:t>
            </w:r>
          </w:p>
          <w:p w14:paraId="5C3EA843" w14:textId="77777777" w:rsidR="00BE111C" w:rsidRPr="00363273" w:rsidRDefault="00BE111C" w:rsidP="00DA5DB0">
            <w:pPr>
              <w:jc w:val="both"/>
              <w:rPr>
                <w:rFonts w:ascii="Arial" w:hAnsi="Arial" w:cs="Arial"/>
                <w:lang w:val="mn-MN"/>
              </w:rPr>
            </w:pPr>
          </w:p>
        </w:tc>
        <w:tc>
          <w:tcPr>
            <w:tcW w:w="3400" w:type="dxa"/>
          </w:tcPr>
          <w:p w14:paraId="16B8BB05" w14:textId="337A9FAE" w:rsidR="00BE111C" w:rsidRPr="00363273" w:rsidRDefault="00BE111C" w:rsidP="00132AC2">
            <w:pPr>
              <w:jc w:val="both"/>
              <w:rPr>
                <w:rFonts w:ascii="Arial" w:hAnsi="Arial" w:cs="Arial"/>
                <w:lang w:val="mn-MN"/>
              </w:rPr>
            </w:pPr>
            <w:r w:rsidRPr="00363273">
              <w:rPr>
                <w:rFonts w:ascii="Arial" w:hAnsi="Arial" w:cs="Arial"/>
                <w:lang w:val="mn-MN"/>
              </w:rPr>
              <w:t>6.1.Нийгмийн</w:t>
            </w:r>
          </w:p>
          <w:p w14:paraId="6AC9EB94" w14:textId="024CAF4E" w:rsidR="00BE111C" w:rsidRPr="00363273" w:rsidRDefault="00BE111C" w:rsidP="00BE111C">
            <w:pPr>
              <w:jc w:val="both"/>
              <w:rPr>
                <w:rFonts w:ascii="Arial" w:hAnsi="Arial" w:cs="Arial"/>
                <w:lang w:val="mn-MN"/>
              </w:rPr>
            </w:pPr>
            <w:r w:rsidRPr="00363273">
              <w:rPr>
                <w:rFonts w:ascii="Arial" w:hAnsi="Arial" w:cs="Arial"/>
                <w:lang w:val="mn-MN"/>
              </w:rPr>
              <w:t>үйлчилгээний чанар, хүртээмжид нөлөөлөх эсэх</w:t>
            </w:r>
          </w:p>
        </w:tc>
        <w:tc>
          <w:tcPr>
            <w:tcW w:w="796" w:type="dxa"/>
          </w:tcPr>
          <w:p w14:paraId="5F5F736A" w14:textId="3D10A59C" w:rsidR="00BE111C" w:rsidRPr="00363273" w:rsidRDefault="00BE111C" w:rsidP="00DA5DB0">
            <w:pPr>
              <w:jc w:val="both"/>
              <w:rPr>
                <w:rFonts w:ascii="Arial" w:hAnsi="Arial" w:cs="Arial"/>
                <w:lang w:val="mn-MN"/>
              </w:rPr>
            </w:pPr>
            <w:r w:rsidRPr="00363273">
              <w:rPr>
                <w:rFonts w:ascii="Arial" w:hAnsi="Arial" w:cs="Arial"/>
                <w:lang w:val="mn-MN"/>
              </w:rPr>
              <w:t>Тийм</w:t>
            </w:r>
          </w:p>
        </w:tc>
        <w:tc>
          <w:tcPr>
            <w:tcW w:w="740" w:type="dxa"/>
          </w:tcPr>
          <w:p w14:paraId="42AE2DFC" w14:textId="77777777" w:rsidR="00BE111C" w:rsidRPr="00D22E3B" w:rsidRDefault="00BE111C" w:rsidP="00DA5DB0">
            <w:pPr>
              <w:jc w:val="both"/>
              <w:rPr>
                <w:rFonts w:ascii="Arial" w:hAnsi="Arial" w:cs="Arial"/>
                <w:b/>
                <w:bCs/>
                <w:lang w:val="mn-MN"/>
              </w:rPr>
            </w:pPr>
            <w:r w:rsidRPr="00D22E3B">
              <w:rPr>
                <w:rFonts w:ascii="Arial" w:hAnsi="Arial" w:cs="Arial"/>
                <w:b/>
                <w:bCs/>
                <w:lang w:val="mn-MN"/>
              </w:rPr>
              <w:t>Үгүй</w:t>
            </w:r>
          </w:p>
          <w:p w14:paraId="6BDBA403" w14:textId="77777777" w:rsidR="00BE111C" w:rsidRPr="00D22E3B" w:rsidRDefault="00BE111C" w:rsidP="00DA5DB0">
            <w:pPr>
              <w:jc w:val="both"/>
              <w:rPr>
                <w:rFonts w:ascii="Arial" w:hAnsi="Arial" w:cs="Arial"/>
                <w:b/>
                <w:bCs/>
                <w:lang w:val="mn-MN"/>
              </w:rPr>
            </w:pPr>
          </w:p>
        </w:tc>
        <w:tc>
          <w:tcPr>
            <w:tcW w:w="2807" w:type="dxa"/>
          </w:tcPr>
          <w:p w14:paraId="6430069E" w14:textId="2F26EDFF" w:rsidR="00BE111C" w:rsidRPr="00363273" w:rsidRDefault="00BE111C" w:rsidP="00DA5DB0">
            <w:pPr>
              <w:jc w:val="both"/>
              <w:rPr>
                <w:rFonts w:ascii="Arial" w:hAnsi="Arial" w:cs="Arial"/>
                <w:lang w:val="mn-MN"/>
              </w:rPr>
            </w:pPr>
            <w:r w:rsidRPr="00363273">
              <w:rPr>
                <w:rFonts w:ascii="Arial" w:hAnsi="Arial" w:cs="Arial"/>
                <w:lang w:val="mn-MN"/>
              </w:rPr>
              <w:t>Нөлөөлөхгүй.</w:t>
            </w:r>
          </w:p>
        </w:tc>
      </w:tr>
      <w:tr w:rsidR="00BE111C" w:rsidRPr="00363273" w14:paraId="74A13D4B" w14:textId="77777777" w:rsidTr="00027CCE">
        <w:tc>
          <w:tcPr>
            <w:tcW w:w="1828" w:type="dxa"/>
            <w:vMerge/>
          </w:tcPr>
          <w:p w14:paraId="77BA1764" w14:textId="77777777" w:rsidR="00BE111C" w:rsidRPr="00363273" w:rsidRDefault="00BE111C" w:rsidP="00DA5DB0">
            <w:pPr>
              <w:jc w:val="both"/>
              <w:rPr>
                <w:rFonts w:ascii="Arial" w:hAnsi="Arial" w:cs="Arial"/>
                <w:sz w:val="24"/>
                <w:szCs w:val="24"/>
                <w:lang w:val="mn-MN"/>
              </w:rPr>
            </w:pPr>
          </w:p>
        </w:tc>
        <w:tc>
          <w:tcPr>
            <w:tcW w:w="3400" w:type="dxa"/>
          </w:tcPr>
          <w:p w14:paraId="392050DD" w14:textId="0DF73D2E" w:rsidR="00BE111C" w:rsidRPr="00586A8C" w:rsidRDefault="00BE111C" w:rsidP="00BE111C">
            <w:pPr>
              <w:jc w:val="both"/>
              <w:rPr>
                <w:rFonts w:ascii="Arial" w:hAnsi="Arial" w:cs="Arial"/>
                <w:lang w:val="mn-MN"/>
              </w:rPr>
            </w:pPr>
            <w:r w:rsidRPr="00586A8C">
              <w:rPr>
                <w:rFonts w:ascii="Arial" w:hAnsi="Arial" w:cs="Arial"/>
                <w:lang w:val="mn-MN"/>
              </w:rPr>
              <w:t>6.2.Ажилчдын боловсрол, шилжилт хөдөлгөөнд нөлөөлөх эсэх</w:t>
            </w:r>
          </w:p>
        </w:tc>
        <w:tc>
          <w:tcPr>
            <w:tcW w:w="796" w:type="dxa"/>
          </w:tcPr>
          <w:p w14:paraId="27CAF9BD" w14:textId="03851420" w:rsidR="00BE111C" w:rsidRPr="00586A8C" w:rsidRDefault="00BE111C" w:rsidP="00DA5DB0">
            <w:pPr>
              <w:jc w:val="both"/>
              <w:rPr>
                <w:rFonts w:ascii="Arial" w:hAnsi="Arial" w:cs="Arial"/>
                <w:lang w:val="mn-MN"/>
              </w:rPr>
            </w:pPr>
            <w:r w:rsidRPr="00586A8C">
              <w:rPr>
                <w:rFonts w:ascii="Arial" w:hAnsi="Arial" w:cs="Arial"/>
                <w:lang w:val="mn-MN"/>
              </w:rPr>
              <w:t>Тийм</w:t>
            </w:r>
          </w:p>
        </w:tc>
        <w:tc>
          <w:tcPr>
            <w:tcW w:w="740" w:type="dxa"/>
          </w:tcPr>
          <w:p w14:paraId="2361C3DA" w14:textId="77777777" w:rsidR="00BE111C" w:rsidRPr="00586A8C" w:rsidRDefault="00BE111C" w:rsidP="00DA5DB0">
            <w:pPr>
              <w:jc w:val="both"/>
              <w:rPr>
                <w:rFonts w:ascii="Arial" w:hAnsi="Arial" w:cs="Arial"/>
                <w:b/>
                <w:bCs/>
                <w:lang w:val="mn-MN"/>
              </w:rPr>
            </w:pPr>
            <w:r w:rsidRPr="00586A8C">
              <w:rPr>
                <w:rFonts w:ascii="Arial" w:hAnsi="Arial" w:cs="Arial"/>
                <w:b/>
                <w:bCs/>
                <w:lang w:val="mn-MN"/>
              </w:rPr>
              <w:t>Үгүй</w:t>
            </w:r>
          </w:p>
          <w:p w14:paraId="30DB9E21" w14:textId="77777777" w:rsidR="00BE111C" w:rsidRPr="00586A8C" w:rsidRDefault="00BE111C" w:rsidP="00DA5DB0">
            <w:pPr>
              <w:jc w:val="both"/>
              <w:rPr>
                <w:rFonts w:ascii="Arial" w:hAnsi="Arial" w:cs="Arial"/>
                <w:b/>
                <w:bCs/>
                <w:lang w:val="mn-MN"/>
              </w:rPr>
            </w:pPr>
          </w:p>
        </w:tc>
        <w:tc>
          <w:tcPr>
            <w:tcW w:w="2807" w:type="dxa"/>
          </w:tcPr>
          <w:p w14:paraId="744E22FD" w14:textId="78A34CD2" w:rsidR="00BE111C" w:rsidRPr="00586A8C" w:rsidRDefault="00BE111C" w:rsidP="00DA5DB0">
            <w:pPr>
              <w:jc w:val="both"/>
              <w:rPr>
                <w:rFonts w:ascii="Arial" w:hAnsi="Arial" w:cs="Arial"/>
                <w:lang w:val="mn-MN"/>
              </w:rPr>
            </w:pPr>
            <w:r w:rsidRPr="00586A8C">
              <w:rPr>
                <w:rFonts w:ascii="Arial" w:hAnsi="Arial" w:cs="Arial"/>
                <w:lang w:val="mn-MN"/>
              </w:rPr>
              <w:t>Нөлөөлөхгүй.</w:t>
            </w:r>
          </w:p>
        </w:tc>
      </w:tr>
      <w:tr w:rsidR="00BE111C" w:rsidRPr="00363273" w14:paraId="4647AC28" w14:textId="77777777" w:rsidTr="00027CCE">
        <w:tc>
          <w:tcPr>
            <w:tcW w:w="1828" w:type="dxa"/>
            <w:vMerge/>
          </w:tcPr>
          <w:p w14:paraId="2B999D88" w14:textId="77777777" w:rsidR="00BE111C" w:rsidRPr="00363273" w:rsidRDefault="00BE111C" w:rsidP="00DA5DB0">
            <w:pPr>
              <w:jc w:val="both"/>
              <w:rPr>
                <w:rFonts w:ascii="Arial" w:hAnsi="Arial" w:cs="Arial"/>
                <w:sz w:val="24"/>
                <w:szCs w:val="24"/>
                <w:lang w:val="mn-MN"/>
              </w:rPr>
            </w:pPr>
          </w:p>
        </w:tc>
        <w:tc>
          <w:tcPr>
            <w:tcW w:w="3400" w:type="dxa"/>
          </w:tcPr>
          <w:p w14:paraId="3F3D40CD" w14:textId="08B375B1" w:rsidR="00BE111C" w:rsidRPr="00586A8C" w:rsidRDefault="00BE111C" w:rsidP="00BE111C">
            <w:pPr>
              <w:jc w:val="both"/>
              <w:rPr>
                <w:rFonts w:ascii="Arial" w:hAnsi="Arial" w:cs="Arial"/>
                <w:lang w:val="mn-MN"/>
              </w:rPr>
            </w:pPr>
            <w:r w:rsidRPr="00586A8C">
              <w:rPr>
                <w:rFonts w:ascii="Arial" w:hAnsi="Arial" w:cs="Arial"/>
                <w:lang w:val="mn-MN"/>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796" w:type="dxa"/>
          </w:tcPr>
          <w:p w14:paraId="2BEBBC82" w14:textId="2BC71132" w:rsidR="00BE111C" w:rsidRPr="00586A8C" w:rsidRDefault="00BE111C" w:rsidP="00DA5DB0">
            <w:pPr>
              <w:jc w:val="both"/>
              <w:rPr>
                <w:rFonts w:ascii="Arial" w:hAnsi="Arial" w:cs="Arial"/>
                <w:lang w:val="mn-MN"/>
              </w:rPr>
            </w:pPr>
            <w:r w:rsidRPr="00586A8C">
              <w:rPr>
                <w:rFonts w:ascii="Arial" w:hAnsi="Arial" w:cs="Arial"/>
                <w:lang w:val="mn-MN"/>
              </w:rPr>
              <w:t>Тийм</w:t>
            </w:r>
          </w:p>
        </w:tc>
        <w:tc>
          <w:tcPr>
            <w:tcW w:w="740" w:type="dxa"/>
          </w:tcPr>
          <w:p w14:paraId="0EEB7D37" w14:textId="77777777" w:rsidR="00BE111C" w:rsidRPr="00586A8C" w:rsidRDefault="00BE111C" w:rsidP="00DA5DB0">
            <w:pPr>
              <w:jc w:val="both"/>
              <w:rPr>
                <w:rFonts w:ascii="Arial" w:hAnsi="Arial" w:cs="Arial"/>
                <w:b/>
                <w:bCs/>
                <w:lang w:val="mn-MN"/>
              </w:rPr>
            </w:pPr>
            <w:r w:rsidRPr="00586A8C">
              <w:rPr>
                <w:rFonts w:ascii="Arial" w:hAnsi="Arial" w:cs="Arial"/>
                <w:b/>
                <w:bCs/>
                <w:lang w:val="mn-MN"/>
              </w:rPr>
              <w:t>Үгүй</w:t>
            </w:r>
          </w:p>
          <w:p w14:paraId="0DAB9E5F" w14:textId="77777777" w:rsidR="00BE111C" w:rsidRPr="00586A8C" w:rsidRDefault="00BE111C" w:rsidP="00DA5DB0">
            <w:pPr>
              <w:jc w:val="both"/>
              <w:rPr>
                <w:rFonts w:ascii="Arial" w:hAnsi="Arial" w:cs="Arial"/>
                <w:b/>
                <w:bCs/>
                <w:lang w:val="mn-MN"/>
              </w:rPr>
            </w:pPr>
          </w:p>
        </w:tc>
        <w:tc>
          <w:tcPr>
            <w:tcW w:w="2807" w:type="dxa"/>
          </w:tcPr>
          <w:p w14:paraId="0BE75F82" w14:textId="7B2F567B" w:rsidR="00BE111C" w:rsidRPr="00586A8C" w:rsidRDefault="00BE111C" w:rsidP="00DA5DB0">
            <w:pPr>
              <w:jc w:val="both"/>
              <w:rPr>
                <w:rFonts w:ascii="Arial" w:hAnsi="Arial" w:cs="Arial"/>
                <w:lang w:val="mn-MN"/>
              </w:rPr>
            </w:pPr>
            <w:r w:rsidRPr="00586A8C">
              <w:rPr>
                <w:rFonts w:ascii="Arial" w:hAnsi="Arial" w:cs="Arial"/>
                <w:lang w:val="mn-MN"/>
              </w:rPr>
              <w:t>Нөлөөлөхгүй.</w:t>
            </w:r>
          </w:p>
        </w:tc>
      </w:tr>
      <w:tr w:rsidR="00BE111C" w:rsidRPr="00363273" w14:paraId="4BDDBBE0" w14:textId="77777777" w:rsidTr="00027CCE">
        <w:tc>
          <w:tcPr>
            <w:tcW w:w="1828" w:type="dxa"/>
            <w:vMerge/>
          </w:tcPr>
          <w:p w14:paraId="48D4B9FD" w14:textId="77777777" w:rsidR="00BE111C" w:rsidRPr="00363273" w:rsidRDefault="00BE111C" w:rsidP="00DA5DB0">
            <w:pPr>
              <w:jc w:val="both"/>
              <w:rPr>
                <w:rFonts w:ascii="Arial" w:hAnsi="Arial" w:cs="Arial"/>
                <w:sz w:val="24"/>
                <w:szCs w:val="24"/>
                <w:lang w:val="mn-MN"/>
              </w:rPr>
            </w:pPr>
          </w:p>
        </w:tc>
        <w:tc>
          <w:tcPr>
            <w:tcW w:w="3400" w:type="dxa"/>
          </w:tcPr>
          <w:p w14:paraId="654D9397" w14:textId="6F97B509" w:rsidR="00BE111C" w:rsidRPr="00586A8C" w:rsidRDefault="00BE111C" w:rsidP="00132AC2">
            <w:pPr>
              <w:jc w:val="both"/>
              <w:rPr>
                <w:rFonts w:ascii="Arial" w:hAnsi="Arial" w:cs="Arial"/>
                <w:lang w:val="mn-MN"/>
              </w:rPr>
            </w:pPr>
            <w:r w:rsidRPr="00586A8C">
              <w:rPr>
                <w:rFonts w:ascii="Arial" w:hAnsi="Arial" w:cs="Arial"/>
                <w:lang w:val="mn-MN"/>
              </w:rPr>
              <w:t>6.4.Нийгмийн болон эрүүл мэндийн үйлчилгээ авахад</w:t>
            </w:r>
          </w:p>
          <w:p w14:paraId="23EFF9A6" w14:textId="3B816E34" w:rsidR="00BE111C" w:rsidRPr="00586A8C" w:rsidRDefault="00BE111C" w:rsidP="00DA5DB0">
            <w:pPr>
              <w:jc w:val="both"/>
              <w:rPr>
                <w:rFonts w:ascii="Arial" w:hAnsi="Arial" w:cs="Arial"/>
                <w:lang w:val="mn-MN"/>
              </w:rPr>
            </w:pPr>
            <w:r w:rsidRPr="00586A8C">
              <w:rPr>
                <w:rFonts w:ascii="Arial" w:hAnsi="Arial" w:cs="Arial"/>
                <w:lang w:val="mn-MN"/>
              </w:rPr>
              <w:t>сөрөг нөлөө үзүүлэх эсэх</w:t>
            </w:r>
          </w:p>
        </w:tc>
        <w:tc>
          <w:tcPr>
            <w:tcW w:w="796" w:type="dxa"/>
          </w:tcPr>
          <w:p w14:paraId="48492DDF" w14:textId="6215B307" w:rsidR="00BE111C" w:rsidRPr="00586A8C" w:rsidRDefault="00BE111C" w:rsidP="00DA5DB0">
            <w:pPr>
              <w:jc w:val="both"/>
              <w:rPr>
                <w:rFonts w:ascii="Arial" w:hAnsi="Arial" w:cs="Arial"/>
                <w:lang w:val="mn-MN"/>
              </w:rPr>
            </w:pPr>
            <w:r w:rsidRPr="00586A8C">
              <w:rPr>
                <w:rFonts w:ascii="Arial" w:hAnsi="Arial" w:cs="Arial"/>
                <w:lang w:val="mn-MN"/>
              </w:rPr>
              <w:t>Тийм</w:t>
            </w:r>
          </w:p>
        </w:tc>
        <w:tc>
          <w:tcPr>
            <w:tcW w:w="740" w:type="dxa"/>
          </w:tcPr>
          <w:p w14:paraId="7582079B" w14:textId="77777777" w:rsidR="00BE111C" w:rsidRPr="00586A8C" w:rsidRDefault="00BE111C" w:rsidP="00DA5DB0">
            <w:pPr>
              <w:jc w:val="both"/>
              <w:rPr>
                <w:rFonts w:ascii="Arial" w:hAnsi="Arial" w:cs="Arial"/>
                <w:b/>
                <w:bCs/>
                <w:lang w:val="mn-MN"/>
              </w:rPr>
            </w:pPr>
            <w:r w:rsidRPr="00586A8C">
              <w:rPr>
                <w:rFonts w:ascii="Arial" w:hAnsi="Arial" w:cs="Arial"/>
                <w:b/>
                <w:bCs/>
                <w:lang w:val="mn-MN"/>
              </w:rPr>
              <w:t>Үгүй</w:t>
            </w:r>
          </w:p>
          <w:p w14:paraId="3A719250" w14:textId="77777777" w:rsidR="00BE111C" w:rsidRPr="00586A8C" w:rsidRDefault="00BE111C" w:rsidP="00DA5DB0">
            <w:pPr>
              <w:jc w:val="both"/>
              <w:rPr>
                <w:rFonts w:ascii="Arial" w:hAnsi="Arial" w:cs="Arial"/>
                <w:b/>
                <w:bCs/>
                <w:lang w:val="mn-MN"/>
              </w:rPr>
            </w:pPr>
          </w:p>
        </w:tc>
        <w:tc>
          <w:tcPr>
            <w:tcW w:w="2807" w:type="dxa"/>
          </w:tcPr>
          <w:p w14:paraId="3206D9C9" w14:textId="186AAD03" w:rsidR="00BE111C" w:rsidRPr="00586A8C" w:rsidRDefault="00BE111C" w:rsidP="00DA5DB0">
            <w:pPr>
              <w:jc w:val="both"/>
              <w:rPr>
                <w:rFonts w:ascii="Arial" w:hAnsi="Arial" w:cs="Arial"/>
                <w:lang w:val="mn-MN"/>
              </w:rPr>
            </w:pPr>
            <w:r w:rsidRPr="00586A8C">
              <w:rPr>
                <w:rFonts w:ascii="Arial" w:hAnsi="Arial" w:cs="Arial"/>
                <w:lang w:val="mn-MN"/>
              </w:rPr>
              <w:t>Нөлөөлөхгүй.</w:t>
            </w:r>
          </w:p>
        </w:tc>
      </w:tr>
      <w:tr w:rsidR="00BE111C" w:rsidRPr="00363273" w14:paraId="66E7AA7D" w14:textId="77777777" w:rsidTr="00027CCE">
        <w:tc>
          <w:tcPr>
            <w:tcW w:w="1828" w:type="dxa"/>
            <w:vMerge/>
          </w:tcPr>
          <w:p w14:paraId="18F2F602" w14:textId="77777777" w:rsidR="00BE111C" w:rsidRPr="00363273" w:rsidRDefault="00BE111C" w:rsidP="00DA5DB0">
            <w:pPr>
              <w:jc w:val="both"/>
              <w:rPr>
                <w:rFonts w:ascii="Arial" w:hAnsi="Arial" w:cs="Arial"/>
                <w:sz w:val="24"/>
                <w:szCs w:val="24"/>
                <w:lang w:val="mn-MN"/>
              </w:rPr>
            </w:pPr>
          </w:p>
        </w:tc>
        <w:tc>
          <w:tcPr>
            <w:tcW w:w="3400" w:type="dxa"/>
          </w:tcPr>
          <w:p w14:paraId="2409E516" w14:textId="2A0905A5" w:rsidR="00BE111C" w:rsidRPr="00586A8C" w:rsidRDefault="00BE111C" w:rsidP="00132AC2">
            <w:pPr>
              <w:jc w:val="both"/>
              <w:rPr>
                <w:rFonts w:ascii="Arial" w:hAnsi="Arial" w:cs="Arial"/>
                <w:lang w:val="mn-MN"/>
              </w:rPr>
            </w:pPr>
            <w:r w:rsidRPr="00586A8C">
              <w:rPr>
                <w:rFonts w:ascii="Arial" w:hAnsi="Arial" w:cs="Arial"/>
                <w:lang w:val="mn-MN"/>
              </w:rPr>
              <w:t>6.5.Их, дээд сургуулиудын</w:t>
            </w:r>
          </w:p>
          <w:p w14:paraId="3BD47608" w14:textId="372A49A8" w:rsidR="00BE111C" w:rsidRPr="00586A8C" w:rsidRDefault="00BE111C" w:rsidP="00BE111C">
            <w:pPr>
              <w:jc w:val="both"/>
              <w:rPr>
                <w:rFonts w:ascii="Arial" w:hAnsi="Arial" w:cs="Arial"/>
                <w:lang w:val="mn-MN"/>
              </w:rPr>
            </w:pPr>
            <w:r w:rsidRPr="00586A8C">
              <w:rPr>
                <w:rFonts w:ascii="Arial" w:hAnsi="Arial" w:cs="Arial"/>
                <w:lang w:val="mn-MN"/>
              </w:rPr>
              <w:t>үйл ажиллагаа, өөрийн удирдлагад нөлөөлөх эсэх</w:t>
            </w:r>
          </w:p>
        </w:tc>
        <w:tc>
          <w:tcPr>
            <w:tcW w:w="796" w:type="dxa"/>
          </w:tcPr>
          <w:p w14:paraId="60C0D96F" w14:textId="4F7C0E8D" w:rsidR="00BE111C" w:rsidRPr="00586A8C" w:rsidRDefault="00BE111C" w:rsidP="00DA5DB0">
            <w:pPr>
              <w:jc w:val="both"/>
              <w:rPr>
                <w:rFonts w:ascii="Arial" w:hAnsi="Arial" w:cs="Arial"/>
                <w:lang w:val="mn-MN"/>
              </w:rPr>
            </w:pPr>
            <w:r w:rsidRPr="00586A8C">
              <w:rPr>
                <w:rFonts w:ascii="Arial" w:hAnsi="Arial" w:cs="Arial"/>
                <w:lang w:val="mn-MN"/>
              </w:rPr>
              <w:t>Тийм</w:t>
            </w:r>
          </w:p>
        </w:tc>
        <w:tc>
          <w:tcPr>
            <w:tcW w:w="740" w:type="dxa"/>
          </w:tcPr>
          <w:p w14:paraId="6547157B" w14:textId="77777777" w:rsidR="00BE111C" w:rsidRPr="00586A8C" w:rsidRDefault="00BE111C" w:rsidP="00DA5DB0">
            <w:pPr>
              <w:jc w:val="both"/>
              <w:rPr>
                <w:rFonts w:ascii="Arial" w:hAnsi="Arial" w:cs="Arial"/>
                <w:b/>
                <w:bCs/>
                <w:lang w:val="mn-MN"/>
              </w:rPr>
            </w:pPr>
            <w:r w:rsidRPr="00586A8C">
              <w:rPr>
                <w:rFonts w:ascii="Arial" w:hAnsi="Arial" w:cs="Arial"/>
                <w:b/>
                <w:bCs/>
                <w:lang w:val="mn-MN"/>
              </w:rPr>
              <w:t>Үгүй</w:t>
            </w:r>
          </w:p>
          <w:p w14:paraId="616270EE" w14:textId="77777777" w:rsidR="00BE111C" w:rsidRPr="00586A8C" w:rsidRDefault="00BE111C" w:rsidP="00DA5DB0">
            <w:pPr>
              <w:jc w:val="both"/>
              <w:rPr>
                <w:rFonts w:ascii="Arial" w:hAnsi="Arial" w:cs="Arial"/>
                <w:b/>
                <w:bCs/>
                <w:lang w:val="mn-MN"/>
              </w:rPr>
            </w:pPr>
          </w:p>
        </w:tc>
        <w:tc>
          <w:tcPr>
            <w:tcW w:w="2807" w:type="dxa"/>
          </w:tcPr>
          <w:p w14:paraId="18935319" w14:textId="730FFCDA" w:rsidR="00BE111C" w:rsidRPr="00586A8C" w:rsidRDefault="00BE111C" w:rsidP="00DA5DB0">
            <w:pPr>
              <w:jc w:val="both"/>
              <w:rPr>
                <w:rFonts w:ascii="Arial" w:hAnsi="Arial" w:cs="Arial"/>
                <w:lang w:val="mn-MN"/>
              </w:rPr>
            </w:pPr>
            <w:r w:rsidRPr="00586A8C">
              <w:rPr>
                <w:rFonts w:ascii="Arial" w:hAnsi="Arial" w:cs="Arial"/>
                <w:lang w:val="mn-MN"/>
              </w:rPr>
              <w:t>Нөлөөлөхгүй.</w:t>
            </w:r>
          </w:p>
        </w:tc>
      </w:tr>
      <w:tr w:rsidR="00BE111C" w:rsidRPr="00363273" w14:paraId="7F7A9DF6" w14:textId="77777777" w:rsidTr="00027CCE">
        <w:tc>
          <w:tcPr>
            <w:tcW w:w="1828" w:type="dxa"/>
            <w:vMerge w:val="restart"/>
          </w:tcPr>
          <w:p w14:paraId="6BE74983" w14:textId="77777777" w:rsidR="00BE111C" w:rsidRPr="00586A8C" w:rsidRDefault="00BE111C" w:rsidP="00132AC2">
            <w:pPr>
              <w:jc w:val="both"/>
              <w:rPr>
                <w:rFonts w:ascii="Arial" w:hAnsi="Arial" w:cs="Arial"/>
                <w:lang w:val="mn-MN"/>
              </w:rPr>
            </w:pPr>
            <w:r w:rsidRPr="00586A8C">
              <w:rPr>
                <w:rFonts w:ascii="Arial" w:hAnsi="Arial" w:cs="Arial"/>
                <w:lang w:val="mn-MN"/>
              </w:rPr>
              <w:t xml:space="preserve">7.Гэмт хэрэг, </w:t>
            </w:r>
          </w:p>
          <w:p w14:paraId="22FC139D" w14:textId="77777777" w:rsidR="00BE111C" w:rsidRPr="00586A8C" w:rsidRDefault="00BE111C" w:rsidP="00132AC2">
            <w:pPr>
              <w:jc w:val="both"/>
              <w:rPr>
                <w:rFonts w:ascii="Arial" w:hAnsi="Arial" w:cs="Arial"/>
                <w:lang w:val="mn-MN"/>
              </w:rPr>
            </w:pPr>
            <w:r w:rsidRPr="00586A8C">
              <w:rPr>
                <w:rFonts w:ascii="Arial" w:hAnsi="Arial" w:cs="Arial"/>
                <w:lang w:val="mn-MN"/>
              </w:rPr>
              <w:t xml:space="preserve">нийгмийн </w:t>
            </w:r>
          </w:p>
          <w:p w14:paraId="3B893824" w14:textId="77777777" w:rsidR="00BE111C" w:rsidRPr="00586A8C" w:rsidRDefault="00BE111C" w:rsidP="00132AC2">
            <w:pPr>
              <w:jc w:val="both"/>
              <w:rPr>
                <w:rFonts w:ascii="Arial" w:hAnsi="Arial" w:cs="Arial"/>
                <w:lang w:val="mn-MN"/>
              </w:rPr>
            </w:pPr>
            <w:r w:rsidRPr="00586A8C">
              <w:rPr>
                <w:rFonts w:ascii="Arial" w:hAnsi="Arial" w:cs="Arial"/>
                <w:lang w:val="mn-MN"/>
              </w:rPr>
              <w:t xml:space="preserve">аюулгүй </w:t>
            </w:r>
          </w:p>
          <w:p w14:paraId="28C26A37" w14:textId="790B7EB5" w:rsidR="00BE111C" w:rsidRPr="00586A8C" w:rsidRDefault="00BE111C" w:rsidP="00DA5DB0">
            <w:pPr>
              <w:jc w:val="both"/>
              <w:rPr>
                <w:rFonts w:ascii="Arial" w:hAnsi="Arial" w:cs="Arial"/>
                <w:lang w:val="mn-MN"/>
              </w:rPr>
            </w:pPr>
            <w:r w:rsidRPr="00586A8C">
              <w:rPr>
                <w:rFonts w:ascii="Arial" w:hAnsi="Arial" w:cs="Arial"/>
                <w:lang w:val="mn-MN"/>
              </w:rPr>
              <w:t>байдал</w:t>
            </w:r>
          </w:p>
        </w:tc>
        <w:tc>
          <w:tcPr>
            <w:tcW w:w="3400" w:type="dxa"/>
          </w:tcPr>
          <w:p w14:paraId="5D23B913" w14:textId="77777777" w:rsidR="00BE111C" w:rsidRPr="00586A8C" w:rsidRDefault="00BE111C" w:rsidP="00132AC2">
            <w:pPr>
              <w:jc w:val="both"/>
              <w:rPr>
                <w:rFonts w:ascii="Arial" w:hAnsi="Arial" w:cs="Arial"/>
                <w:lang w:val="mn-MN"/>
              </w:rPr>
            </w:pPr>
            <w:r w:rsidRPr="00586A8C">
              <w:rPr>
                <w:rFonts w:ascii="Arial" w:hAnsi="Arial" w:cs="Arial"/>
                <w:lang w:val="mn-MN"/>
              </w:rPr>
              <w:t xml:space="preserve">7.1.Нийгмийн аюулгүй </w:t>
            </w:r>
          </w:p>
          <w:p w14:paraId="4E8AD76F" w14:textId="6C588D24" w:rsidR="00BE111C" w:rsidRPr="00586A8C" w:rsidRDefault="00BE111C" w:rsidP="00132AC2">
            <w:pPr>
              <w:jc w:val="both"/>
              <w:rPr>
                <w:rFonts w:ascii="Arial" w:hAnsi="Arial" w:cs="Arial"/>
                <w:lang w:val="mn-MN"/>
              </w:rPr>
            </w:pPr>
            <w:r w:rsidRPr="00586A8C">
              <w:rPr>
                <w:rFonts w:ascii="Arial" w:hAnsi="Arial" w:cs="Arial"/>
                <w:lang w:val="mn-MN"/>
              </w:rPr>
              <w:t xml:space="preserve">байдал, гэмт хэргийн нөхцөл байдалд нөлөөлөх </w:t>
            </w:r>
          </w:p>
          <w:p w14:paraId="45719759" w14:textId="691481C2" w:rsidR="00BE111C" w:rsidRPr="00586A8C" w:rsidRDefault="00BE111C" w:rsidP="00DA5DB0">
            <w:pPr>
              <w:jc w:val="both"/>
              <w:rPr>
                <w:rFonts w:ascii="Arial" w:hAnsi="Arial" w:cs="Arial"/>
                <w:lang w:val="mn-MN"/>
              </w:rPr>
            </w:pPr>
            <w:r w:rsidRPr="00586A8C">
              <w:rPr>
                <w:rFonts w:ascii="Arial" w:hAnsi="Arial" w:cs="Arial"/>
                <w:lang w:val="mn-MN"/>
              </w:rPr>
              <w:t>эсэх</w:t>
            </w:r>
          </w:p>
        </w:tc>
        <w:tc>
          <w:tcPr>
            <w:tcW w:w="796" w:type="dxa"/>
          </w:tcPr>
          <w:p w14:paraId="31C8033B" w14:textId="476429FC" w:rsidR="00BE111C" w:rsidRPr="00586A8C" w:rsidRDefault="00BE111C" w:rsidP="00DA5DB0">
            <w:pPr>
              <w:jc w:val="both"/>
              <w:rPr>
                <w:rFonts w:ascii="Arial" w:hAnsi="Arial" w:cs="Arial"/>
                <w:lang w:val="mn-MN"/>
              </w:rPr>
            </w:pPr>
            <w:r w:rsidRPr="00586A8C">
              <w:rPr>
                <w:rFonts w:ascii="Arial" w:hAnsi="Arial" w:cs="Arial"/>
                <w:lang w:val="mn-MN"/>
              </w:rPr>
              <w:t>Тийм</w:t>
            </w:r>
          </w:p>
        </w:tc>
        <w:tc>
          <w:tcPr>
            <w:tcW w:w="740" w:type="dxa"/>
          </w:tcPr>
          <w:p w14:paraId="68AB8CE0" w14:textId="77777777" w:rsidR="00BE111C" w:rsidRPr="00586A8C" w:rsidRDefault="00BE111C" w:rsidP="00DA5DB0">
            <w:pPr>
              <w:jc w:val="both"/>
              <w:rPr>
                <w:rFonts w:ascii="Arial" w:hAnsi="Arial" w:cs="Arial"/>
                <w:b/>
                <w:bCs/>
                <w:lang w:val="mn-MN"/>
              </w:rPr>
            </w:pPr>
            <w:r w:rsidRPr="00586A8C">
              <w:rPr>
                <w:rFonts w:ascii="Arial" w:hAnsi="Arial" w:cs="Arial"/>
                <w:b/>
                <w:bCs/>
                <w:lang w:val="mn-MN"/>
              </w:rPr>
              <w:t>Үгүй</w:t>
            </w:r>
          </w:p>
          <w:p w14:paraId="6130B65D" w14:textId="77777777" w:rsidR="00BE111C" w:rsidRPr="00586A8C" w:rsidRDefault="00BE111C" w:rsidP="00DA5DB0">
            <w:pPr>
              <w:jc w:val="both"/>
              <w:rPr>
                <w:rFonts w:ascii="Arial" w:hAnsi="Arial" w:cs="Arial"/>
                <w:b/>
                <w:bCs/>
                <w:lang w:val="mn-MN"/>
              </w:rPr>
            </w:pPr>
          </w:p>
        </w:tc>
        <w:tc>
          <w:tcPr>
            <w:tcW w:w="2807" w:type="dxa"/>
          </w:tcPr>
          <w:p w14:paraId="24D0F603" w14:textId="18484F89" w:rsidR="00BE111C" w:rsidRPr="00586A8C" w:rsidRDefault="00BE111C" w:rsidP="00DA5DB0">
            <w:pPr>
              <w:jc w:val="both"/>
              <w:rPr>
                <w:rFonts w:ascii="Arial" w:hAnsi="Arial" w:cs="Arial"/>
                <w:lang w:val="mn-MN"/>
              </w:rPr>
            </w:pPr>
            <w:r w:rsidRPr="00586A8C">
              <w:rPr>
                <w:rFonts w:ascii="Arial" w:hAnsi="Arial" w:cs="Arial"/>
                <w:lang w:val="mn-MN"/>
              </w:rPr>
              <w:t>Нөлөөлөхгүй.</w:t>
            </w:r>
          </w:p>
        </w:tc>
      </w:tr>
      <w:tr w:rsidR="00BE111C" w:rsidRPr="00363273" w14:paraId="314A721E" w14:textId="77777777" w:rsidTr="00027CCE">
        <w:tc>
          <w:tcPr>
            <w:tcW w:w="1828" w:type="dxa"/>
            <w:vMerge/>
          </w:tcPr>
          <w:p w14:paraId="366BD538" w14:textId="77777777" w:rsidR="00BE111C" w:rsidRPr="00586A8C" w:rsidRDefault="00BE111C" w:rsidP="00DA5DB0">
            <w:pPr>
              <w:jc w:val="both"/>
              <w:rPr>
                <w:rFonts w:ascii="Arial" w:hAnsi="Arial" w:cs="Arial"/>
                <w:lang w:val="mn-MN"/>
              </w:rPr>
            </w:pPr>
          </w:p>
        </w:tc>
        <w:tc>
          <w:tcPr>
            <w:tcW w:w="3400" w:type="dxa"/>
          </w:tcPr>
          <w:p w14:paraId="61DF9E95" w14:textId="4FAC0A2E" w:rsidR="00BE111C" w:rsidRPr="00586A8C" w:rsidRDefault="00BE111C" w:rsidP="00BE111C">
            <w:pPr>
              <w:jc w:val="both"/>
              <w:rPr>
                <w:rFonts w:ascii="Arial" w:hAnsi="Arial" w:cs="Arial"/>
                <w:lang w:val="mn-MN"/>
              </w:rPr>
            </w:pPr>
            <w:r w:rsidRPr="00586A8C">
              <w:rPr>
                <w:rFonts w:ascii="Arial" w:hAnsi="Arial" w:cs="Arial"/>
                <w:lang w:val="mn-MN"/>
              </w:rPr>
              <w:t>7.2.Хуулийг албадан хэрэгжүүлэхэд нөлөөлөх эсэх</w:t>
            </w:r>
          </w:p>
        </w:tc>
        <w:tc>
          <w:tcPr>
            <w:tcW w:w="796" w:type="dxa"/>
          </w:tcPr>
          <w:p w14:paraId="5AD3A0C8" w14:textId="291FEC4D" w:rsidR="00BE111C" w:rsidRPr="00586A8C" w:rsidRDefault="00BE111C" w:rsidP="00DA5DB0">
            <w:pPr>
              <w:jc w:val="both"/>
              <w:rPr>
                <w:rFonts w:ascii="Arial" w:hAnsi="Arial" w:cs="Arial"/>
                <w:lang w:val="mn-MN"/>
              </w:rPr>
            </w:pPr>
            <w:r w:rsidRPr="00586A8C">
              <w:rPr>
                <w:rFonts w:ascii="Arial" w:hAnsi="Arial" w:cs="Arial"/>
                <w:lang w:val="mn-MN"/>
              </w:rPr>
              <w:t>Тийм</w:t>
            </w:r>
          </w:p>
        </w:tc>
        <w:tc>
          <w:tcPr>
            <w:tcW w:w="740" w:type="dxa"/>
          </w:tcPr>
          <w:p w14:paraId="48B8FBEC" w14:textId="77777777" w:rsidR="00BE111C" w:rsidRPr="00586A8C" w:rsidRDefault="00BE111C" w:rsidP="00DA5DB0">
            <w:pPr>
              <w:jc w:val="both"/>
              <w:rPr>
                <w:rFonts w:ascii="Arial" w:hAnsi="Arial" w:cs="Arial"/>
                <w:b/>
                <w:bCs/>
                <w:lang w:val="mn-MN"/>
              </w:rPr>
            </w:pPr>
            <w:r w:rsidRPr="00586A8C">
              <w:rPr>
                <w:rFonts w:ascii="Arial" w:hAnsi="Arial" w:cs="Arial"/>
                <w:b/>
                <w:bCs/>
                <w:lang w:val="mn-MN"/>
              </w:rPr>
              <w:t>Үгүй</w:t>
            </w:r>
          </w:p>
          <w:p w14:paraId="03CBECA8" w14:textId="77777777" w:rsidR="00BE111C" w:rsidRPr="00586A8C" w:rsidRDefault="00BE111C" w:rsidP="00DA5DB0">
            <w:pPr>
              <w:jc w:val="both"/>
              <w:rPr>
                <w:rFonts w:ascii="Arial" w:hAnsi="Arial" w:cs="Arial"/>
                <w:b/>
                <w:bCs/>
                <w:lang w:val="mn-MN"/>
              </w:rPr>
            </w:pPr>
          </w:p>
        </w:tc>
        <w:tc>
          <w:tcPr>
            <w:tcW w:w="2807" w:type="dxa"/>
          </w:tcPr>
          <w:p w14:paraId="41428DE5" w14:textId="7BA55E2E" w:rsidR="00BE111C" w:rsidRPr="00586A8C" w:rsidRDefault="00BE111C" w:rsidP="00DA5DB0">
            <w:pPr>
              <w:jc w:val="both"/>
              <w:rPr>
                <w:rFonts w:ascii="Arial" w:hAnsi="Arial" w:cs="Arial"/>
                <w:lang w:val="mn-MN"/>
              </w:rPr>
            </w:pPr>
            <w:r w:rsidRPr="00586A8C">
              <w:rPr>
                <w:rFonts w:ascii="Arial" w:hAnsi="Arial" w:cs="Arial"/>
                <w:lang w:val="mn-MN"/>
              </w:rPr>
              <w:t>Нөлөөлөхгүй.</w:t>
            </w:r>
          </w:p>
        </w:tc>
      </w:tr>
      <w:tr w:rsidR="00BE111C" w:rsidRPr="00363273" w14:paraId="0C6E51AA" w14:textId="77777777" w:rsidTr="00027CCE">
        <w:tc>
          <w:tcPr>
            <w:tcW w:w="1828" w:type="dxa"/>
            <w:vMerge/>
          </w:tcPr>
          <w:p w14:paraId="4C95687D" w14:textId="77777777" w:rsidR="00BE111C" w:rsidRPr="00586A8C" w:rsidRDefault="00BE111C" w:rsidP="00DA5DB0">
            <w:pPr>
              <w:jc w:val="both"/>
              <w:rPr>
                <w:rFonts w:ascii="Arial" w:hAnsi="Arial" w:cs="Arial"/>
                <w:lang w:val="mn-MN"/>
              </w:rPr>
            </w:pPr>
          </w:p>
        </w:tc>
        <w:tc>
          <w:tcPr>
            <w:tcW w:w="3400" w:type="dxa"/>
          </w:tcPr>
          <w:p w14:paraId="1AD672E8" w14:textId="6739EFEB" w:rsidR="00BE111C" w:rsidRPr="00586A8C" w:rsidRDefault="00BE111C" w:rsidP="00BE111C">
            <w:pPr>
              <w:jc w:val="both"/>
              <w:rPr>
                <w:rFonts w:ascii="Arial" w:hAnsi="Arial" w:cs="Arial"/>
                <w:lang w:val="mn-MN"/>
              </w:rPr>
            </w:pPr>
            <w:r w:rsidRPr="00586A8C">
              <w:rPr>
                <w:rFonts w:ascii="Arial" w:hAnsi="Arial" w:cs="Arial"/>
                <w:lang w:val="mn-MN"/>
              </w:rPr>
              <w:t>7.3.Гэмт хэргийн илрүүлэлтэд нөлөө үзүүлэх эсэх</w:t>
            </w:r>
          </w:p>
        </w:tc>
        <w:tc>
          <w:tcPr>
            <w:tcW w:w="796" w:type="dxa"/>
          </w:tcPr>
          <w:p w14:paraId="3002EC8C" w14:textId="121AF590" w:rsidR="00BE111C" w:rsidRPr="00586A8C" w:rsidRDefault="00BE111C" w:rsidP="00DA5DB0">
            <w:pPr>
              <w:jc w:val="both"/>
              <w:rPr>
                <w:rFonts w:ascii="Arial" w:hAnsi="Arial" w:cs="Arial"/>
                <w:lang w:val="mn-MN"/>
              </w:rPr>
            </w:pPr>
            <w:r w:rsidRPr="00586A8C">
              <w:rPr>
                <w:rFonts w:ascii="Arial" w:hAnsi="Arial" w:cs="Arial"/>
                <w:lang w:val="mn-MN"/>
              </w:rPr>
              <w:t>Тийм</w:t>
            </w:r>
          </w:p>
        </w:tc>
        <w:tc>
          <w:tcPr>
            <w:tcW w:w="740" w:type="dxa"/>
          </w:tcPr>
          <w:p w14:paraId="2F4B49B0" w14:textId="77777777" w:rsidR="00BE111C" w:rsidRPr="00586A8C" w:rsidRDefault="00BE111C" w:rsidP="00DA5DB0">
            <w:pPr>
              <w:jc w:val="both"/>
              <w:rPr>
                <w:rFonts w:ascii="Arial" w:hAnsi="Arial" w:cs="Arial"/>
                <w:b/>
                <w:bCs/>
                <w:lang w:val="mn-MN"/>
              </w:rPr>
            </w:pPr>
            <w:r w:rsidRPr="00586A8C">
              <w:rPr>
                <w:rFonts w:ascii="Arial" w:hAnsi="Arial" w:cs="Arial"/>
                <w:b/>
                <w:bCs/>
                <w:lang w:val="mn-MN"/>
              </w:rPr>
              <w:t>Үгүй</w:t>
            </w:r>
          </w:p>
          <w:p w14:paraId="7B398E86" w14:textId="77777777" w:rsidR="00BE111C" w:rsidRPr="00586A8C" w:rsidRDefault="00BE111C" w:rsidP="00DA5DB0">
            <w:pPr>
              <w:jc w:val="both"/>
              <w:rPr>
                <w:rFonts w:ascii="Arial" w:hAnsi="Arial" w:cs="Arial"/>
                <w:b/>
                <w:bCs/>
                <w:lang w:val="mn-MN"/>
              </w:rPr>
            </w:pPr>
          </w:p>
        </w:tc>
        <w:tc>
          <w:tcPr>
            <w:tcW w:w="2807" w:type="dxa"/>
          </w:tcPr>
          <w:p w14:paraId="6A1D9873" w14:textId="7656BD80" w:rsidR="00BE111C" w:rsidRPr="00586A8C" w:rsidRDefault="00BE111C" w:rsidP="00DA5DB0">
            <w:pPr>
              <w:jc w:val="both"/>
              <w:rPr>
                <w:rFonts w:ascii="Arial" w:hAnsi="Arial" w:cs="Arial"/>
                <w:lang w:val="mn-MN"/>
              </w:rPr>
            </w:pPr>
            <w:r w:rsidRPr="00586A8C">
              <w:rPr>
                <w:rFonts w:ascii="Arial" w:hAnsi="Arial" w:cs="Arial"/>
                <w:lang w:val="mn-MN"/>
              </w:rPr>
              <w:t>Нөлөөлөхгүй.</w:t>
            </w:r>
          </w:p>
        </w:tc>
      </w:tr>
      <w:tr w:rsidR="00BE111C" w:rsidRPr="00363273" w14:paraId="5F0E047A" w14:textId="77777777" w:rsidTr="00027CCE">
        <w:tc>
          <w:tcPr>
            <w:tcW w:w="1828" w:type="dxa"/>
            <w:vMerge/>
          </w:tcPr>
          <w:p w14:paraId="4ABB8820" w14:textId="77777777" w:rsidR="00BE111C" w:rsidRPr="00586A8C" w:rsidRDefault="00BE111C" w:rsidP="00DA5DB0">
            <w:pPr>
              <w:jc w:val="both"/>
              <w:rPr>
                <w:rFonts w:ascii="Arial" w:hAnsi="Arial" w:cs="Arial"/>
                <w:lang w:val="mn-MN"/>
              </w:rPr>
            </w:pPr>
          </w:p>
        </w:tc>
        <w:tc>
          <w:tcPr>
            <w:tcW w:w="3400" w:type="dxa"/>
          </w:tcPr>
          <w:p w14:paraId="1761FF61" w14:textId="43FA7B05" w:rsidR="00BE111C" w:rsidRPr="00586A8C" w:rsidRDefault="00BE111C" w:rsidP="00BE111C">
            <w:pPr>
              <w:jc w:val="both"/>
              <w:rPr>
                <w:rFonts w:ascii="Arial" w:hAnsi="Arial" w:cs="Arial"/>
                <w:lang w:val="mn-MN"/>
              </w:rPr>
            </w:pPr>
            <w:r w:rsidRPr="00586A8C">
              <w:rPr>
                <w:rFonts w:ascii="Arial" w:hAnsi="Arial" w:cs="Arial"/>
                <w:lang w:val="mn-MN"/>
              </w:rPr>
              <w:t>7.4.Гэмт хэргийн хохирогчид, гэрчийн эрхэд сөрөг нөлөө үзүүлэх эсэх</w:t>
            </w:r>
          </w:p>
        </w:tc>
        <w:tc>
          <w:tcPr>
            <w:tcW w:w="796" w:type="dxa"/>
          </w:tcPr>
          <w:p w14:paraId="258EF838" w14:textId="78B0CC29" w:rsidR="00BE111C" w:rsidRPr="00586A8C" w:rsidRDefault="00BE111C" w:rsidP="00DA5DB0">
            <w:pPr>
              <w:jc w:val="both"/>
              <w:rPr>
                <w:rFonts w:ascii="Arial" w:hAnsi="Arial" w:cs="Arial"/>
                <w:lang w:val="mn-MN"/>
              </w:rPr>
            </w:pPr>
            <w:r w:rsidRPr="00586A8C">
              <w:rPr>
                <w:rFonts w:ascii="Arial" w:hAnsi="Arial" w:cs="Arial"/>
                <w:lang w:val="mn-MN"/>
              </w:rPr>
              <w:t>Тийм</w:t>
            </w:r>
          </w:p>
        </w:tc>
        <w:tc>
          <w:tcPr>
            <w:tcW w:w="740" w:type="dxa"/>
          </w:tcPr>
          <w:p w14:paraId="31953A0E" w14:textId="77777777" w:rsidR="00BE111C" w:rsidRPr="00586A8C" w:rsidRDefault="00BE111C" w:rsidP="00DA5DB0">
            <w:pPr>
              <w:jc w:val="both"/>
              <w:rPr>
                <w:rFonts w:ascii="Arial" w:hAnsi="Arial" w:cs="Arial"/>
                <w:b/>
                <w:bCs/>
                <w:lang w:val="mn-MN"/>
              </w:rPr>
            </w:pPr>
            <w:r w:rsidRPr="00586A8C">
              <w:rPr>
                <w:rFonts w:ascii="Arial" w:hAnsi="Arial" w:cs="Arial"/>
                <w:b/>
                <w:bCs/>
                <w:lang w:val="mn-MN"/>
              </w:rPr>
              <w:t>Үгүй</w:t>
            </w:r>
          </w:p>
          <w:p w14:paraId="78D536DC" w14:textId="77777777" w:rsidR="00BE111C" w:rsidRPr="00586A8C" w:rsidRDefault="00BE111C" w:rsidP="00DA5DB0">
            <w:pPr>
              <w:jc w:val="both"/>
              <w:rPr>
                <w:rFonts w:ascii="Arial" w:hAnsi="Arial" w:cs="Arial"/>
                <w:b/>
                <w:bCs/>
                <w:lang w:val="mn-MN"/>
              </w:rPr>
            </w:pPr>
          </w:p>
        </w:tc>
        <w:tc>
          <w:tcPr>
            <w:tcW w:w="2807" w:type="dxa"/>
          </w:tcPr>
          <w:p w14:paraId="26A690CE" w14:textId="44E0F9FC" w:rsidR="00BE111C" w:rsidRPr="00586A8C" w:rsidRDefault="00BE111C" w:rsidP="00DA5DB0">
            <w:pPr>
              <w:jc w:val="both"/>
              <w:rPr>
                <w:rFonts w:ascii="Arial" w:hAnsi="Arial" w:cs="Arial"/>
                <w:lang w:val="mn-MN"/>
              </w:rPr>
            </w:pPr>
            <w:r w:rsidRPr="00586A8C">
              <w:rPr>
                <w:rFonts w:ascii="Arial" w:hAnsi="Arial" w:cs="Arial"/>
                <w:lang w:val="mn-MN"/>
              </w:rPr>
              <w:t>Нөлөөлөхгүй.</w:t>
            </w:r>
          </w:p>
        </w:tc>
      </w:tr>
      <w:tr w:rsidR="00BE111C" w:rsidRPr="00363273" w14:paraId="7ACB9DAC" w14:textId="77777777" w:rsidTr="00027CCE">
        <w:tc>
          <w:tcPr>
            <w:tcW w:w="1828" w:type="dxa"/>
            <w:vMerge w:val="restart"/>
          </w:tcPr>
          <w:p w14:paraId="30EFD0EF" w14:textId="7924E322" w:rsidR="00BE111C" w:rsidRPr="00586A8C" w:rsidRDefault="00BE111C" w:rsidP="00DA5DB0">
            <w:pPr>
              <w:jc w:val="both"/>
              <w:rPr>
                <w:rFonts w:ascii="Arial" w:hAnsi="Arial" w:cs="Arial"/>
                <w:lang w:val="mn-MN"/>
              </w:rPr>
            </w:pPr>
            <w:r w:rsidRPr="00586A8C">
              <w:rPr>
                <w:rFonts w:ascii="Arial" w:hAnsi="Arial" w:cs="Arial"/>
                <w:lang w:val="mn-MN"/>
              </w:rPr>
              <w:lastRenderedPageBreak/>
              <w:t>8.Соёл</w:t>
            </w:r>
          </w:p>
        </w:tc>
        <w:tc>
          <w:tcPr>
            <w:tcW w:w="3400" w:type="dxa"/>
          </w:tcPr>
          <w:p w14:paraId="7B2F387D" w14:textId="0285E664" w:rsidR="00BE111C" w:rsidRPr="00586A8C" w:rsidRDefault="00BE111C" w:rsidP="00BE111C">
            <w:pPr>
              <w:jc w:val="both"/>
              <w:rPr>
                <w:rFonts w:ascii="Arial" w:hAnsi="Arial" w:cs="Arial"/>
                <w:lang w:val="mn-MN"/>
              </w:rPr>
            </w:pPr>
            <w:r w:rsidRPr="00586A8C">
              <w:rPr>
                <w:rFonts w:ascii="Arial" w:hAnsi="Arial" w:cs="Arial"/>
                <w:lang w:val="mn-MN"/>
              </w:rPr>
              <w:t>8.1.Соёлын өвийг хамгаалахад нөлөө үзүүлэх эсэх</w:t>
            </w:r>
          </w:p>
        </w:tc>
        <w:tc>
          <w:tcPr>
            <w:tcW w:w="796" w:type="dxa"/>
          </w:tcPr>
          <w:p w14:paraId="5D97012E" w14:textId="05E31CA8" w:rsidR="00BE111C" w:rsidRPr="00586A8C" w:rsidRDefault="00BE111C" w:rsidP="00DA5DB0">
            <w:pPr>
              <w:jc w:val="both"/>
              <w:rPr>
                <w:rFonts w:ascii="Arial" w:hAnsi="Arial" w:cs="Arial"/>
                <w:lang w:val="mn-MN"/>
              </w:rPr>
            </w:pPr>
            <w:r w:rsidRPr="00586A8C">
              <w:rPr>
                <w:rFonts w:ascii="Arial" w:hAnsi="Arial" w:cs="Arial"/>
                <w:lang w:val="mn-MN"/>
              </w:rPr>
              <w:t>Тийм</w:t>
            </w:r>
          </w:p>
        </w:tc>
        <w:tc>
          <w:tcPr>
            <w:tcW w:w="740" w:type="dxa"/>
          </w:tcPr>
          <w:p w14:paraId="74CEFFEB" w14:textId="77777777" w:rsidR="00BE111C" w:rsidRPr="00586A8C" w:rsidRDefault="00BE111C" w:rsidP="00DA5DB0">
            <w:pPr>
              <w:jc w:val="both"/>
              <w:rPr>
                <w:rFonts w:ascii="Arial" w:hAnsi="Arial" w:cs="Arial"/>
                <w:b/>
                <w:bCs/>
                <w:lang w:val="mn-MN"/>
              </w:rPr>
            </w:pPr>
            <w:r w:rsidRPr="00586A8C">
              <w:rPr>
                <w:rFonts w:ascii="Arial" w:hAnsi="Arial" w:cs="Arial"/>
                <w:b/>
                <w:bCs/>
                <w:lang w:val="mn-MN"/>
              </w:rPr>
              <w:t>Үгүй</w:t>
            </w:r>
          </w:p>
          <w:p w14:paraId="05151F9A" w14:textId="77777777" w:rsidR="00BE111C" w:rsidRPr="00586A8C" w:rsidRDefault="00BE111C" w:rsidP="00DA5DB0">
            <w:pPr>
              <w:jc w:val="both"/>
              <w:rPr>
                <w:rFonts w:ascii="Arial" w:hAnsi="Arial" w:cs="Arial"/>
                <w:b/>
                <w:bCs/>
                <w:lang w:val="mn-MN"/>
              </w:rPr>
            </w:pPr>
          </w:p>
        </w:tc>
        <w:tc>
          <w:tcPr>
            <w:tcW w:w="2807" w:type="dxa"/>
          </w:tcPr>
          <w:p w14:paraId="1669FAEA" w14:textId="443CBEA0" w:rsidR="00BE111C" w:rsidRPr="00586A8C" w:rsidRDefault="00BE111C" w:rsidP="00DA5DB0">
            <w:pPr>
              <w:jc w:val="both"/>
              <w:rPr>
                <w:rFonts w:ascii="Arial" w:hAnsi="Arial" w:cs="Arial"/>
                <w:lang w:val="mn-MN"/>
              </w:rPr>
            </w:pPr>
            <w:r w:rsidRPr="00586A8C">
              <w:rPr>
                <w:rFonts w:ascii="Arial" w:hAnsi="Arial" w:cs="Arial"/>
                <w:lang w:val="mn-MN"/>
              </w:rPr>
              <w:t>Нөлөөлөхгүй.</w:t>
            </w:r>
          </w:p>
        </w:tc>
      </w:tr>
      <w:tr w:rsidR="00BE111C" w:rsidRPr="00363273" w14:paraId="045B4EAF" w14:textId="77777777" w:rsidTr="00027CCE">
        <w:tc>
          <w:tcPr>
            <w:tcW w:w="1828" w:type="dxa"/>
            <w:vMerge/>
          </w:tcPr>
          <w:p w14:paraId="38D45C52" w14:textId="77777777" w:rsidR="00BE111C" w:rsidRPr="00586A8C" w:rsidRDefault="00BE111C" w:rsidP="00DA5DB0">
            <w:pPr>
              <w:jc w:val="both"/>
              <w:rPr>
                <w:rFonts w:ascii="Arial" w:hAnsi="Arial" w:cs="Arial"/>
                <w:lang w:val="mn-MN"/>
              </w:rPr>
            </w:pPr>
          </w:p>
        </w:tc>
        <w:tc>
          <w:tcPr>
            <w:tcW w:w="3400" w:type="dxa"/>
          </w:tcPr>
          <w:p w14:paraId="27748017" w14:textId="65E449A4" w:rsidR="00BE111C" w:rsidRPr="00586A8C" w:rsidRDefault="00BE111C" w:rsidP="00132AC2">
            <w:pPr>
              <w:jc w:val="both"/>
              <w:rPr>
                <w:rFonts w:ascii="Arial" w:hAnsi="Arial" w:cs="Arial"/>
                <w:lang w:val="mn-MN"/>
              </w:rPr>
            </w:pPr>
            <w:r w:rsidRPr="00586A8C">
              <w:rPr>
                <w:rFonts w:ascii="Arial" w:hAnsi="Arial" w:cs="Arial"/>
                <w:lang w:val="mn-MN"/>
              </w:rPr>
              <w:t>8.2.Хэл, соёлын ялгаатай</w:t>
            </w:r>
          </w:p>
          <w:p w14:paraId="45E67627" w14:textId="09D19B59" w:rsidR="00BE111C" w:rsidRPr="00586A8C" w:rsidRDefault="00BE111C" w:rsidP="00BE111C">
            <w:pPr>
              <w:jc w:val="both"/>
              <w:rPr>
                <w:rFonts w:ascii="Arial" w:hAnsi="Arial" w:cs="Arial"/>
                <w:lang w:val="mn-MN"/>
              </w:rPr>
            </w:pPr>
            <w:r w:rsidRPr="00586A8C">
              <w:rPr>
                <w:rFonts w:ascii="Arial" w:hAnsi="Arial" w:cs="Arial"/>
                <w:lang w:val="mn-MN"/>
              </w:rPr>
              <w:t>байдал бий болгох эсэх, эсхүл уг ялгаатай байдалд нөлөөлөх эсэх</w:t>
            </w:r>
          </w:p>
        </w:tc>
        <w:tc>
          <w:tcPr>
            <w:tcW w:w="796" w:type="dxa"/>
          </w:tcPr>
          <w:p w14:paraId="354F9122" w14:textId="6969DB76" w:rsidR="00BE111C" w:rsidRPr="00586A8C" w:rsidRDefault="00BE111C" w:rsidP="00DA5DB0">
            <w:pPr>
              <w:jc w:val="both"/>
              <w:rPr>
                <w:rFonts w:ascii="Arial" w:hAnsi="Arial" w:cs="Arial"/>
                <w:lang w:val="mn-MN"/>
              </w:rPr>
            </w:pPr>
            <w:r w:rsidRPr="00586A8C">
              <w:rPr>
                <w:rFonts w:ascii="Arial" w:hAnsi="Arial" w:cs="Arial"/>
                <w:lang w:val="mn-MN"/>
              </w:rPr>
              <w:t>Тийм</w:t>
            </w:r>
          </w:p>
        </w:tc>
        <w:tc>
          <w:tcPr>
            <w:tcW w:w="740" w:type="dxa"/>
          </w:tcPr>
          <w:p w14:paraId="1D1527D1" w14:textId="77777777" w:rsidR="00BE111C" w:rsidRPr="00586A8C" w:rsidRDefault="00BE111C" w:rsidP="00DA5DB0">
            <w:pPr>
              <w:jc w:val="both"/>
              <w:rPr>
                <w:rFonts w:ascii="Arial" w:hAnsi="Arial" w:cs="Arial"/>
                <w:b/>
                <w:bCs/>
                <w:lang w:val="mn-MN"/>
              </w:rPr>
            </w:pPr>
            <w:r w:rsidRPr="00586A8C">
              <w:rPr>
                <w:rFonts w:ascii="Arial" w:hAnsi="Arial" w:cs="Arial"/>
                <w:b/>
                <w:bCs/>
                <w:lang w:val="mn-MN"/>
              </w:rPr>
              <w:t>Үгүй</w:t>
            </w:r>
          </w:p>
          <w:p w14:paraId="487F8C75" w14:textId="77777777" w:rsidR="00BE111C" w:rsidRPr="00586A8C" w:rsidRDefault="00BE111C" w:rsidP="00DA5DB0">
            <w:pPr>
              <w:jc w:val="both"/>
              <w:rPr>
                <w:rFonts w:ascii="Arial" w:hAnsi="Arial" w:cs="Arial"/>
                <w:b/>
                <w:bCs/>
                <w:lang w:val="mn-MN"/>
              </w:rPr>
            </w:pPr>
          </w:p>
        </w:tc>
        <w:tc>
          <w:tcPr>
            <w:tcW w:w="2807" w:type="dxa"/>
          </w:tcPr>
          <w:p w14:paraId="603C4CCD" w14:textId="4FA5509F" w:rsidR="00BE111C" w:rsidRPr="00586A8C" w:rsidRDefault="00BE111C" w:rsidP="00DA5DB0">
            <w:pPr>
              <w:jc w:val="both"/>
              <w:rPr>
                <w:rFonts w:ascii="Arial" w:hAnsi="Arial" w:cs="Arial"/>
                <w:lang w:val="mn-MN"/>
              </w:rPr>
            </w:pPr>
            <w:r w:rsidRPr="00586A8C">
              <w:rPr>
                <w:rFonts w:ascii="Arial" w:hAnsi="Arial" w:cs="Arial"/>
                <w:lang w:val="mn-MN"/>
              </w:rPr>
              <w:t>Нөлөөлөхгүй.</w:t>
            </w:r>
          </w:p>
        </w:tc>
      </w:tr>
      <w:tr w:rsidR="00BE111C" w:rsidRPr="00363273" w14:paraId="42F21728" w14:textId="77777777" w:rsidTr="00027CCE">
        <w:tc>
          <w:tcPr>
            <w:tcW w:w="1828" w:type="dxa"/>
            <w:vMerge/>
          </w:tcPr>
          <w:p w14:paraId="76DF4CBA" w14:textId="77777777" w:rsidR="00BE111C" w:rsidRPr="00586A8C" w:rsidRDefault="00BE111C" w:rsidP="00DA5DB0">
            <w:pPr>
              <w:jc w:val="both"/>
              <w:rPr>
                <w:rFonts w:ascii="Arial" w:hAnsi="Arial" w:cs="Arial"/>
                <w:lang w:val="mn-MN"/>
              </w:rPr>
            </w:pPr>
          </w:p>
        </w:tc>
        <w:tc>
          <w:tcPr>
            <w:tcW w:w="3400" w:type="dxa"/>
          </w:tcPr>
          <w:p w14:paraId="7C5063B2" w14:textId="77777777" w:rsidR="00BE111C" w:rsidRPr="00586A8C" w:rsidRDefault="00BE111C" w:rsidP="00132AC2">
            <w:pPr>
              <w:jc w:val="both"/>
              <w:rPr>
                <w:rFonts w:ascii="Arial" w:hAnsi="Arial" w:cs="Arial"/>
                <w:lang w:val="mn-MN"/>
              </w:rPr>
            </w:pPr>
            <w:r w:rsidRPr="00586A8C">
              <w:rPr>
                <w:rFonts w:ascii="Arial" w:hAnsi="Arial" w:cs="Arial"/>
                <w:lang w:val="mn-MN"/>
              </w:rPr>
              <w:t xml:space="preserve">8.3.Иргэдийн түүх, соёлоо </w:t>
            </w:r>
          </w:p>
          <w:p w14:paraId="330DB0FB" w14:textId="77777777" w:rsidR="00BE111C" w:rsidRPr="00586A8C" w:rsidRDefault="00BE111C" w:rsidP="00132AC2">
            <w:pPr>
              <w:jc w:val="both"/>
              <w:rPr>
                <w:rFonts w:ascii="Arial" w:hAnsi="Arial" w:cs="Arial"/>
                <w:lang w:val="mn-MN"/>
              </w:rPr>
            </w:pPr>
            <w:r w:rsidRPr="00586A8C">
              <w:rPr>
                <w:rFonts w:ascii="Arial" w:hAnsi="Arial" w:cs="Arial"/>
                <w:lang w:val="mn-MN"/>
              </w:rPr>
              <w:t xml:space="preserve">хамгаалах оролцоонд </w:t>
            </w:r>
          </w:p>
          <w:p w14:paraId="6F8F68D0" w14:textId="784F3EC8" w:rsidR="00BE111C" w:rsidRPr="00586A8C" w:rsidRDefault="00BE111C" w:rsidP="00DA5DB0">
            <w:pPr>
              <w:jc w:val="both"/>
              <w:rPr>
                <w:rFonts w:ascii="Arial" w:hAnsi="Arial" w:cs="Arial"/>
                <w:lang w:val="mn-MN"/>
              </w:rPr>
            </w:pPr>
            <w:r w:rsidRPr="00586A8C">
              <w:rPr>
                <w:rFonts w:ascii="Arial" w:hAnsi="Arial" w:cs="Arial"/>
                <w:lang w:val="mn-MN"/>
              </w:rPr>
              <w:t>нөлөөлөх эсэх</w:t>
            </w:r>
          </w:p>
        </w:tc>
        <w:tc>
          <w:tcPr>
            <w:tcW w:w="796" w:type="dxa"/>
          </w:tcPr>
          <w:p w14:paraId="6BB4ED78" w14:textId="1412B97C" w:rsidR="00BE111C" w:rsidRPr="00586A8C" w:rsidRDefault="00BE111C" w:rsidP="00DA5DB0">
            <w:pPr>
              <w:jc w:val="both"/>
              <w:rPr>
                <w:rFonts w:ascii="Arial" w:hAnsi="Arial" w:cs="Arial"/>
                <w:lang w:val="mn-MN"/>
              </w:rPr>
            </w:pPr>
            <w:r w:rsidRPr="00586A8C">
              <w:rPr>
                <w:rFonts w:ascii="Arial" w:hAnsi="Arial" w:cs="Arial"/>
                <w:lang w:val="mn-MN"/>
              </w:rPr>
              <w:t>Тийм</w:t>
            </w:r>
          </w:p>
        </w:tc>
        <w:tc>
          <w:tcPr>
            <w:tcW w:w="740" w:type="dxa"/>
          </w:tcPr>
          <w:p w14:paraId="2D6275BB" w14:textId="77777777" w:rsidR="00BE111C" w:rsidRPr="00586A8C" w:rsidRDefault="00BE111C" w:rsidP="00DA5DB0">
            <w:pPr>
              <w:jc w:val="both"/>
              <w:rPr>
                <w:rFonts w:ascii="Arial" w:hAnsi="Arial" w:cs="Arial"/>
                <w:b/>
                <w:bCs/>
                <w:lang w:val="mn-MN"/>
              </w:rPr>
            </w:pPr>
            <w:r w:rsidRPr="00586A8C">
              <w:rPr>
                <w:rFonts w:ascii="Arial" w:hAnsi="Arial" w:cs="Arial"/>
                <w:b/>
                <w:bCs/>
                <w:lang w:val="mn-MN"/>
              </w:rPr>
              <w:t>Үгүй</w:t>
            </w:r>
          </w:p>
          <w:p w14:paraId="170702D1" w14:textId="77777777" w:rsidR="00BE111C" w:rsidRPr="00586A8C" w:rsidRDefault="00BE111C" w:rsidP="00DA5DB0">
            <w:pPr>
              <w:jc w:val="both"/>
              <w:rPr>
                <w:rFonts w:ascii="Arial" w:hAnsi="Arial" w:cs="Arial"/>
                <w:b/>
                <w:bCs/>
                <w:lang w:val="mn-MN"/>
              </w:rPr>
            </w:pPr>
          </w:p>
        </w:tc>
        <w:tc>
          <w:tcPr>
            <w:tcW w:w="2807" w:type="dxa"/>
          </w:tcPr>
          <w:p w14:paraId="0303C6E6" w14:textId="354B5CCD" w:rsidR="00BE111C" w:rsidRPr="00586A8C" w:rsidRDefault="00BE111C" w:rsidP="00DA5DB0">
            <w:pPr>
              <w:jc w:val="both"/>
              <w:rPr>
                <w:rFonts w:ascii="Arial" w:hAnsi="Arial" w:cs="Arial"/>
                <w:lang w:val="mn-MN"/>
              </w:rPr>
            </w:pPr>
            <w:r w:rsidRPr="00586A8C">
              <w:rPr>
                <w:rFonts w:ascii="Arial" w:hAnsi="Arial" w:cs="Arial"/>
                <w:lang w:val="mn-MN"/>
              </w:rPr>
              <w:t>Нөлөөлөхгүй.</w:t>
            </w:r>
          </w:p>
        </w:tc>
      </w:tr>
    </w:tbl>
    <w:p w14:paraId="14B142FF" w14:textId="77777777" w:rsidR="00132AC2" w:rsidRPr="00363273" w:rsidRDefault="00132AC2" w:rsidP="00FA1EA3">
      <w:pPr>
        <w:jc w:val="both"/>
        <w:rPr>
          <w:rFonts w:ascii="Arial" w:hAnsi="Arial" w:cs="Arial"/>
          <w:sz w:val="24"/>
          <w:szCs w:val="24"/>
          <w:lang w:val="mn-MN"/>
        </w:rPr>
      </w:pPr>
    </w:p>
    <w:p w14:paraId="29AD4D77" w14:textId="13288634" w:rsidR="00FA1EA3" w:rsidRPr="00363273" w:rsidRDefault="00FA1EA3" w:rsidP="007A27CF">
      <w:pPr>
        <w:jc w:val="center"/>
        <w:rPr>
          <w:rFonts w:ascii="Arial" w:hAnsi="Arial" w:cs="Arial"/>
          <w:b/>
          <w:bCs/>
          <w:sz w:val="24"/>
          <w:szCs w:val="24"/>
          <w:lang w:val="mn-MN"/>
        </w:rPr>
      </w:pPr>
      <w:r w:rsidRPr="00363273">
        <w:rPr>
          <w:rFonts w:ascii="Arial" w:hAnsi="Arial" w:cs="Arial"/>
          <w:b/>
          <w:bCs/>
          <w:sz w:val="24"/>
          <w:szCs w:val="24"/>
          <w:lang w:val="mn-MN"/>
        </w:rPr>
        <w:t>БАЙГАЛЬ ОРЧИНД ҮЗҮҮЛЭХ ҮР НӨЛӨӨ</w:t>
      </w:r>
    </w:p>
    <w:p w14:paraId="7881A3A5" w14:textId="77777777" w:rsidR="00FA1EA3" w:rsidRPr="00363273" w:rsidRDefault="00FA1EA3" w:rsidP="007A27CF">
      <w:pPr>
        <w:jc w:val="center"/>
        <w:rPr>
          <w:rFonts w:ascii="Arial" w:hAnsi="Arial" w:cs="Arial"/>
          <w:b/>
          <w:bCs/>
          <w:sz w:val="24"/>
          <w:szCs w:val="24"/>
          <w:lang w:val="mn-MN"/>
        </w:rPr>
      </w:pPr>
      <w:r w:rsidRPr="00363273">
        <w:rPr>
          <w:rFonts w:ascii="Arial" w:hAnsi="Arial" w:cs="Arial"/>
          <w:b/>
          <w:bCs/>
          <w:sz w:val="24"/>
          <w:szCs w:val="24"/>
          <w:lang w:val="mn-MN"/>
        </w:rPr>
        <w:t>ХҮСНЭГТ 4</w:t>
      </w:r>
    </w:p>
    <w:tbl>
      <w:tblPr>
        <w:tblStyle w:val="TableGrid"/>
        <w:tblW w:w="0" w:type="auto"/>
        <w:tblLook w:val="04A0" w:firstRow="1" w:lastRow="0" w:firstColumn="1" w:lastColumn="0" w:noHBand="0" w:noVBand="1"/>
      </w:tblPr>
      <w:tblGrid>
        <w:gridCol w:w="2083"/>
        <w:gridCol w:w="3885"/>
        <w:gridCol w:w="748"/>
        <w:gridCol w:w="691"/>
        <w:gridCol w:w="1938"/>
      </w:tblGrid>
      <w:tr w:rsidR="002B0403" w:rsidRPr="00363273" w14:paraId="59EA3AD9" w14:textId="77777777" w:rsidTr="00295134">
        <w:tc>
          <w:tcPr>
            <w:tcW w:w="2114" w:type="dxa"/>
          </w:tcPr>
          <w:p w14:paraId="308A41C1" w14:textId="77777777" w:rsidR="002B0403" w:rsidRPr="00363273" w:rsidRDefault="002B0403" w:rsidP="003F7C3F">
            <w:pPr>
              <w:jc w:val="center"/>
              <w:rPr>
                <w:rFonts w:ascii="Arial" w:hAnsi="Arial" w:cs="Arial"/>
                <w:b/>
                <w:bCs/>
                <w:sz w:val="24"/>
                <w:szCs w:val="24"/>
                <w:lang w:val="mn-MN"/>
              </w:rPr>
            </w:pPr>
            <w:r w:rsidRPr="00363273">
              <w:rPr>
                <w:rFonts w:ascii="Arial" w:hAnsi="Arial" w:cs="Arial"/>
                <w:b/>
                <w:bCs/>
                <w:sz w:val="24"/>
                <w:szCs w:val="24"/>
                <w:lang w:val="mn-MN"/>
              </w:rPr>
              <w:t>Үзүүлэх үр</w:t>
            </w:r>
          </w:p>
          <w:p w14:paraId="43096965" w14:textId="77777777" w:rsidR="002B0403" w:rsidRPr="00363273" w:rsidRDefault="002B0403" w:rsidP="003F7C3F">
            <w:pPr>
              <w:jc w:val="center"/>
              <w:rPr>
                <w:rFonts w:ascii="Arial" w:hAnsi="Arial" w:cs="Arial"/>
                <w:b/>
                <w:bCs/>
                <w:sz w:val="24"/>
                <w:szCs w:val="24"/>
                <w:lang w:val="mn-MN"/>
              </w:rPr>
            </w:pPr>
            <w:r w:rsidRPr="00363273">
              <w:rPr>
                <w:rFonts w:ascii="Arial" w:hAnsi="Arial" w:cs="Arial"/>
                <w:b/>
                <w:bCs/>
                <w:sz w:val="24"/>
                <w:szCs w:val="24"/>
                <w:lang w:val="mn-MN"/>
              </w:rPr>
              <w:t>нөлөө</w:t>
            </w:r>
          </w:p>
        </w:tc>
        <w:tc>
          <w:tcPr>
            <w:tcW w:w="4204" w:type="dxa"/>
          </w:tcPr>
          <w:p w14:paraId="5B1D3130" w14:textId="77777777" w:rsidR="002B0403" w:rsidRPr="00363273" w:rsidRDefault="002B0403" w:rsidP="003F7C3F">
            <w:pPr>
              <w:jc w:val="center"/>
              <w:rPr>
                <w:rFonts w:ascii="Arial" w:hAnsi="Arial" w:cs="Arial"/>
                <w:b/>
                <w:bCs/>
                <w:sz w:val="24"/>
                <w:szCs w:val="24"/>
                <w:lang w:val="mn-MN"/>
              </w:rPr>
            </w:pPr>
            <w:r w:rsidRPr="00363273">
              <w:rPr>
                <w:rFonts w:ascii="Arial" w:hAnsi="Arial" w:cs="Arial"/>
                <w:b/>
                <w:bCs/>
                <w:sz w:val="24"/>
                <w:szCs w:val="24"/>
                <w:lang w:val="mn-MN"/>
              </w:rPr>
              <w:t>Холбогдох асуултууд</w:t>
            </w:r>
          </w:p>
        </w:tc>
        <w:tc>
          <w:tcPr>
            <w:tcW w:w="1232" w:type="dxa"/>
            <w:gridSpan w:val="2"/>
          </w:tcPr>
          <w:p w14:paraId="09F4F50D" w14:textId="77777777" w:rsidR="002B0403" w:rsidRPr="00363273" w:rsidRDefault="002B0403" w:rsidP="003F7C3F">
            <w:pPr>
              <w:jc w:val="center"/>
              <w:rPr>
                <w:rFonts w:ascii="Arial" w:hAnsi="Arial" w:cs="Arial"/>
                <w:b/>
                <w:bCs/>
                <w:sz w:val="24"/>
                <w:szCs w:val="24"/>
                <w:lang w:val="mn-MN"/>
              </w:rPr>
            </w:pPr>
            <w:r w:rsidRPr="00363273">
              <w:rPr>
                <w:rFonts w:ascii="Arial" w:hAnsi="Arial" w:cs="Arial"/>
                <w:b/>
                <w:bCs/>
                <w:sz w:val="24"/>
                <w:szCs w:val="24"/>
                <w:lang w:val="mn-MN"/>
              </w:rPr>
              <w:t>Хариулт</w:t>
            </w:r>
          </w:p>
        </w:tc>
        <w:tc>
          <w:tcPr>
            <w:tcW w:w="2021" w:type="dxa"/>
          </w:tcPr>
          <w:p w14:paraId="1569BBCE" w14:textId="77777777" w:rsidR="002B0403" w:rsidRPr="00363273" w:rsidRDefault="002B0403" w:rsidP="003F7C3F">
            <w:pPr>
              <w:jc w:val="center"/>
              <w:rPr>
                <w:rFonts w:ascii="Arial" w:hAnsi="Arial" w:cs="Arial"/>
                <w:b/>
                <w:bCs/>
                <w:sz w:val="24"/>
                <w:szCs w:val="24"/>
                <w:lang w:val="mn-MN"/>
              </w:rPr>
            </w:pPr>
            <w:r w:rsidRPr="00363273">
              <w:rPr>
                <w:rFonts w:ascii="Arial" w:hAnsi="Arial" w:cs="Arial"/>
                <w:b/>
                <w:bCs/>
                <w:sz w:val="24"/>
                <w:szCs w:val="24"/>
                <w:lang w:val="mn-MN"/>
              </w:rPr>
              <w:t>Тайлбар</w:t>
            </w:r>
          </w:p>
          <w:p w14:paraId="14569DA3" w14:textId="77777777" w:rsidR="002B0403" w:rsidRPr="00363273" w:rsidRDefault="002B0403" w:rsidP="003F7C3F">
            <w:pPr>
              <w:jc w:val="center"/>
              <w:rPr>
                <w:rFonts w:ascii="Arial" w:hAnsi="Arial" w:cs="Arial"/>
                <w:b/>
                <w:bCs/>
                <w:sz w:val="24"/>
                <w:szCs w:val="24"/>
                <w:lang w:val="mn-MN"/>
              </w:rPr>
            </w:pPr>
          </w:p>
        </w:tc>
      </w:tr>
      <w:tr w:rsidR="002B0403" w:rsidRPr="00586A8C" w14:paraId="72434180" w14:textId="77777777" w:rsidTr="00295134">
        <w:tc>
          <w:tcPr>
            <w:tcW w:w="2114" w:type="dxa"/>
          </w:tcPr>
          <w:p w14:paraId="1C8A6372" w14:textId="1569A91E" w:rsidR="002B0403" w:rsidRPr="00586A8C" w:rsidRDefault="002B0403" w:rsidP="002B0403">
            <w:pPr>
              <w:jc w:val="both"/>
              <w:rPr>
                <w:rFonts w:ascii="Arial" w:hAnsi="Arial" w:cs="Arial"/>
                <w:lang w:val="mn-MN"/>
              </w:rPr>
            </w:pPr>
            <w:r w:rsidRPr="00586A8C">
              <w:rPr>
                <w:rFonts w:ascii="Arial" w:hAnsi="Arial" w:cs="Arial"/>
                <w:lang w:val="mn-MN"/>
              </w:rPr>
              <w:t>1.Агаар</w:t>
            </w:r>
          </w:p>
        </w:tc>
        <w:tc>
          <w:tcPr>
            <w:tcW w:w="4204" w:type="dxa"/>
          </w:tcPr>
          <w:p w14:paraId="5388E751" w14:textId="7B8A1F78" w:rsidR="002B0403" w:rsidRPr="00586A8C" w:rsidRDefault="002B0403" w:rsidP="00295134">
            <w:pPr>
              <w:jc w:val="both"/>
              <w:rPr>
                <w:rFonts w:ascii="Arial" w:hAnsi="Arial" w:cs="Arial"/>
                <w:lang w:val="mn-MN"/>
              </w:rPr>
            </w:pPr>
            <w:r w:rsidRPr="00586A8C">
              <w:rPr>
                <w:rFonts w:ascii="Arial" w:hAnsi="Arial" w:cs="Arial"/>
                <w:lang w:val="mn-MN"/>
              </w:rPr>
              <w:t>1.1.Зохицуулалтын хувилбарын үр дүнд агаарын бохирдлыг нэмэгдүүлэх эсэх</w:t>
            </w:r>
          </w:p>
        </w:tc>
        <w:tc>
          <w:tcPr>
            <w:tcW w:w="540" w:type="dxa"/>
          </w:tcPr>
          <w:p w14:paraId="461EE472" w14:textId="1C011878" w:rsidR="002B0403" w:rsidRPr="00586A8C" w:rsidRDefault="002B0403" w:rsidP="002B0403">
            <w:pPr>
              <w:jc w:val="both"/>
              <w:rPr>
                <w:rFonts w:ascii="Arial" w:hAnsi="Arial" w:cs="Arial"/>
                <w:lang w:val="mn-MN"/>
              </w:rPr>
            </w:pPr>
            <w:r w:rsidRPr="00586A8C">
              <w:rPr>
                <w:rFonts w:ascii="Arial" w:hAnsi="Arial" w:cs="Arial"/>
                <w:lang w:val="mn-MN"/>
              </w:rPr>
              <w:t>Тийм</w:t>
            </w:r>
          </w:p>
        </w:tc>
        <w:tc>
          <w:tcPr>
            <w:tcW w:w="692" w:type="dxa"/>
          </w:tcPr>
          <w:p w14:paraId="71146C3D" w14:textId="77777777" w:rsidR="002B0403" w:rsidRPr="00586A8C" w:rsidRDefault="002B0403" w:rsidP="002B0403">
            <w:pPr>
              <w:jc w:val="both"/>
              <w:rPr>
                <w:rFonts w:ascii="Arial" w:hAnsi="Arial" w:cs="Arial"/>
                <w:b/>
                <w:bCs/>
                <w:lang w:val="mn-MN"/>
              </w:rPr>
            </w:pPr>
            <w:r w:rsidRPr="00586A8C">
              <w:rPr>
                <w:rFonts w:ascii="Arial" w:hAnsi="Arial" w:cs="Arial"/>
                <w:b/>
                <w:bCs/>
                <w:lang w:val="mn-MN"/>
              </w:rPr>
              <w:t>Үгүй</w:t>
            </w:r>
          </w:p>
          <w:p w14:paraId="5C4805D7" w14:textId="77777777" w:rsidR="002B0403" w:rsidRPr="00586A8C" w:rsidRDefault="002B0403" w:rsidP="002B0403">
            <w:pPr>
              <w:jc w:val="both"/>
              <w:rPr>
                <w:rFonts w:ascii="Arial" w:hAnsi="Arial" w:cs="Arial"/>
                <w:b/>
                <w:bCs/>
                <w:lang w:val="mn-MN"/>
              </w:rPr>
            </w:pPr>
          </w:p>
        </w:tc>
        <w:tc>
          <w:tcPr>
            <w:tcW w:w="2021" w:type="dxa"/>
          </w:tcPr>
          <w:p w14:paraId="3C966F93" w14:textId="3789464A" w:rsidR="002B0403" w:rsidRPr="00586A8C" w:rsidRDefault="002B0403" w:rsidP="002B0403">
            <w:pPr>
              <w:jc w:val="both"/>
              <w:rPr>
                <w:rFonts w:ascii="Arial" w:hAnsi="Arial" w:cs="Arial"/>
                <w:lang w:val="mn-MN"/>
              </w:rPr>
            </w:pPr>
            <w:r w:rsidRPr="00586A8C">
              <w:rPr>
                <w:rFonts w:ascii="Arial" w:hAnsi="Arial" w:cs="Arial"/>
                <w:lang w:val="mn-MN"/>
              </w:rPr>
              <w:t>Нөлөөлөхгүй.</w:t>
            </w:r>
          </w:p>
        </w:tc>
      </w:tr>
      <w:tr w:rsidR="00CD3830" w:rsidRPr="00586A8C" w14:paraId="29288F39" w14:textId="77777777" w:rsidTr="00295134">
        <w:tc>
          <w:tcPr>
            <w:tcW w:w="2114" w:type="dxa"/>
            <w:vMerge w:val="restart"/>
          </w:tcPr>
          <w:p w14:paraId="1934C94F" w14:textId="2205ADA8" w:rsidR="00CD3830" w:rsidRPr="00586A8C" w:rsidRDefault="00CD3830" w:rsidP="002B0403">
            <w:pPr>
              <w:jc w:val="both"/>
              <w:rPr>
                <w:rFonts w:ascii="Arial" w:hAnsi="Arial" w:cs="Arial"/>
                <w:lang w:val="mn-MN"/>
              </w:rPr>
            </w:pPr>
            <w:r w:rsidRPr="00586A8C">
              <w:rPr>
                <w:rFonts w:ascii="Arial" w:hAnsi="Arial" w:cs="Arial"/>
                <w:lang w:val="mn-MN"/>
              </w:rPr>
              <w:t xml:space="preserve">2.Зам тээвэр, </w:t>
            </w:r>
          </w:p>
        </w:tc>
        <w:tc>
          <w:tcPr>
            <w:tcW w:w="4204" w:type="dxa"/>
          </w:tcPr>
          <w:p w14:paraId="52156D0C" w14:textId="346361A2" w:rsidR="00CD3830" w:rsidRPr="00586A8C" w:rsidRDefault="00CD3830" w:rsidP="00295134">
            <w:pPr>
              <w:jc w:val="both"/>
              <w:rPr>
                <w:rFonts w:ascii="Arial" w:hAnsi="Arial" w:cs="Arial"/>
                <w:lang w:val="mn-MN"/>
              </w:rPr>
            </w:pPr>
            <w:r w:rsidRPr="00586A8C">
              <w:rPr>
                <w:rFonts w:ascii="Arial" w:hAnsi="Arial" w:cs="Arial"/>
                <w:lang w:val="mn-MN"/>
              </w:rPr>
              <w:t>2.1.Тээврийн хэрэгслийн түлшний хэрэглээг нэмэгдүүлэх/бууруулах эсэх</w:t>
            </w:r>
          </w:p>
        </w:tc>
        <w:tc>
          <w:tcPr>
            <w:tcW w:w="540" w:type="dxa"/>
          </w:tcPr>
          <w:p w14:paraId="1B053503" w14:textId="285A4E8A" w:rsidR="00CD3830" w:rsidRPr="00586A8C" w:rsidRDefault="00CD3830" w:rsidP="002B0403">
            <w:pPr>
              <w:jc w:val="both"/>
              <w:rPr>
                <w:rFonts w:ascii="Arial" w:hAnsi="Arial" w:cs="Arial"/>
                <w:lang w:val="mn-MN"/>
              </w:rPr>
            </w:pPr>
            <w:r w:rsidRPr="00586A8C">
              <w:rPr>
                <w:rFonts w:ascii="Arial" w:hAnsi="Arial" w:cs="Arial"/>
                <w:lang w:val="mn-MN"/>
              </w:rPr>
              <w:t>Тийм</w:t>
            </w:r>
          </w:p>
        </w:tc>
        <w:tc>
          <w:tcPr>
            <w:tcW w:w="692" w:type="dxa"/>
          </w:tcPr>
          <w:p w14:paraId="2B83CCD1" w14:textId="77777777" w:rsidR="00CD3830" w:rsidRPr="00586A8C" w:rsidRDefault="00CD3830" w:rsidP="002B0403">
            <w:pPr>
              <w:jc w:val="both"/>
              <w:rPr>
                <w:rFonts w:ascii="Arial" w:hAnsi="Arial" w:cs="Arial"/>
                <w:b/>
                <w:bCs/>
                <w:lang w:val="mn-MN"/>
              </w:rPr>
            </w:pPr>
            <w:r w:rsidRPr="00586A8C">
              <w:rPr>
                <w:rFonts w:ascii="Arial" w:hAnsi="Arial" w:cs="Arial"/>
                <w:b/>
                <w:bCs/>
                <w:lang w:val="mn-MN"/>
              </w:rPr>
              <w:t>Үгүй</w:t>
            </w:r>
          </w:p>
          <w:p w14:paraId="7D4091C8" w14:textId="77777777" w:rsidR="00CD3830" w:rsidRPr="00586A8C" w:rsidRDefault="00CD3830" w:rsidP="002B0403">
            <w:pPr>
              <w:jc w:val="both"/>
              <w:rPr>
                <w:rFonts w:ascii="Arial" w:hAnsi="Arial" w:cs="Arial"/>
                <w:b/>
                <w:bCs/>
                <w:lang w:val="mn-MN"/>
              </w:rPr>
            </w:pPr>
          </w:p>
        </w:tc>
        <w:tc>
          <w:tcPr>
            <w:tcW w:w="2021" w:type="dxa"/>
          </w:tcPr>
          <w:p w14:paraId="2CF75FF2" w14:textId="7A5528BE" w:rsidR="00CD3830" w:rsidRPr="00586A8C" w:rsidRDefault="00CD3830" w:rsidP="002B0403">
            <w:pPr>
              <w:jc w:val="both"/>
              <w:rPr>
                <w:rFonts w:ascii="Arial" w:hAnsi="Arial" w:cs="Arial"/>
                <w:lang w:val="mn-MN"/>
              </w:rPr>
            </w:pPr>
            <w:r w:rsidRPr="00586A8C">
              <w:rPr>
                <w:rFonts w:ascii="Arial" w:hAnsi="Arial" w:cs="Arial"/>
                <w:lang w:val="mn-MN"/>
              </w:rPr>
              <w:t>Нөлөөлөхгүй.</w:t>
            </w:r>
          </w:p>
        </w:tc>
      </w:tr>
      <w:tr w:rsidR="00CD3830" w:rsidRPr="00586A8C" w14:paraId="17637ADD" w14:textId="77777777" w:rsidTr="00295134">
        <w:tc>
          <w:tcPr>
            <w:tcW w:w="2114" w:type="dxa"/>
            <w:vMerge/>
          </w:tcPr>
          <w:p w14:paraId="5B800CE9" w14:textId="77777777" w:rsidR="00CD3830" w:rsidRPr="00586A8C" w:rsidRDefault="00CD3830" w:rsidP="002B0403">
            <w:pPr>
              <w:jc w:val="both"/>
              <w:rPr>
                <w:rFonts w:ascii="Arial" w:hAnsi="Arial" w:cs="Arial"/>
                <w:lang w:val="mn-MN"/>
              </w:rPr>
            </w:pPr>
          </w:p>
        </w:tc>
        <w:tc>
          <w:tcPr>
            <w:tcW w:w="4204" w:type="dxa"/>
          </w:tcPr>
          <w:p w14:paraId="5A7C1E3C" w14:textId="63A5536C" w:rsidR="00CD3830" w:rsidRPr="00586A8C" w:rsidRDefault="00CD3830" w:rsidP="00295134">
            <w:pPr>
              <w:jc w:val="both"/>
              <w:rPr>
                <w:rFonts w:ascii="Arial" w:hAnsi="Arial" w:cs="Arial"/>
                <w:lang w:val="mn-MN"/>
              </w:rPr>
            </w:pPr>
            <w:r w:rsidRPr="00586A8C">
              <w:rPr>
                <w:rFonts w:ascii="Arial" w:hAnsi="Arial" w:cs="Arial"/>
                <w:lang w:val="mn-MN"/>
              </w:rPr>
              <w:t>2.2.Эрчим хүчний хэрэглээг нэмэгдүүлэх эсэх</w:t>
            </w:r>
          </w:p>
        </w:tc>
        <w:tc>
          <w:tcPr>
            <w:tcW w:w="540" w:type="dxa"/>
          </w:tcPr>
          <w:p w14:paraId="66A0CA99" w14:textId="3A95DAF6" w:rsidR="00CD3830" w:rsidRPr="00586A8C" w:rsidRDefault="00CD3830" w:rsidP="002B0403">
            <w:pPr>
              <w:jc w:val="both"/>
              <w:rPr>
                <w:rFonts w:ascii="Arial" w:hAnsi="Arial" w:cs="Arial"/>
                <w:lang w:val="mn-MN"/>
              </w:rPr>
            </w:pPr>
            <w:r w:rsidRPr="00586A8C">
              <w:rPr>
                <w:rFonts w:ascii="Arial" w:hAnsi="Arial" w:cs="Arial"/>
                <w:lang w:val="mn-MN"/>
              </w:rPr>
              <w:t>Тийм</w:t>
            </w:r>
          </w:p>
        </w:tc>
        <w:tc>
          <w:tcPr>
            <w:tcW w:w="692" w:type="dxa"/>
          </w:tcPr>
          <w:p w14:paraId="21FDE384" w14:textId="77777777" w:rsidR="00CD3830" w:rsidRPr="00586A8C" w:rsidRDefault="00CD3830" w:rsidP="002B0403">
            <w:pPr>
              <w:jc w:val="both"/>
              <w:rPr>
                <w:rFonts w:ascii="Arial" w:hAnsi="Arial" w:cs="Arial"/>
                <w:b/>
                <w:bCs/>
                <w:lang w:val="mn-MN"/>
              </w:rPr>
            </w:pPr>
            <w:r w:rsidRPr="00586A8C">
              <w:rPr>
                <w:rFonts w:ascii="Arial" w:hAnsi="Arial" w:cs="Arial"/>
                <w:b/>
                <w:bCs/>
                <w:lang w:val="mn-MN"/>
              </w:rPr>
              <w:t>Үгүй</w:t>
            </w:r>
          </w:p>
          <w:p w14:paraId="41893183" w14:textId="77777777" w:rsidR="00CD3830" w:rsidRPr="00586A8C" w:rsidRDefault="00CD3830" w:rsidP="002B0403">
            <w:pPr>
              <w:jc w:val="both"/>
              <w:rPr>
                <w:rFonts w:ascii="Arial" w:hAnsi="Arial" w:cs="Arial"/>
                <w:b/>
                <w:bCs/>
                <w:lang w:val="mn-MN"/>
              </w:rPr>
            </w:pPr>
          </w:p>
        </w:tc>
        <w:tc>
          <w:tcPr>
            <w:tcW w:w="2021" w:type="dxa"/>
          </w:tcPr>
          <w:p w14:paraId="473D57F0" w14:textId="240DF1C2" w:rsidR="00CD3830" w:rsidRPr="00586A8C" w:rsidRDefault="00CD3830" w:rsidP="002B0403">
            <w:pPr>
              <w:jc w:val="both"/>
              <w:rPr>
                <w:rFonts w:ascii="Arial" w:hAnsi="Arial" w:cs="Arial"/>
                <w:lang w:val="mn-MN"/>
              </w:rPr>
            </w:pPr>
            <w:r w:rsidRPr="00586A8C">
              <w:rPr>
                <w:rFonts w:ascii="Arial" w:hAnsi="Arial" w:cs="Arial"/>
                <w:lang w:val="mn-MN"/>
              </w:rPr>
              <w:t>Нөлөөлөхгүй.</w:t>
            </w:r>
          </w:p>
        </w:tc>
      </w:tr>
      <w:tr w:rsidR="00CD3830" w:rsidRPr="00586A8C" w14:paraId="090E4474" w14:textId="77777777" w:rsidTr="00295134">
        <w:tc>
          <w:tcPr>
            <w:tcW w:w="2114" w:type="dxa"/>
            <w:vMerge/>
          </w:tcPr>
          <w:p w14:paraId="7BCF29EF" w14:textId="77777777" w:rsidR="00CD3830" w:rsidRPr="00586A8C" w:rsidRDefault="00CD3830" w:rsidP="002B0403">
            <w:pPr>
              <w:jc w:val="both"/>
              <w:rPr>
                <w:rFonts w:ascii="Arial" w:hAnsi="Arial" w:cs="Arial"/>
                <w:lang w:val="mn-MN"/>
              </w:rPr>
            </w:pPr>
          </w:p>
        </w:tc>
        <w:tc>
          <w:tcPr>
            <w:tcW w:w="4204" w:type="dxa"/>
          </w:tcPr>
          <w:p w14:paraId="5588B4FA" w14:textId="4C62211A" w:rsidR="00CD3830" w:rsidRPr="00586A8C" w:rsidRDefault="00CD3830" w:rsidP="00295134">
            <w:pPr>
              <w:jc w:val="both"/>
              <w:rPr>
                <w:rFonts w:ascii="Arial" w:hAnsi="Arial" w:cs="Arial"/>
                <w:lang w:val="mn-MN"/>
              </w:rPr>
            </w:pPr>
            <w:r w:rsidRPr="00586A8C">
              <w:rPr>
                <w:rFonts w:ascii="Arial" w:hAnsi="Arial" w:cs="Arial"/>
                <w:lang w:val="mn-MN"/>
              </w:rPr>
              <w:t>2.3.Эрчим хүчний үйлдвэрлэлд нөлөө үзүүлэх эсэх</w:t>
            </w:r>
          </w:p>
        </w:tc>
        <w:tc>
          <w:tcPr>
            <w:tcW w:w="540" w:type="dxa"/>
          </w:tcPr>
          <w:p w14:paraId="7893BE19" w14:textId="460058CC" w:rsidR="00CD3830" w:rsidRPr="00586A8C" w:rsidRDefault="00CD3830" w:rsidP="002B0403">
            <w:pPr>
              <w:jc w:val="both"/>
              <w:rPr>
                <w:rFonts w:ascii="Arial" w:hAnsi="Arial" w:cs="Arial"/>
                <w:lang w:val="mn-MN"/>
              </w:rPr>
            </w:pPr>
            <w:r w:rsidRPr="00586A8C">
              <w:rPr>
                <w:rFonts w:ascii="Arial" w:hAnsi="Arial" w:cs="Arial"/>
                <w:lang w:val="mn-MN"/>
              </w:rPr>
              <w:t>Тийм</w:t>
            </w:r>
          </w:p>
        </w:tc>
        <w:tc>
          <w:tcPr>
            <w:tcW w:w="692" w:type="dxa"/>
          </w:tcPr>
          <w:p w14:paraId="165B623A" w14:textId="77777777" w:rsidR="00CD3830" w:rsidRPr="00586A8C" w:rsidRDefault="00CD3830" w:rsidP="002B0403">
            <w:pPr>
              <w:jc w:val="both"/>
              <w:rPr>
                <w:rFonts w:ascii="Arial" w:hAnsi="Arial" w:cs="Arial"/>
                <w:b/>
                <w:bCs/>
                <w:lang w:val="mn-MN"/>
              </w:rPr>
            </w:pPr>
            <w:r w:rsidRPr="00586A8C">
              <w:rPr>
                <w:rFonts w:ascii="Arial" w:hAnsi="Arial" w:cs="Arial"/>
                <w:b/>
                <w:bCs/>
                <w:lang w:val="mn-MN"/>
              </w:rPr>
              <w:t>Үгүй</w:t>
            </w:r>
          </w:p>
          <w:p w14:paraId="56F0B8C5" w14:textId="77777777" w:rsidR="00CD3830" w:rsidRPr="00586A8C" w:rsidRDefault="00CD3830" w:rsidP="002B0403">
            <w:pPr>
              <w:jc w:val="both"/>
              <w:rPr>
                <w:rFonts w:ascii="Arial" w:hAnsi="Arial" w:cs="Arial"/>
                <w:b/>
                <w:bCs/>
                <w:lang w:val="mn-MN"/>
              </w:rPr>
            </w:pPr>
          </w:p>
        </w:tc>
        <w:tc>
          <w:tcPr>
            <w:tcW w:w="2021" w:type="dxa"/>
          </w:tcPr>
          <w:p w14:paraId="6BED48C9" w14:textId="4AD415EC" w:rsidR="00CD3830" w:rsidRPr="00586A8C" w:rsidRDefault="00CD3830" w:rsidP="002B0403">
            <w:pPr>
              <w:jc w:val="both"/>
              <w:rPr>
                <w:rFonts w:ascii="Arial" w:hAnsi="Arial" w:cs="Arial"/>
                <w:lang w:val="mn-MN"/>
              </w:rPr>
            </w:pPr>
            <w:r w:rsidRPr="00586A8C">
              <w:rPr>
                <w:rFonts w:ascii="Arial" w:hAnsi="Arial" w:cs="Arial"/>
                <w:lang w:val="mn-MN"/>
              </w:rPr>
              <w:t>Нөлөөлөхгүй.</w:t>
            </w:r>
          </w:p>
        </w:tc>
      </w:tr>
      <w:tr w:rsidR="00CD3830" w:rsidRPr="00586A8C" w14:paraId="1DE24069" w14:textId="77777777" w:rsidTr="00295134">
        <w:tc>
          <w:tcPr>
            <w:tcW w:w="2114" w:type="dxa"/>
            <w:vMerge/>
          </w:tcPr>
          <w:p w14:paraId="0BE55754" w14:textId="77777777" w:rsidR="00CD3830" w:rsidRPr="00586A8C" w:rsidRDefault="00CD3830" w:rsidP="002B0403">
            <w:pPr>
              <w:jc w:val="both"/>
              <w:rPr>
                <w:rFonts w:ascii="Arial" w:hAnsi="Arial" w:cs="Arial"/>
                <w:lang w:val="mn-MN"/>
              </w:rPr>
            </w:pPr>
          </w:p>
        </w:tc>
        <w:tc>
          <w:tcPr>
            <w:tcW w:w="4204" w:type="dxa"/>
          </w:tcPr>
          <w:p w14:paraId="7853F6BF" w14:textId="20740C3D" w:rsidR="00CD3830" w:rsidRPr="00586A8C" w:rsidRDefault="00CD3830" w:rsidP="00295134">
            <w:pPr>
              <w:jc w:val="both"/>
              <w:rPr>
                <w:rFonts w:ascii="Arial" w:hAnsi="Arial" w:cs="Arial"/>
                <w:lang w:val="mn-MN"/>
              </w:rPr>
            </w:pPr>
            <w:r w:rsidRPr="00586A8C">
              <w:rPr>
                <w:rFonts w:ascii="Arial" w:hAnsi="Arial" w:cs="Arial"/>
                <w:lang w:val="mn-MN"/>
              </w:rPr>
              <w:t>2.4.Тээврийн хэрэгслийн агаарын бохирдлыг нэмэгдүүлэх эсэх</w:t>
            </w:r>
          </w:p>
        </w:tc>
        <w:tc>
          <w:tcPr>
            <w:tcW w:w="540" w:type="dxa"/>
          </w:tcPr>
          <w:p w14:paraId="482DF74B" w14:textId="4559EA2E" w:rsidR="00CD3830" w:rsidRPr="00586A8C" w:rsidRDefault="00CD3830" w:rsidP="002B0403">
            <w:pPr>
              <w:jc w:val="both"/>
              <w:rPr>
                <w:rFonts w:ascii="Arial" w:hAnsi="Arial" w:cs="Arial"/>
                <w:lang w:val="mn-MN"/>
              </w:rPr>
            </w:pPr>
            <w:r w:rsidRPr="00586A8C">
              <w:rPr>
                <w:rFonts w:ascii="Arial" w:hAnsi="Arial" w:cs="Arial"/>
                <w:lang w:val="mn-MN"/>
              </w:rPr>
              <w:t>Тийм</w:t>
            </w:r>
          </w:p>
        </w:tc>
        <w:tc>
          <w:tcPr>
            <w:tcW w:w="692" w:type="dxa"/>
          </w:tcPr>
          <w:p w14:paraId="2579D2AF" w14:textId="77777777" w:rsidR="00CD3830" w:rsidRPr="00586A8C" w:rsidRDefault="00CD3830" w:rsidP="002B0403">
            <w:pPr>
              <w:jc w:val="both"/>
              <w:rPr>
                <w:rFonts w:ascii="Arial" w:hAnsi="Arial" w:cs="Arial"/>
                <w:b/>
                <w:bCs/>
                <w:lang w:val="mn-MN"/>
              </w:rPr>
            </w:pPr>
            <w:r w:rsidRPr="00586A8C">
              <w:rPr>
                <w:rFonts w:ascii="Arial" w:hAnsi="Arial" w:cs="Arial"/>
                <w:b/>
                <w:bCs/>
                <w:lang w:val="mn-MN"/>
              </w:rPr>
              <w:t>Үгүй</w:t>
            </w:r>
          </w:p>
          <w:p w14:paraId="2674E678" w14:textId="77777777" w:rsidR="00CD3830" w:rsidRPr="00586A8C" w:rsidRDefault="00CD3830" w:rsidP="002B0403">
            <w:pPr>
              <w:jc w:val="both"/>
              <w:rPr>
                <w:rFonts w:ascii="Arial" w:hAnsi="Arial" w:cs="Arial"/>
                <w:b/>
                <w:bCs/>
                <w:lang w:val="mn-MN"/>
              </w:rPr>
            </w:pPr>
          </w:p>
        </w:tc>
        <w:tc>
          <w:tcPr>
            <w:tcW w:w="2021" w:type="dxa"/>
          </w:tcPr>
          <w:p w14:paraId="6DBA447C" w14:textId="4D945399" w:rsidR="00CD3830" w:rsidRPr="00586A8C" w:rsidRDefault="00CD3830" w:rsidP="002B0403">
            <w:pPr>
              <w:jc w:val="both"/>
              <w:rPr>
                <w:rFonts w:ascii="Arial" w:hAnsi="Arial" w:cs="Arial"/>
                <w:lang w:val="mn-MN"/>
              </w:rPr>
            </w:pPr>
            <w:r w:rsidRPr="00586A8C">
              <w:rPr>
                <w:rFonts w:ascii="Arial" w:hAnsi="Arial" w:cs="Arial"/>
                <w:lang w:val="mn-MN"/>
              </w:rPr>
              <w:t>Нөлөөлөхгүй.</w:t>
            </w:r>
          </w:p>
        </w:tc>
      </w:tr>
      <w:tr w:rsidR="00CD3830" w:rsidRPr="00586A8C" w14:paraId="7FFB35D2" w14:textId="77777777" w:rsidTr="00295134">
        <w:tc>
          <w:tcPr>
            <w:tcW w:w="2114" w:type="dxa"/>
            <w:vMerge w:val="restart"/>
          </w:tcPr>
          <w:p w14:paraId="733F0052" w14:textId="77777777" w:rsidR="00CD3830" w:rsidRPr="00586A8C" w:rsidRDefault="00CD3830" w:rsidP="002B0403">
            <w:pPr>
              <w:jc w:val="both"/>
              <w:rPr>
                <w:rFonts w:ascii="Arial" w:hAnsi="Arial" w:cs="Arial"/>
                <w:lang w:val="mn-MN"/>
              </w:rPr>
            </w:pPr>
            <w:r w:rsidRPr="00586A8C">
              <w:rPr>
                <w:rFonts w:ascii="Arial" w:hAnsi="Arial" w:cs="Arial"/>
                <w:lang w:val="mn-MN"/>
              </w:rPr>
              <w:t xml:space="preserve">3.Ан амьтан, </w:t>
            </w:r>
          </w:p>
          <w:p w14:paraId="52FC4917" w14:textId="77777777" w:rsidR="00CD3830" w:rsidRPr="00586A8C" w:rsidRDefault="00CD3830" w:rsidP="002B0403">
            <w:pPr>
              <w:jc w:val="both"/>
              <w:rPr>
                <w:rFonts w:ascii="Arial" w:hAnsi="Arial" w:cs="Arial"/>
                <w:lang w:val="mn-MN"/>
              </w:rPr>
            </w:pPr>
            <w:r w:rsidRPr="00586A8C">
              <w:rPr>
                <w:rFonts w:ascii="Arial" w:hAnsi="Arial" w:cs="Arial"/>
                <w:lang w:val="mn-MN"/>
              </w:rPr>
              <w:t xml:space="preserve">ургамлыг </w:t>
            </w:r>
          </w:p>
          <w:p w14:paraId="2700C87E" w14:textId="3FC3147D" w:rsidR="00CD3830" w:rsidRPr="00586A8C" w:rsidRDefault="00CD3830" w:rsidP="002B0403">
            <w:pPr>
              <w:jc w:val="both"/>
              <w:rPr>
                <w:rFonts w:ascii="Arial" w:hAnsi="Arial" w:cs="Arial"/>
                <w:lang w:val="mn-MN"/>
              </w:rPr>
            </w:pPr>
            <w:r w:rsidRPr="00586A8C">
              <w:rPr>
                <w:rFonts w:ascii="Arial" w:hAnsi="Arial" w:cs="Arial"/>
                <w:lang w:val="mn-MN"/>
              </w:rPr>
              <w:t>хамгаалах</w:t>
            </w:r>
          </w:p>
        </w:tc>
        <w:tc>
          <w:tcPr>
            <w:tcW w:w="4204" w:type="dxa"/>
          </w:tcPr>
          <w:p w14:paraId="64185633" w14:textId="7CE62910" w:rsidR="00CD3830" w:rsidRPr="00586A8C" w:rsidRDefault="00CD3830" w:rsidP="00295134">
            <w:pPr>
              <w:jc w:val="both"/>
              <w:rPr>
                <w:rFonts w:ascii="Arial" w:hAnsi="Arial" w:cs="Arial"/>
                <w:lang w:val="mn-MN"/>
              </w:rPr>
            </w:pPr>
            <w:r w:rsidRPr="00586A8C">
              <w:rPr>
                <w:rFonts w:ascii="Arial" w:hAnsi="Arial" w:cs="Arial"/>
                <w:lang w:val="mn-MN"/>
              </w:rPr>
              <w:t>3.1.Ан амьтны тоо хэмжээг бууруулах эсэх</w:t>
            </w:r>
          </w:p>
        </w:tc>
        <w:tc>
          <w:tcPr>
            <w:tcW w:w="540" w:type="dxa"/>
          </w:tcPr>
          <w:p w14:paraId="14AFC6DC" w14:textId="4E57EE1F" w:rsidR="00CD3830" w:rsidRPr="00586A8C" w:rsidRDefault="00CD3830" w:rsidP="002B0403">
            <w:pPr>
              <w:jc w:val="both"/>
              <w:rPr>
                <w:rFonts w:ascii="Arial" w:hAnsi="Arial" w:cs="Arial"/>
                <w:lang w:val="mn-MN"/>
              </w:rPr>
            </w:pPr>
            <w:r w:rsidRPr="00586A8C">
              <w:rPr>
                <w:rFonts w:ascii="Arial" w:hAnsi="Arial" w:cs="Arial"/>
                <w:lang w:val="mn-MN"/>
              </w:rPr>
              <w:t>Тийм</w:t>
            </w:r>
          </w:p>
        </w:tc>
        <w:tc>
          <w:tcPr>
            <w:tcW w:w="692" w:type="dxa"/>
          </w:tcPr>
          <w:p w14:paraId="1E56F76D" w14:textId="77777777" w:rsidR="00CD3830" w:rsidRPr="00586A8C" w:rsidRDefault="00CD3830" w:rsidP="002B0403">
            <w:pPr>
              <w:jc w:val="both"/>
              <w:rPr>
                <w:rFonts w:ascii="Arial" w:hAnsi="Arial" w:cs="Arial"/>
                <w:b/>
                <w:bCs/>
                <w:lang w:val="mn-MN"/>
              </w:rPr>
            </w:pPr>
            <w:r w:rsidRPr="00586A8C">
              <w:rPr>
                <w:rFonts w:ascii="Arial" w:hAnsi="Arial" w:cs="Arial"/>
                <w:b/>
                <w:bCs/>
                <w:lang w:val="mn-MN"/>
              </w:rPr>
              <w:t>Үгүй</w:t>
            </w:r>
          </w:p>
          <w:p w14:paraId="366CA1B7" w14:textId="77777777" w:rsidR="00CD3830" w:rsidRPr="00586A8C" w:rsidRDefault="00CD3830" w:rsidP="002B0403">
            <w:pPr>
              <w:jc w:val="both"/>
              <w:rPr>
                <w:rFonts w:ascii="Arial" w:hAnsi="Arial" w:cs="Arial"/>
                <w:b/>
                <w:bCs/>
                <w:lang w:val="mn-MN"/>
              </w:rPr>
            </w:pPr>
          </w:p>
        </w:tc>
        <w:tc>
          <w:tcPr>
            <w:tcW w:w="2021" w:type="dxa"/>
          </w:tcPr>
          <w:p w14:paraId="0084C160" w14:textId="095ED41D" w:rsidR="00CD3830" w:rsidRPr="00586A8C" w:rsidRDefault="00CD3830" w:rsidP="002B0403">
            <w:pPr>
              <w:jc w:val="both"/>
              <w:rPr>
                <w:rFonts w:ascii="Arial" w:hAnsi="Arial" w:cs="Arial"/>
                <w:lang w:val="mn-MN"/>
              </w:rPr>
            </w:pPr>
            <w:r w:rsidRPr="00586A8C">
              <w:rPr>
                <w:rFonts w:ascii="Arial" w:hAnsi="Arial" w:cs="Arial"/>
                <w:lang w:val="mn-MN"/>
              </w:rPr>
              <w:t>Нөлөөлөхгүй.</w:t>
            </w:r>
          </w:p>
        </w:tc>
      </w:tr>
      <w:tr w:rsidR="00CD3830" w:rsidRPr="00586A8C" w14:paraId="6E77693E" w14:textId="77777777" w:rsidTr="00295134">
        <w:tc>
          <w:tcPr>
            <w:tcW w:w="2114" w:type="dxa"/>
            <w:vMerge/>
          </w:tcPr>
          <w:p w14:paraId="57B8DDDE" w14:textId="77777777" w:rsidR="00CD3830" w:rsidRPr="00586A8C" w:rsidRDefault="00CD3830" w:rsidP="002B0403">
            <w:pPr>
              <w:jc w:val="both"/>
              <w:rPr>
                <w:rFonts w:ascii="Arial" w:hAnsi="Arial" w:cs="Arial"/>
                <w:lang w:val="mn-MN"/>
              </w:rPr>
            </w:pPr>
          </w:p>
        </w:tc>
        <w:tc>
          <w:tcPr>
            <w:tcW w:w="4204" w:type="dxa"/>
          </w:tcPr>
          <w:p w14:paraId="6A247EF0" w14:textId="587E52B0" w:rsidR="00CD3830" w:rsidRPr="00586A8C" w:rsidRDefault="00CD3830" w:rsidP="00295134">
            <w:pPr>
              <w:jc w:val="both"/>
              <w:rPr>
                <w:rFonts w:ascii="Arial" w:hAnsi="Arial" w:cs="Arial"/>
                <w:lang w:val="mn-MN"/>
              </w:rPr>
            </w:pPr>
            <w:r w:rsidRPr="00586A8C">
              <w:rPr>
                <w:rFonts w:ascii="Arial" w:hAnsi="Arial" w:cs="Arial"/>
                <w:lang w:val="mn-MN"/>
              </w:rPr>
              <w:t>3.2.Ховордсон болон нэн ховор амьтан, ургамалд сөргөөр нөлөөлөх эсэх</w:t>
            </w:r>
          </w:p>
        </w:tc>
        <w:tc>
          <w:tcPr>
            <w:tcW w:w="540" w:type="dxa"/>
          </w:tcPr>
          <w:p w14:paraId="1526AF9B" w14:textId="15FC02E7" w:rsidR="00CD3830" w:rsidRPr="00586A8C" w:rsidRDefault="00CD3830" w:rsidP="002B0403">
            <w:pPr>
              <w:jc w:val="both"/>
              <w:rPr>
                <w:rFonts w:ascii="Arial" w:hAnsi="Arial" w:cs="Arial"/>
                <w:lang w:val="mn-MN"/>
              </w:rPr>
            </w:pPr>
            <w:r w:rsidRPr="00586A8C">
              <w:rPr>
                <w:rFonts w:ascii="Arial" w:hAnsi="Arial" w:cs="Arial"/>
                <w:lang w:val="mn-MN"/>
              </w:rPr>
              <w:t>Тийм</w:t>
            </w:r>
          </w:p>
        </w:tc>
        <w:tc>
          <w:tcPr>
            <w:tcW w:w="692" w:type="dxa"/>
          </w:tcPr>
          <w:p w14:paraId="00080B66" w14:textId="77777777" w:rsidR="00CD3830" w:rsidRPr="00586A8C" w:rsidRDefault="00CD3830" w:rsidP="002B0403">
            <w:pPr>
              <w:jc w:val="both"/>
              <w:rPr>
                <w:rFonts w:ascii="Arial" w:hAnsi="Arial" w:cs="Arial"/>
                <w:b/>
                <w:bCs/>
                <w:lang w:val="mn-MN"/>
              </w:rPr>
            </w:pPr>
            <w:r w:rsidRPr="00586A8C">
              <w:rPr>
                <w:rFonts w:ascii="Arial" w:hAnsi="Arial" w:cs="Arial"/>
                <w:b/>
                <w:bCs/>
                <w:lang w:val="mn-MN"/>
              </w:rPr>
              <w:t>Үгүй</w:t>
            </w:r>
          </w:p>
          <w:p w14:paraId="082B8ECD" w14:textId="77777777" w:rsidR="00CD3830" w:rsidRPr="00586A8C" w:rsidRDefault="00CD3830" w:rsidP="002B0403">
            <w:pPr>
              <w:jc w:val="both"/>
              <w:rPr>
                <w:rFonts w:ascii="Arial" w:hAnsi="Arial" w:cs="Arial"/>
                <w:b/>
                <w:bCs/>
                <w:lang w:val="mn-MN"/>
              </w:rPr>
            </w:pPr>
          </w:p>
        </w:tc>
        <w:tc>
          <w:tcPr>
            <w:tcW w:w="2021" w:type="dxa"/>
          </w:tcPr>
          <w:p w14:paraId="0A11F883" w14:textId="4FA9F35D" w:rsidR="00CD3830" w:rsidRPr="00586A8C" w:rsidRDefault="00CD3830" w:rsidP="002B0403">
            <w:pPr>
              <w:jc w:val="both"/>
              <w:rPr>
                <w:rFonts w:ascii="Arial" w:hAnsi="Arial" w:cs="Arial"/>
                <w:lang w:val="mn-MN"/>
              </w:rPr>
            </w:pPr>
            <w:r w:rsidRPr="00586A8C">
              <w:rPr>
                <w:rFonts w:ascii="Arial" w:hAnsi="Arial" w:cs="Arial"/>
                <w:lang w:val="mn-MN"/>
              </w:rPr>
              <w:t>Нөлөөлөхгүй.</w:t>
            </w:r>
          </w:p>
        </w:tc>
      </w:tr>
      <w:tr w:rsidR="00CD3830" w:rsidRPr="00586A8C" w14:paraId="6B14F67D" w14:textId="77777777" w:rsidTr="00295134">
        <w:tc>
          <w:tcPr>
            <w:tcW w:w="2114" w:type="dxa"/>
            <w:vMerge/>
          </w:tcPr>
          <w:p w14:paraId="7A16AB59" w14:textId="77777777" w:rsidR="00CD3830" w:rsidRPr="00586A8C" w:rsidRDefault="00CD3830" w:rsidP="002B0403">
            <w:pPr>
              <w:jc w:val="both"/>
              <w:rPr>
                <w:rFonts w:ascii="Arial" w:hAnsi="Arial" w:cs="Arial"/>
                <w:lang w:val="mn-MN"/>
              </w:rPr>
            </w:pPr>
          </w:p>
        </w:tc>
        <w:tc>
          <w:tcPr>
            <w:tcW w:w="4204" w:type="dxa"/>
          </w:tcPr>
          <w:p w14:paraId="52B8705D" w14:textId="3AA66C47" w:rsidR="00CD3830" w:rsidRPr="00586A8C" w:rsidRDefault="00CD3830" w:rsidP="00295134">
            <w:pPr>
              <w:jc w:val="both"/>
              <w:rPr>
                <w:rFonts w:ascii="Arial" w:hAnsi="Arial" w:cs="Arial"/>
                <w:lang w:val="mn-MN"/>
              </w:rPr>
            </w:pPr>
            <w:r w:rsidRPr="00586A8C">
              <w:rPr>
                <w:rFonts w:ascii="Arial" w:hAnsi="Arial" w:cs="Arial"/>
                <w:lang w:val="mn-MN"/>
              </w:rPr>
              <w:t>3.3.Ан амьтдын нүүдэл, суурьшилд сөргөөр нөлөөлөх эсэх</w:t>
            </w:r>
          </w:p>
        </w:tc>
        <w:tc>
          <w:tcPr>
            <w:tcW w:w="540" w:type="dxa"/>
          </w:tcPr>
          <w:p w14:paraId="08BB8385" w14:textId="45EA102D" w:rsidR="00CD3830" w:rsidRPr="00586A8C" w:rsidRDefault="00CD3830" w:rsidP="002B0403">
            <w:pPr>
              <w:jc w:val="both"/>
              <w:rPr>
                <w:rFonts w:ascii="Arial" w:hAnsi="Arial" w:cs="Arial"/>
                <w:lang w:val="mn-MN"/>
              </w:rPr>
            </w:pPr>
            <w:r w:rsidRPr="00586A8C">
              <w:rPr>
                <w:rFonts w:ascii="Arial" w:hAnsi="Arial" w:cs="Arial"/>
                <w:lang w:val="mn-MN"/>
              </w:rPr>
              <w:t>Тийм</w:t>
            </w:r>
          </w:p>
        </w:tc>
        <w:tc>
          <w:tcPr>
            <w:tcW w:w="692" w:type="dxa"/>
          </w:tcPr>
          <w:p w14:paraId="3F7B6A36" w14:textId="77777777" w:rsidR="00CD3830" w:rsidRPr="00586A8C" w:rsidRDefault="00CD3830" w:rsidP="002B0403">
            <w:pPr>
              <w:jc w:val="both"/>
              <w:rPr>
                <w:rFonts w:ascii="Arial" w:hAnsi="Arial" w:cs="Arial"/>
                <w:b/>
                <w:bCs/>
                <w:lang w:val="mn-MN"/>
              </w:rPr>
            </w:pPr>
            <w:r w:rsidRPr="00586A8C">
              <w:rPr>
                <w:rFonts w:ascii="Arial" w:hAnsi="Arial" w:cs="Arial"/>
                <w:b/>
                <w:bCs/>
                <w:lang w:val="mn-MN"/>
              </w:rPr>
              <w:t>Үгүй</w:t>
            </w:r>
          </w:p>
          <w:p w14:paraId="1CB12FBA" w14:textId="77777777" w:rsidR="00CD3830" w:rsidRPr="00586A8C" w:rsidRDefault="00CD3830" w:rsidP="002B0403">
            <w:pPr>
              <w:jc w:val="both"/>
              <w:rPr>
                <w:rFonts w:ascii="Arial" w:hAnsi="Arial" w:cs="Arial"/>
                <w:b/>
                <w:bCs/>
                <w:lang w:val="mn-MN"/>
              </w:rPr>
            </w:pPr>
          </w:p>
        </w:tc>
        <w:tc>
          <w:tcPr>
            <w:tcW w:w="2021" w:type="dxa"/>
          </w:tcPr>
          <w:p w14:paraId="5480C511" w14:textId="7CA6679D" w:rsidR="00CD3830" w:rsidRPr="00586A8C" w:rsidRDefault="00CD3830" w:rsidP="002B0403">
            <w:pPr>
              <w:jc w:val="both"/>
              <w:rPr>
                <w:rFonts w:ascii="Arial" w:hAnsi="Arial" w:cs="Arial"/>
                <w:lang w:val="mn-MN"/>
              </w:rPr>
            </w:pPr>
            <w:r w:rsidRPr="00586A8C">
              <w:rPr>
                <w:rFonts w:ascii="Arial" w:hAnsi="Arial" w:cs="Arial"/>
                <w:lang w:val="mn-MN"/>
              </w:rPr>
              <w:t>Нөлөөлөхгүй.</w:t>
            </w:r>
          </w:p>
        </w:tc>
      </w:tr>
      <w:tr w:rsidR="00CD3830" w:rsidRPr="00586A8C" w14:paraId="0CA5CA1D" w14:textId="77777777" w:rsidTr="00295134">
        <w:tc>
          <w:tcPr>
            <w:tcW w:w="2114" w:type="dxa"/>
            <w:vMerge/>
          </w:tcPr>
          <w:p w14:paraId="6F247AE0" w14:textId="77777777" w:rsidR="00CD3830" w:rsidRPr="00586A8C" w:rsidRDefault="00CD3830" w:rsidP="002B0403">
            <w:pPr>
              <w:jc w:val="both"/>
              <w:rPr>
                <w:rFonts w:ascii="Arial" w:hAnsi="Arial" w:cs="Arial"/>
                <w:lang w:val="mn-MN"/>
              </w:rPr>
            </w:pPr>
          </w:p>
        </w:tc>
        <w:tc>
          <w:tcPr>
            <w:tcW w:w="4204" w:type="dxa"/>
          </w:tcPr>
          <w:p w14:paraId="658AE513" w14:textId="6ED5EB26" w:rsidR="00CD3830" w:rsidRPr="00586A8C" w:rsidRDefault="00CD3830" w:rsidP="00295134">
            <w:pPr>
              <w:jc w:val="both"/>
              <w:rPr>
                <w:rFonts w:ascii="Arial" w:hAnsi="Arial" w:cs="Arial"/>
                <w:lang w:val="mn-MN"/>
              </w:rPr>
            </w:pPr>
            <w:r w:rsidRPr="00586A8C">
              <w:rPr>
                <w:rFonts w:ascii="Arial" w:hAnsi="Arial" w:cs="Arial"/>
                <w:lang w:val="mn-MN"/>
              </w:rPr>
              <w:t>3.4.Тусгай хамгаалалттай газар нутагт сөргөөр нөлөөлөх эсэх</w:t>
            </w:r>
          </w:p>
        </w:tc>
        <w:tc>
          <w:tcPr>
            <w:tcW w:w="540" w:type="dxa"/>
          </w:tcPr>
          <w:p w14:paraId="1C82F3EE" w14:textId="16E1F59D" w:rsidR="00CD3830" w:rsidRPr="00586A8C" w:rsidRDefault="00CD3830" w:rsidP="002B0403">
            <w:pPr>
              <w:jc w:val="both"/>
              <w:rPr>
                <w:rFonts w:ascii="Arial" w:hAnsi="Arial" w:cs="Arial"/>
                <w:lang w:val="mn-MN"/>
              </w:rPr>
            </w:pPr>
            <w:r w:rsidRPr="00586A8C">
              <w:rPr>
                <w:rFonts w:ascii="Arial" w:hAnsi="Arial" w:cs="Arial"/>
                <w:lang w:val="mn-MN"/>
              </w:rPr>
              <w:t>Тийм</w:t>
            </w:r>
          </w:p>
        </w:tc>
        <w:tc>
          <w:tcPr>
            <w:tcW w:w="692" w:type="dxa"/>
          </w:tcPr>
          <w:p w14:paraId="75983A02" w14:textId="77777777" w:rsidR="00CD3830" w:rsidRPr="00586A8C" w:rsidRDefault="00CD3830" w:rsidP="002B0403">
            <w:pPr>
              <w:jc w:val="both"/>
              <w:rPr>
                <w:rFonts w:ascii="Arial" w:hAnsi="Arial" w:cs="Arial"/>
                <w:b/>
                <w:bCs/>
                <w:lang w:val="mn-MN"/>
              </w:rPr>
            </w:pPr>
            <w:r w:rsidRPr="00586A8C">
              <w:rPr>
                <w:rFonts w:ascii="Arial" w:hAnsi="Arial" w:cs="Arial"/>
                <w:b/>
                <w:bCs/>
                <w:lang w:val="mn-MN"/>
              </w:rPr>
              <w:t>Үгүй</w:t>
            </w:r>
          </w:p>
          <w:p w14:paraId="66D4A5C2" w14:textId="77777777" w:rsidR="00CD3830" w:rsidRPr="00586A8C" w:rsidRDefault="00CD3830" w:rsidP="002B0403">
            <w:pPr>
              <w:jc w:val="both"/>
              <w:rPr>
                <w:rFonts w:ascii="Arial" w:hAnsi="Arial" w:cs="Arial"/>
                <w:b/>
                <w:bCs/>
                <w:lang w:val="mn-MN"/>
              </w:rPr>
            </w:pPr>
          </w:p>
        </w:tc>
        <w:tc>
          <w:tcPr>
            <w:tcW w:w="2021" w:type="dxa"/>
          </w:tcPr>
          <w:p w14:paraId="06E7FB71" w14:textId="6BF664D9" w:rsidR="00CD3830" w:rsidRPr="00586A8C" w:rsidRDefault="00CD3830" w:rsidP="002B0403">
            <w:pPr>
              <w:jc w:val="both"/>
              <w:rPr>
                <w:rFonts w:ascii="Arial" w:hAnsi="Arial" w:cs="Arial"/>
                <w:lang w:val="mn-MN"/>
              </w:rPr>
            </w:pPr>
            <w:r w:rsidRPr="00586A8C">
              <w:rPr>
                <w:rFonts w:ascii="Arial" w:hAnsi="Arial" w:cs="Arial"/>
                <w:lang w:val="mn-MN"/>
              </w:rPr>
              <w:t>Нөлөөлөхгүй.</w:t>
            </w:r>
          </w:p>
        </w:tc>
      </w:tr>
      <w:tr w:rsidR="00295134" w:rsidRPr="00586A8C" w14:paraId="677137EE" w14:textId="77777777" w:rsidTr="00295134">
        <w:tc>
          <w:tcPr>
            <w:tcW w:w="2114" w:type="dxa"/>
            <w:vMerge w:val="restart"/>
          </w:tcPr>
          <w:p w14:paraId="03F59D30" w14:textId="29530D0F" w:rsidR="00295134" w:rsidRPr="00586A8C" w:rsidRDefault="00295134" w:rsidP="002B0403">
            <w:pPr>
              <w:jc w:val="both"/>
              <w:rPr>
                <w:rFonts w:ascii="Arial" w:hAnsi="Arial" w:cs="Arial"/>
                <w:lang w:val="mn-MN"/>
              </w:rPr>
            </w:pPr>
            <w:r w:rsidRPr="00586A8C">
              <w:rPr>
                <w:rFonts w:ascii="Arial" w:hAnsi="Arial" w:cs="Arial"/>
                <w:lang w:val="mn-MN"/>
              </w:rPr>
              <w:t>4.Усны нөөц</w:t>
            </w:r>
          </w:p>
        </w:tc>
        <w:tc>
          <w:tcPr>
            <w:tcW w:w="4204" w:type="dxa"/>
          </w:tcPr>
          <w:p w14:paraId="009BE7D9" w14:textId="1088DD56" w:rsidR="00295134" w:rsidRPr="00586A8C" w:rsidRDefault="00295134" w:rsidP="00295134">
            <w:pPr>
              <w:jc w:val="both"/>
              <w:rPr>
                <w:rFonts w:ascii="Arial" w:hAnsi="Arial" w:cs="Arial"/>
                <w:lang w:val="mn-MN"/>
              </w:rPr>
            </w:pPr>
            <w:r w:rsidRPr="00586A8C">
              <w:rPr>
                <w:rFonts w:ascii="Arial" w:hAnsi="Arial" w:cs="Arial"/>
                <w:lang w:val="mn-MN"/>
              </w:rPr>
              <w:t>4.1.Газрын дээрх ус болон гүний ус, цэвэр усны нөөцөд сөргөөр нөлөөлөх эсэх</w:t>
            </w:r>
          </w:p>
        </w:tc>
        <w:tc>
          <w:tcPr>
            <w:tcW w:w="540" w:type="dxa"/>
          </w:tcPr>
          <w:p w14:paraId="781A2627" w14:textId="6687B810" w:rsidR="00295134" w:rsidRPr="00586A8C" w:rsidRDefault="00295134" w:rsidP="002B0403">
            <w:pPr>
              <w:jc w:val="both"/>
              <w:rPr>
                <w:rFonts w:ascii="Arial" w:hAnsi="Arial" w:cs="Arial"/>
                <w:lang w:val="mn-MN"/>
              </w:rPr>
            </w:pPr>
            <w:r w:rsidRPr="00586A8C">
              <w:rPr>
                <w:rFonts w:ascii="Arial" w:hAnsi="Arial" w:cs="Arial"/>
                <w:lang w:val="mn-MN"/>
              </w:rPr>
              <w:t>Тийм</w:t>
            </w:r>
          </w:p>
        </w:tc>
        <w:tc>
          <w:tcPr>
            <w:tcW w:w="692" w:type="dxa"/>
          </w:tcPr>
          <w:p w14:paraId="7FAD38EB" w14:textId="77777777" w:rsidR="00295134" w:rsidRPr="00586A8C" w:rsidRDefault="00295134" w:rsidP="002B0403">
            <w:pPr>
              <w:jc w:val="both"/>
              <w:rPr>
                <w:rFonts w:ascii="Arial" w:hAnsi="Arial" w:cs="Arial"/>
                <w:b/>
                <w:bCs/>
                <w:lang w:val="mn-MN"/>
              </w:rPr>
            </w:pPr>
            <w:r w:rsidRPr="00586A8C">
              <w:rPr>
                <w:rFonts w:ascii="Arial" w:hAnsi="Arial" w:cs="Arial"/>
                <w:b/>
                <w:bCs/>
                <w:lang w:val="mn-MN"/>
              </w:rPr>
              <w:t>Үгүй</w:t>
            </w:r>
          </w:p>
          <w:p w14:paraId="1E369A76" w14:textId="77777777" w:rsidR="00295134" w:rsidRPr="00586A8C" w:rsidRDefault="00295134" w:rsidP="002B0403">
            <w:pPr>
              <w:jc w:val="both"/>
              <w:rPr>
                <w:rFonts w:ascii="Arial" w:hAnsi="Arial" w:cs="Arial"/>
                <w:b/>
                <w:bCs/>
                <w:lang w:val="mn-MN"/>
              </w:rPr>
            </w:pPr>
          </w:p>
        </w:tc>
        <w:tc>
          <w:tcPr>
            <w:tcW w:w="2021" w:type="dxa"/>
          </w:tcPr>
          <w:p w14:paraId="2FD05C49" w14:textId="336D79EC" w:rsidR="00295134" w:rsidRPr="00586A8C" w:rsidRDefault="00295134" w:rsidP="002B0403">
            <w:pPr>
              <w:jc w:val="both"/>
              <w:rPr>
                <w:rFonts w:ascii="Arial" w:hAnsi="Arial" w:cs="Arial"/>
                <w:lang w:val="mn-MN"/>
              </w:rPr>
            </w:pPr>
            <w:r w:rsidRPr="00586A8C">
              <w:rPr>
                <w:rFonts w:ascii="Arial" w:hAnsi="Arial" w:cs="Arial"/>
                <w:lang w:val="mn-MN"/>
              </w:rPr>
              <w:t>Нөлөөлөхгүй.</w:t>
            </w:r>
          </w:p>
        </w:tc>
      </w:tr>
      <w:tr w:rsidR="00295134" w:rsidRPr="00586A8C" w14:paraId="116023B4" w14:textId="77777777" w:rsidTr="00295134">
        <w:tc>
          <w:tcPr>
            <w:tcW w:w="2114" w:type="dxa"/>
            <w:vMerge/>
          </w:tcPr>
          <w:p w14:paraId="4255008D" w14:textId="77777777" w:rsidR="00295134" w:rsidRPr="00586A8C" w:rsidRDefault="00295134" w:rsidP="002B0403">
            <w:pPr>
              <w:jc w:val="both"/>
              <w:rPr>
                <w:rFonts w:ascii="Arial" w:hAnsi="Arial" w:cs="Arial"/>
                <w:lang w:val="mn-MN"/>
              </w:rPr>
            </w:pPr>
          </w:p>
        </w:tc>
        <w:tc>
          <w:tcPr>
            <w:tcW w:w="4204" w:type="dxa"/>
          </w:tcPr>
          <w:p w14:paraId="5202EC3A" w14:textId="6D9FE051" w:rsidR="00295134" w:rsidRPr="00586A8C" w:rsidRDefault="00295134" w:rsidP="00295134">
            <w:pPr>
              <w:jc w:val="both"/>
              <w:rPr>
                <w:rFonts w:ascii="Arial" w:hAnsi="Arial" w:cs="Arial"/>
                <w:lang w:val="mn-MN"/>
              </w:rPr>
            </w:pPr>
            <w:r w:rsidRPr="00586A8C">
              <w:rPr>
                <w:rFonts w:ascii="Arial" w:hAnsi="Arial" w:cs="Arial"/>
                <w:lang w:val="mn-MN"/>
              </w:rPr>
              <w:t>4.2.Усны бохирдлыг нэмэгдүүлэх эсэх</w:t>
            </w:r>
          </w:p>
        </w:tc>
        <w:tc>
          <w:tcPr>
            <w:tcW w:w="540" w:type="dxa"/>
          </w:tcPr>
          <w:p w14:paraId="552D4017" w14:textId="09EB119A" w:rsidR="00295134" w:rsidRPr="00586A8C" w:rsidRDefault="00295134" w:rsidP="002B0403">
            <w:pPr>
              <w:jc w:val="both"/>
              <w:rPr>
                <w:rFonts w:ascii="Arial" w:hAnsi="Arial" w:cs="Arial"/>
                <w:lang w:val="mn-MN"/>
              </w:rPr>
            </w:pPr>
            <w:r w:rsidRPr="00586A8C">
              <w:rPr>
                <w:rFonts w:ascii="Arial" w:hAnsi="Arial" w:cs="Arial"/>
                <w:lang w:val="mn-MN"/>
              </w:rPr>
              <w:t>Тийм</w:t>
            </w:r>
          </w:p>
        </w:tc>
        <w:tc>
          <w:tcPr>
            <w:tcW w:w="692" w:type="dxa"/>
          </w:tcPr>
          <w:p w14:paraId="1A0F03A2" w14:textId="77777777" w:rsidR="00295134" w:rsidRPr="00586A8C" w:rsidRDefault="00295134" w:rsidP="002B0403">
            <w:pPr>
              <w:jc w:val="both"/>
              <w:rPr>
                <w:rFonts w:ascii="Arial" w:hAnsi="Arial" w:cs="Arial"/>
                <w:b/>
                <w:bCs/>
                <w:lang w:val="mn-MN"/>
              </w:rPr>
            </w:pPr>
            <w:r w:rsidRPr="00586A8C">
              <w:rPr>
                <w:rFonts w:ascii="Arial" w:hAnsi="Arial" w:cs="Arial"/>
                <w:b/>
                <w:bCs/>
                <w:lang w:val="mn-MN"/>
              </w:rPr>
              <w:t>Үгүй</w:t>
            </w:r>
          </w:p>
          <w:p w14:paraId="44009616" w14:textId="77777777" w:rsidR="00295134" w:rsidRPr="00586A8C" w:rsidRDefault="00295134" w:rsidP="002B0403">
            <w:pPr>
              <w:jc w:val="both"/>
              <w:rPr>
                <w:rFonts w:ascii="Arial" w:hAnsi="Arial" w:cs="Arial"/>
                <w:b/>
                <w:bCs/>
                <w:lang w:val="mn-MN"/>
              </w:rPr>
            </w:pPr>
          </w:p>
        </w:tc>
        <w:tc>
          <w:tcPr>
            <w:tcW w:w="2021" w:type="dxa"/>
          </w:tcPr>
          <w:p w14:paraId="658A9AC3" w14:textId="4D0B2AA7" w:rsidR="00295134" w:rsidRPr="00586A8C" w:rsidRDefault="00295134" w:rsidP="002B0403">
            <w:pPr>
              <w:jc w:val="both"/>
              <w:rPr>
                <w:rFonts w:ascii="Arial" w:hAnsi="Arial" w:cs="Arial"/>
                <w:lang w:val="mn-MN"/>
              </w:rPr>
            </w:pPr>
            <w:r w:rsidRPr="00586A8C">
              <w:rPr>
                <w:rFonts w:ascii="Arial" w:hAnsi="Arial" w:cs="Arial"/>
                <w:lang w:val="mn-MN"/>
              </w:rPr>
              <w:t>Нөлөөлөхгүй.</w:t>
            </w:r>
          </w:p>
        </w:tc>
      </w:tr>
      <w:tr w:rsidR="00295134" w:rsidRPr="00586A8C" w14:paraId="7D9C7D54" w14:textId="77777777" w:rsidTr="00295134">
        <w:tc>
          <w:tcPr>
            <w:tcW w:w="2114" w:type="dxa"/>
            <w:vMerge/>
          </w:tcPr>
          <w:p w14:paraId="55BB8A71" w14:textId="77777777" w:rsidR="00295134" w:rsidRPr="00586A8C" w:rsidRDefault="00295134" w:rsidP="004974C1">
            <w:pPr>
              <w:jc w:val="both"/>
              <w:rPr>
                <w:rFonts w:ascii="Arial" w:hAnsi="Arial" w:cs="Arial"/>
                <w:lang w:val="mn-MN"/>
              </w:rPr>
            </w:pPr>
          </w:p>
        </w:tc>
        <w:tc>
          <w:tcPr>
            <w:tcW w:w="4204" w:type="dxa"/>
          </w:tcPr>
          <w:p w14:paraId="16BAE652" w14:textId="296D667C" w:rsidR="00295134" w:rsidRPr="00586A8C" w:rsidRDefault="00295134" w:rsidP="00295134">
            <w:pPr>
              <w:jc w:val="both"/>
              <w:rPr>
                <w:rFonts w:ascii="Arial" w:hAnsi="Arial" w:cs="Arial"/>
                <w:lang w:val="mn-MN"/>
              </w:rPr>
            </w:pPr>
            <w:r w:rsidRPr="00586A8C">
              <w:rPr>
                <w:rFonts w:ascii="Arial" w:hAnsi="Arial" w:cs="Arial"/>
                <w:lang w:val="mn-MN"/>
              </w:rPr>
              <w:t>4.3.Ундны усны чанарт нөлөөлөх эсэх</w:t>
            </w:r>
          </w:p>
        </w:tc>
        <w:tc>
          <w:tcPr>
            <w:tcW w:w="540" w:type="dxa"/>
          </w:tcPr>
          <w:p w14:paraId="1B22A664" w14:textId="7338D411" w:rsidR="00295134" w:rsidRPr="00586A8C" w:rsidRDefault="00295134" w:rsidP="004974C1">
            <w:pPr>
              <w:jc w:val="both"/>
              <w:rPr>
                <w:rFonts w:ascii="Arial" w:hAnsi="Arial" w:cs="Arial"/>
                <w:lang w:val="mn-MN"/>
              </w:rPr>
            </w:pPr>
            <w:r w:rsidRPr="00586A8C">
              <w:rPr>
                <w:rFonts w:ascii="Arial" w:hAnsi="Arial" w:cs="Arial"/>
                <w:lang w:val="mn-MN"/>
              </w:rPr>
              <w:t>Тийм</w:t>
            </w:r>
          </w:p>
        </w:tc>
        <w:tc>
          <w:tcPr>
            <w:tcW w:w="692" w:type="dxa"/>
          </w:tcPr>
          <w:p w14:paraId="662C7B3F" w14:textId="77777777" w:rsidR="00295134" w:rsidRPr="00586A8C" w:rsidRDefault="00295134" w:rsidP="004974C1">
            <w:pPr>
              <w:jc w:val="both"/>
              <w:rPr>
                <w:rFonts w:ascii="Arial" w:hAnsi="Arial" w:cs="Arial"/>
                <w:b/>
                <w:bCs/>
                <w:lang w:val="mn-MN"/>
              </w:rPr>
            </w:pPr>
            <w:r w:rsidRPr="00586A8C">
              <w:rPr>
                <w:rFonts w:ascii="Arial" w:hAnsi="Arial" w:cs="Arial"/>
                <w:b/>
                <w:bCs/>
                <w:lang w:val="mn-MN"/>
              </w:rPr>
              <w:t>Үгүй</w:t>
            </w:r>
          </w:p>
          <w:p w14:paraId="1B561290" w14:textId="77777777" w:rsidR="00295134" w:rsidRPr="00586A8C" w:rsidRDefault="00295134" w:rsidP="004974C1">
            <w:pPr>
              <w:jc w:val="both"/>
              <w:rPr>
                <w:rFonts w:ascii="Arial" w:hAnsi="Arial" w:cs="Arial"/>
                <w:b/>
                <w:bCs/>
                <w:lang w:val="mn-MN"/>
              </w:rPr>
            </w:pPr>
          </w:p>
        </w:tc>
        <w:tc>
          <w:tcPr>
            <w:tcW w:w="2021" w:type="dxa"/>
          </w:tcPr>
          <w:p w14:paraId="5012D5AF" w14:textId="193AC0BE" w:rsidR="00295134" w:rsidRPr="00586A8C" w:rsidRDefault="00295134" w:rsidP="004974C1">
            <w:pPr>
              <w:jc w:val="both"/>
              <w:rPr>
                <w:rFonts w:ascii="Arial" w:hAnsi="Arial" w:cs="Arial"/>
                <w:lang w:val="mn-MN"/>
              </w:rPr>
            </w:pPr>
            <w:r w:rsidRPr="00586A8C">
              <w:rPr>
                <w:rFonts w:ascii="Arial" w:hAnsi="Arial" w:cs="Arial"/>
                <w:lang w:val="mn-MN"/>
              </w:rPr>
              <w:t>Нөлөөлөхгүй.</w:t>
            </w:r>
          </w:p>
        </w:tc>
      </w:tr>
      <w:tr w:rsidR="00295134" w:rsidRPr="00586A8C" w14:paraId="0A89C99D" w14:textId="77777777" w:rsidTr="00295134">
        <w:tc>
          <w:tcPr>
            <w:tcW w:w="2114" w:type="dxa"/>
            <w:vMerge w:val="restart"/>
          </w:tcPr>
          <w:p w14:paraId="1A2C635A" w14:textId="77777777" w:rsidR="00295134" w:rsidRPr="00586A8C" w:rsidRDefault="00295134" w:rsidP="004974C1">
            <w:pPr>
              <w:jc w:val="both"/>
              <w:rPr>
                <w:rFonts w:ascii="Arial" w:hAnsi="Arial" w:cs="Arial"/>
                <w:lang w:val="mn-MN"/>
              </w:rPr>
            </w:pPr>
            <w:r w:rsidRPr="00586A8C">
              <w:rPr>
                <w:rFonts w:ascii="Arial" w:hAnsi="Arial" w:cs="Arial"/>
                <w:lang w:val="mn-MN"/>
              </w:rPr>
              <w:t xml:space="preserve">5.Хөрсний </w:t>
            </w:r>
          </w:p>
          <w:p w14:paraId="24BB0919" w14:textId="659D6120" w:rsidR="00295134" w:rsidRPr="00586A8C" w:rsidRDefault="00586A8C" w:rsidP="004974C1">
            <w:pPr>
              <w:jc w:val="both"/>
              <w:rPr>
                <w:rFonts w:ascii="Arial" w:hAnsi="Arial" w:cs="Arial"/>
                <w:lang w:val="mn-MN"/>
              </w:rPr>
            </w:pPr>
            <w:r w:rsidRPr="00586A8C">
              <w:rPr>
                <w:rFonts w:ascii="Arial" w:hAnsi="Arial" w:cs="Arial"/>
                <w:lang w:val="mn-MN"/>
              </w:rPr>
              <w:t>Б</w:t>
            </w:r>
            <w:r w:rsidR="00295134" w:rsidRPr="00586A8C">
              <w:rPr>
                <w:rFonts w:ascii="Arial" w:hAnsi="Arial" w:cs="Arial"/>
                <w:lang w:val="mn-MN"/>
              </w:rPr>
              <w:t>охирдол</w:t>
            </w:r>
          </w:p>
        </w:tc>
        <w:tc>
          <w:tcPr>
            <w:tcW w:w="4204" w:type="dxa"/>
          </w:tcPr>
          <w:p w14:paraId="3658DAED" w14:textId="65015B9E" w:rsidR="00295134" w:rsidRPr="00586A8C" w:rsidRDefault="00295134" w:rsidP="00295134">
            <w:pPr>
              <w:jc w:val="both"/>
              <w:rPr>
                <w:rFonts w:ascii="Arial" w:hAnsi="Arial" w:cs="Arial"/>
                <w:lang w:val="mn-MN"/>
              </w:rPr>
            </w:pPr>
            <w:r w:rsidRPr="00586A8C">
              <w:rPr>
                <w:rFonts w:ascii="Arial" w:hAnsi="Arial" w:cs="Arial"/>
                <w:lang w:val="mn-MN"/>
              </w:rPr>
              <w:t>5.1.Хөрсний бохирдолтод нөлөө үзүүлэх эсэх</w:t>
            </w:r>
          </w:p>
        </w:tc>
        <w:tc>
          <w:tcPr>
            <w:tcW w:w="540" w:type="dxa"/>
          </w:tcPr>
          <w:p w14:paraId="09D37D95" w14:textId="7E00E634" w:rsidR="00295134" w:rsidRPr="00586A8C" w:rsidRDefault="00295134" w:rsidP="004974C1">
            <w:pPr>
              <w:jc w:val="both"/>
              <w:rPr>
                <w:rFonts w:ascii="Arial" w:hAnsi="Arial" w:cs="Arial"/>
                <w:lang w:val="mn-MN"/>
              </w:rPr>
            </w:pPr>
            <w:r w:rsidRPr="00586A8C">
              <w:rPr>
                <w:rFonts w:ascii="Arial" w:hAnsi="Arial" w:cs="Arial"/>
                <w:lang w:val="mn-MN"/>
              </w:rPr>
              <w:t>Тийм</w:t>
            </w:r>
          </w:p>
        </w:tc>
        <w:tc>
          <w:tcPr>
            <w:tcW w:w="692" w:type="dxa"/>
          </w:tcPr>
          <w:p w14:paraId="038C470A" w14:textId="77777777" w:rsidR="00295134" w:rsidRPr="00586A8C" w:rsidRDefault="00295134" w:rsidP="004974C1">
            <w:pPr>
              <w:jc w:val="both"/>
              <w:rPr>
                <w:rFonts w:ascii="Arial" w:hAnsi="Arial" w:cs="Arial"/>
                <w:b/>
                <w:bCs/>
                <w:lang w:val="mn-MN"/>
              </w:rPr>
            </w:pPr>
            <w:r w:rsidRPr="00586A8C">
              <w:rPr>
                <w:rFonts w:ascii="Arial" w:hAnsi="Arial" w:cs="Arial"/>
                <w:b/>
                <w:bCs/>
                <w:lang w:val="mn-MN"/>
              </w:rPr>
              <w:t>Үгүй</w:t>
            </w:r>
          </w:p>
          <w:p w14:paraId="11857B8C" w14:textId="77777777" w:rsidR="00295134" w:rsidRPr="00586A8C" w:rsidRDefault="00295134" w:rsidP="004974C1">
            <w:pPr>
              <w:jc w:val="both"/>
              <w:rPr>
                <w:rFonts w:ascii="Arial" w:hAnsi="Arial" w:cs="Arial"/>
                <w:b/>
                <w:bCs/>
                <w:lang w:val="mn-MN"/>
              </w:rPr>
            </w:pPr>
          </w:p>
        </w:tc>
        <w:tc>
          <w:tcPr>
            <w:tcW w:w="2021" w:type="dxa"/>
          </w:tcPr>
          <w:p w14:paraId="48E16919" w14:textId="378DFEB5" w:rsidR="00295134" w:rsidRPr="00586A8C" w:rsidRDefault="00295134" w:rsidP="004974C1">
            <w:pPr>
              <w:jc w:val="both"/>
              <w:rPr>
                <w:rFonts w:ascii="Arial" w:hAnsi="Arial" w:cs="Arial"/>
                <w:lang w:val="mn-MN"/>
              </w:rPr>
            </w:pPr>
            <w:r w:rsidRPr="00586A8C">
              <w:rPr>
                <w:rFonts w:ascii="Arial" w:hAnsi="Arial" w:cs="Arial"/>
                <w:lang w:val="mn-MN"/>
              </w:rPr>
              <w:t>Нөлөөлөхгүй.</w:t>
            </w:r>
          </w:p>
        </w:tc>
      </w:tr>
      <w:tr w:rsidR="00295134" w:rsidRPr="00586A8C" w14:paraId="71F98DDF" w14:textId="77777777" w:rsidTr="00295134">
        <w:tc>
          <w:tcPr>
            <w:tcW w:w="2114" w:type="dxa"/>
            <w:vMerge/>
          </w:tcPr>
          <w:p w14:paraId="36071190" w14:textId="77777777" w:rsidR="00295134" w:rsidRPr="00586A8C" w:rsidRDefault="00295134" w:rsidP="004974C1">
            <w:pPr>
              <w:jc w:val="both"/>
              <w:rPr>
                <w:rFonts w:ascii="Arial" w:hAnsi="Arial" w:cs="Arial"/>
                <w:lang w:val="mn-MN"/>
              </w:rPr>
            </w:pPr>
          </w:p>
        </w:tc>
        <w:tc>
          <w:tcPr>
            <w:tcW w:w="4204" w:type="dxa"/>
          </w:tcPr>
          <w:p w14:paraId="483996F5" w14:textId="17708AA7" w:rsidR="00295134" w:rsidRPr="00586A8C" w:rsidRDefault="00295134" w:rsidP="00295134">
            <w:pPr>
              <w:jc w:val="both"/>
              <w:rPr>
                <w:rFonts w:ascii="Arial" w:hAnsi="Arial" w:cs="Arial"/>
                <w:lang w:val="mn-MN"/>
              </w:rPr>
            </w:pPr>
            <w:r w:rsidRPr="00586A8C">
              <w:rPr>
                <w:rFonts w:ascii="Arial" w:hAnsi="Arial" w:cs="Arial"/>
                <w:lang w:val="mn-MN"/>
              </w:rPr>
              <w:t>5.2.Хөрсийг эвдэх, ашиглагдсан талбайн хэмжээг нэмэгдүүлэх эсэх</w:t>
            </w:r>
          </w:p>
        </w:tc>
        <w:tc>
          <w:tcPr>
            <w:tcW w:w="540" w:type="dxa"/>
          </w:tcPr>
          <w:p w14:paraId="64610015" w14:textId="5D7148CF" w:rsidR="00295134" w:rsidRPr="00586A8C" w:rsidRDefault="00295134" w:rsidP="004974C1">
            <w:pPr>
              <w:jc w:val="both"/>
              <w:rPr>
                <w:rFonts w:ascii="Arial" w:hAnsi="Arial" w:cs="Arial"/>
                <w:lang w:val="mn-MN"/>
              </w:rPr>
            </w:pPr>
            <w:r w:rsidRPr="00586A8C">
              <w:rPr>
                <w:rFonts w:ascii="Arial" w:hAnsi="Arial" w:cs="Arial"/>
                <w:lang w:val="mn-MN"/>
              </w:rPr>
              <w:t>Тийм</w:t>
            </w:r>
          </w:p>
        </w:tc>
        <w:tc>
          <w:tcPr>
            <w:tcW w:w="692" w:type="dxa"/>
          </w:tcPr>
          <w:p w14:paraId="5E030BFB" w14:textId="77777777" w:rsidR="00295134" w:rsidRPr="00586A8C" w:rsidRDefault="00295134" w:rsidP="004974C1">
            <w:pPr>
              <w:jc w:val="both"/>
              <w:rPr>
                <w:rFonts w:ascii="Arial" w:hAnsi="Arial" w:cs="Arial"/>
                <w:b/>
                <w:bCs/>
                <w:lang w:val="mn-MN"/>
              </w:rPr>
            </w:pPr>
            <w:r w:rsidRPr="00586A8C">
              <w:rPr>
                <w:rFonts w:ascii="Arial" w:hAnsi="Arial" w:cs="Arial"/>
                <w:b/>
                <w:bCs/>
                <w:lang w:val="mn-MN"/>
              </w:rPr>
              <w:t>Үгүй</w:t>
            </w:r>
          </w:p>
          <w:p w14:paraId="784CFF9D" w14:textId="77777777" w:rsidR="00295134" w:rsidRPr="00586A8C" w:rsidRDefault="00295134" w:rsidP="004974C1">
            <w:pPr>
              <w:jc w:val="both"/>
              <w:rPr>
                <w:rFonts w:ascii="Arial" w:hAnsi="Arial" w:cs="Arial"/>
                <w:b/>
                <w:bCs/>
                <w:lang w:val="mn-MN"/>
              </w:rPr>
            </w:pPr>
          </w:p>
        </w:tc>
        <w:tc>
          <w:tcPr>
            <w:tcW w:w="2021" w:type="dxa"/>
          </w:tcPr>
          <w:p w14:paraId="3CF73002" w14:textId="35EF93C5" w:rsidR="00295134" w:rsidRPr="00586A8C" w:rsidRDefault="00295134" w:rsidP="004974C1">
            <w:pPr>
              <w:jc w:val="both"/>
              <w:rPr>
                <w:rFonts w:ascii="Arial" w:hAnsi="Arial" w:cs="Arial"/>
                <w:lang w:val="mn-MN"/>
              </w:rPr>
            </w:pPr>
            <w:r w:rsidRPr="00586A8C">
              <w:rPr>
                <w:rFonts w:ascii="Arial" w:hAnsi="Arial" w:cs="Arial"/>
                <w:lang w:val="mn-MN"/>
              </w:rPr>
              <w:t>Нөлөөлөхгүй.</w:t>
            </w:r>
          </w:p>
        </w:tc>
      </w:tr>
      <w:tr w:rsidR="00295134" w:rsidRPr="00586A8C" w14:paraId="7865CCBF" w14:textId="77777777" w:rsidTr="00295134">
        <w:tc>
          <w:tcPr>
            <w:tcW w:w="2114" w:type="dxa"/>
            <w:vMerge w:val="restart"/>
          </w:tcPr>
          <w:p w14:paraId="6694939C" w14:textId="77777777" w:rsidR="00295134" w:rsidRPr="00586A8C" w:rsidRDefault="00295134" w:rsidP="004974C1">
            <w:pPr>
              <w:jc w:val="both"/>
              <w:rPr>
                <w:rFonts w:ascii="Arial" w:hAnsi="Arial" w:cs="Arial"/>
                <w:lang w:val="mn-MN"/>
              </w:rPr>
            </w:pPr>
            <w:r w:rsidRPr="00586A8C">
              <w:rPr>
                <w:rFonts w:ascii="Arial" w:hAnsi="Arial" w:cs="Arial"/>
                <w:lang w:val="mn-MN"/>
              </w:rPr>
              <w:t xml:space="preserve">6.Газрын </w:t>
            </w:r>
          </w:p>
          <w:p w14:paraId="3E517259" w14:textId="69C3236A" w:rsidR="00295134" w:rsidRPr="00586A8C" w:rsidRDefault="00586A8C" w:rsidP="004974C1">
            <w:pPr>
              <w:jc w:val="both"/>
              <w:rPr>
                <w:rFonts w:ascii="Arial" w:hAnsi="Arial" w:cs="Arial"/>
                <w:lang w:val="mn-MN"/>
              </w:rPr>
            </w:pPr>
            <w:r w:rsidRPr="00586A8C">
              <w:rPr>
                <w:rFonts w:ascii="Arial" w:hAnsi="Arial" w:cs="Arial"/>
                <w:lang w:val="mn-MN"/>
              </w:rPr>
              <w:t>А</w:t>
            </w:r>
            <w:r w:rsidR="00295134" w:rsidRPr="00586A8C">
              <w:rPr>
                <w:rFonts w:ascii="Arial" w:hAnsi="Arial" w:cs="Arial"/>
                <w:lang w:val="mn-MN"/>
              </w:rPr>
              <w:t>шиглалт</w:t>
            </w:r>
          </w:p>
        </w:tc>
        <w:tc>
          <w:tcPr>
            <w:tcW w:w="4204" w:type="dxa"/>
          </w:tcPr>
          <w:p w14:paraId="559CA14A" w14:textId="4CF50E77" w:rsidR="00295134" w:rsidRPr="00586A8C" w:rsidRDefault="00295134" w:rsidP="00295134">
            <w:pPr>
              <w:jc w:val="both"/>
              <w:rPr>
                <w:rFonts w:ascii="Arial" w:hAnsi="Arial" w:cs="Arial"/>
                <w:lang w:val="mn-MN"/>
              </w:rPr>
            </w:pPr>
            <w:r w:rsidRPr="00586A8C">
              <w:rPr>
                <w:rFonts w:ascii="Arial" w:hAnsi="Arial" w:cs="Arial"/>
                <w:lang w:val="mn-MN"/>
              </w:rPr>
              <w:t>6.1.Ашиглагдаагүй байсан газрыг ашиглах эсэх</w:t>
            </w:r>
          </w:p>
        </w:tc>
        <w:tc>
          <w:tcPr>
            <w:tcW w:w="540" w:type="dxa"/>
          </w:tcPr>
          <w:p w14:paraId="74E46F5E" w14:textId="4304C282" w:rsidR="00295134" w:rsidRPr="00586A8C" w:rsidRDefault="00295134" w:rsidP="004974C1">
            <w:pPr>
              <w:jc w:val="both"/>
              <w:rPr>
                <w:rFonts w:ascii="Arial" w:hAnsi="Arial" w:cs="Arial"/>
                <w:lang w:val="mn-MN"/>
              </w:rPr>
            </w:pPr>
            <w:r w:rsidRPr="00586A8C">
              <w:rPr>
                <w:rFonts w:ascii="Arial" w:hAnsi="Arial" w:cs="Arial"/>
                <w:lang w:val="mn-MN"/>
              </w:rPr>
              <w:t>Тийм</w:t>
            </w:r>
          </w:p>
        </w:tc>
        <w:tc>
          <w:tcPr>
            <w:tcW w:w="692" w:type="dxa"/>
          </w:tcPr>
          <w:p w14:paraId="28A6DC2E" w14:textId="77777777" w:rsidR="00295134" w:rsidRPr="00586A8C" w:rsidRDefault="00295134" w:rsidP="004974C1">
            <w:pPr>
              <w:jc w:val="both"/>
              <w:rPr>
                <w:rFonts w:ascii="Arial" w:hAnsi="Arial" w:cs="Arial"/>
                <w:b/>
                <w:bCs/>
                <w:lang w:val="mn-MN"/>
              </w:rPr>
            </w:pPr>
            <w:r w:rsidRPr="00586A8C">
              <w:rPr>
                <w:rFonts w:ascii="Arial" w:hAnsi="Arial" w:cs="Arial"/>
                <w:b/>
                <w:bCs/>
                <w:lang w:val="mn-MN"/>
              </w:rPr>
              <w:t>Үгүй</w:t>
            </w:r>
          </w:p>
          <w:p w14:paraId="7A916108" w14:textId="77777777" w:rsidR="00295134" w:rsidRPr="00586A8C" w:rsidRDefault="00295134" w:rsidP="004974C1">
            <w:pPr>
              <w:jc w:val="both"/>
              <w:rPr>
                <w:rFonts w:ascii="Arial" w:hAnsi="Arial" w:cs="Arial"/>
                <w:b/>
                <w:bCs/>
                <w:lang w:val="mn-MN"/>
              </w:rPr>
            </w:pPr>
          </w:p>
        </w:tc>
        <w:tc>
          <w:tcPr>
            <w:tcW w:w="2021" w:type="dxa"/>
          </w:tcPr>
          <w:p w14:paraId="364461B9" w14:textId="24599A38" w:rsidR="00295134" w:rsidRPr="00586A8C" w:rsidRDefault="00295134" w:rsidP="004974C1">
            <w:pPr>
              <w:jc w:val="both"/>
              <w:rPr>
                <w:rFonts w:ascii="Arial" w:hAnsi="Arial" w:cs="Arial"/>
                <w:lang w:val="mn-MN"/>
              </w:rPr>
            </w:pPr>
            <w:r w:rsidRPr="00586A8C">
              <w:rPr>
                <w:rFonts w:ascii="Arial" w:hAnsi="Arial" w:cs="Arial"/>
                <w:lang w:val="mn-MN"/>
              </w:rPr>
              <w:t>Нөлөөлөхгүй.</w:t>
            </w:r>
          </w:p>
        </w:tc>
      </w:tr>
      <w:tr w:rsidR="00295134" w:rsidRPr="00586A8C" w14:paraId="51DACF9B" w14:textId="77777777" w:rsidTr="00295134">
        <w:tc>
          <w:tcPr>
            <w:tcW w:w="2114" w:type="dxa"/>
            <w:vMerge/>
          </w:tcPr>
          <w:p w14:paraId="0D39A43E" w14:textId="77777777" w:rsidR="00295134" w:rsidRPr="00586A8C" w:rsidRDefault="00295134" w:rsidP="004974C1">
            <w:pPr>
              <w:jc w:val="both"/>
              <w:rPr>
                <w:rFonts w:ascii="Arial" w:hAnsi="Arial" w:cs="Arial"/>
                <w:lang w:val="mn-MN"/>
              </w:rPr>
            </w:pPr>
          </w:p>
        </w:tc>
        <w:tc>
          <w:tcPr>
            <w:tcW w:w="4204" w:type="dxa"/>
          </w:tcPr>
          <w:p w14:paraId="775EA960" w14:textId="25A0EE57" w:rsidR="00295134" w:rsidRPr="00586A8C" w:rsidRDefault="00295134" w:rsidP="00295134">
            <w:pPr>
              <w:jc w:val="both"/>
              <w:rPr>
                <w:rFonts w:ascii="Arial" w:hAnsi="Arial" w:cs="Arial"/>
                <w:lang w:val="mn-MN"/>
              </w:rPr>
            </w:pPr>
            <w:r w:rsidRPr="00586A8C">
              <w:rPr>
                <w:rFonts w:ascii="Arial" w:hAnsi="Arial" w:cs="Arial"/>
                <w:lang w:val="mn-MN"/>
              </w:rPr>
              <w:t>6.2.Газрын зориулалтыг өөрчлөх эсэх</w:t>
            </w:r>
          </w:p>
        </w:tc>
        <w:tc>
          <w:tcPr>
            <w:tcW w:w="540" w:type="dxa"/>
          </w:tcPr>
          <w:p w14:paraId="0594B353" w14:textId="1C7E1117" w:rsidR="00295134" w:rsidRPr="00586A8C" w:rsidRDefault="00295134" w:rsidP="004974C1">
            <w:pPr>
              <w:jc w:val="both"/>
              <w:rPr>
                <w:rFonts w:ascii="Arial" w:hAnsi="Arial" w:cs="Arial"/>
                <w:lang w:val="mn-MN"/>
              </w:rPr>
            </w:pPr>
            <w:r w:rsidRPr="00586A8C">
              <w:rPr>
                <w:rFonts w:ascii="Arial" w:hAnsi="Arial" w:cs="Arial"/>
                <w:lang w:val="mn-MN"/>
              </w:rPr>
              <w:t>Тийм</w:t>
            </w:r>
          </w:p>
        </w:tc>
        <w:tc>
          <w:tcPr>
            <w:tcW w:w="692" w:type="dxa"/>
          </w:tcPr>
          <w:p w14:paraId="2B62626B" w14:textId="77777777" w:rsidR="00295134" w:rsidRPr="00586A8C" w:rsidRDefault="00295134" w:rsidP="004974C1">
            <w:pPr>
              <w:jc w:val="both"/>
              <w:rPr>
                <w:rFonts w:ascii="Arial" w:hAnsi="Arial" w:cs="Arial"/>
                <w:b/>
                <w:bCs/>
                <w:lang w:val="mn-MN"/>
              </w:rPr>
            </w:pPr>
            <w:r w:rsidRPr="00586A8C">
              <w:rPr>
                <w:rFonts w:ascii="Arial" w:hAnsi="Arial" w:cs="Arial"/>
                <w:b/>
                <w:bCs/>
                <w:lang w:val="mn-MN"/>
              </w:rPr>
              <w:t>Үгүй</w:t>
            </w:r>
          </w:p>
          <w:p w14:paraId="34B03CE9" w14:textId="77777777" w:rsidR="00295134" w:rsidRPr="00586A8C" w:rsidRDefault="00295134" w:rsidP="004974C1">
            <w:pPr>
              <w:jc w:val="both"/>
              <w:rPr>
                <w:rFonts w:ascii="Arial" w:hAnsi="Arial" w:cs="Arial"/>
                <w:b/>
                <w:bCs/>
                <w:lang w:val="mn-MN"/>
              </w:rPr>
            </w:pPr>
          </w:p>
        </w:tc>
        <w:tc>
          <w:tcPr>
            <w:tcW w:w="2021" w:type="dxa"/>
          </w:tcPr>
          <w:p w14:paraId="681D949A" w14:textId="78666C26" w:rsidR="00295134" w:rsidRPr="00586A8C" w:rsidRDefault="00295134" w:rsidP="004974C1">
            <w:pPr>
              <w:jc w:val="both"/>
              <w:rPr>
                <w:rFonts w:ascii="Arial" w:hAnsi="Arial" w:cs="Arial"/>
                <w:lang w:val="mn-MN"/>
              </w:rPr>
            </w:pPr>
            <w:r w:rsidRPr="00586A8C">
              <w:rPr>
                <w:rFonts w:ascii="Arial" w:hAnsi="Arial" w:cs="Arial"/>
                <w:lang w:val="mn-MN"/>
              </w:rPr>
              <w:t>Нөлөөлөхгүй.</w:t>
            </w:r>
          </w:p>
        </w:tc>
      </w:tr>
      <w:tr w:rsidR="00295134" w:rsidRPr="00586A8C" w14:paraId="19B235FB" w14:textId="77777777" w:rsidTr="00295134">
        <w:tc>
          <w:tcPr>
            <w:tcW w:w="2114" w:type="dxa"/>
            <w:vMerge/>
          </w:tcPr>
          <w:p w14:paraId="0F22BFD8" w14:textId="77777777" w:rsidR="00295134" w:rsidRPr="00586A8C" w:rsidRDefault="00295134" w:rsidP="004974C1">
            <w:pPr>
              <w:jc w:val="both"/>
              <w:rPr>
                <w:rFonts w:ascii="Arial" w:hAnsi="Arial" w:cs="Arial"/>
                <w:lang w:val="mn-MN"/>
              </w:rPr>
            </w:pPr>
          </w:p>
        </w:tc>
        <w:tc>
          <w:tcPr>
            <w:tcW w:w="4204" w:type="dxa"/>
          </w:tcPr>
          <w:p w14:paraId="17534673" w14:textId="77AE1209" w:rsidR="00295134" w:rsidRPr="00586A8C" w:rsidRDefault="00295134" w:rsidP="004974C1">
            <w:pPr>
              <w:jc w:val="both"/>
              <w:rPr>
                <w:rFonts w:ascii="Arial" w:hAnsi="Arial" w:cs="Arial"/>
                <w:lang w:val="mn-MN"/>
              </w:rPr>
            </w:pPr>
            <w:r w:rsidRPr="00586A8C">
              <w:rPr>
                <w:rFonts w:ascii="Arial" w:hAnsi="Arial" w:cs="Arial"/>
                <w:lang w:val="mn-MN"/>
              </w:rPr>
              <w:t>6.3.Экологийн зориулалтаар хамгаалагдсан газрын</w:t>
            </w:r>
          </w:p>
          <w:p w14:paraId="43266A88" w14:textId="6B4F7A7B" w:rsidR="00295134" w:rsidRPr="00586A8C" w:rsidRDefault="00295134" w:rsidP="004974C1">
            <w:pPr>
              <w:jc w:val="both"/>
              <w:rPr>
                <w:rFonts w:ascii="Arial" w:hAnsi="Arial" w:cs="Arial"/>
                <w:lang w:val="mn-MN"/>
              </w:rPr>
            </w:pPr>
            <w:r w:rsidRPr="00586A8C">
              <w:rPr>
                <w:rFonts w:ascii="Arial" w:hAnsi="Arial" w:cs="Arial"/>
                <w:lang w:val="mn-MN"/>
              </w:rPr>
              <w:lastRenderedPageBreak/>
              <w:t>зориулалтыг өөрчлөх эсэх</w:t>
            </w:r>
          </w:p>
        </w:tc>
        <w:tc>
          <w:tcPr>
            <w:tcW w:w="540" w:type="dxa"/>
          </w:tcPr>
          <w:p w14:paraId="33D1AB90" w14:textId="0C4FE060" w:rsidR="00295134" w:rsidRPr="00586A8C" w:rsidRDefault="00295134" w:rsidP="004974C1">
            <w:pPr>
              <w:jc w:val="both"/>
              <w:rPr>
                <w:rFonts w:ascii="Arial" w:hAnsi="Arial" w:cs="Arial"/>
                <w:lang w:val="mn-MN"/>
              </w:rPr>
            </w:pPr>
            <w:r w:rsidRPr="00586A8C">
              <w:rPr>
                <w:rFonts w:ascii="Arial" w:hAnsi="Arial" w:cs="Arial"/>
                <w:lang w:val="mn-MN"/>
              </w:rPr>
              <w:lastRenderedPageBreak/>
              <w:t>Тийм</w:t>
            </w:r>
          </w:p>
        </w:tc>
        <w:tc>
          <w:tcPr>
            <w:tcW w:w="692" w:type="dxa"/>
          </w:tcPr>
          <w:p w14:paraId="6F5F6C02" w14:textId="77777777" w:rsidR="00295134" w:rsidRPr="00586A8C" w:rsidRDefault="00295134" w:rsidP="004974C1">
            <w:pPr>
              <w:jc w:val="both"/>
              <w:rPr>
                <w:rFonts w:ascii="Arial" w:hAnsi="Arial" w:cs="Arial"/>
                <w:b/>
                <w:bCs/>
                <w:lang w:val="mn-MN"/>
              </w:rPr>
            </w:pPr>
            <w:r w:rsidRPr="00586A8C">
              <w:rPr>
                <w:rFonts w:ascii="Arial" w:hAnsi="Arial" w:cs="Arial"/>
                <w:b/>
                <w:bCs/>
                <w:lang w:val="mn-MN"/>
              </w:rPr>
              <w:t>Үгүй</w:t>
            </w:r>
          </w:p>
          <w:p w14:paraId="0DAF8A15" w14:textId="77777777" w:rsidR="00295134" w:rsidRPr="00586A8C" w:rsidRDefault="00295134" w:rsidP="004974C1">
            <w:pPr>
              <w:jc w:val="both"/>
              <w:rPr>
                <w:rFonts w:ascii="Arial" w:hAnsi="Arial" w:cs="Arial"/>
                <w:b/>
                <w:bCs/>
                <w:lang w:val="mn-MN"/>
              </w:rPr>
            </w:pPr>
          </w:p>
        </w:tc>
        <w:tc>
          <w:tcPr>
            <w:tcW w:w="2021" w:type="dxa"/>
          </w:tcPr>
          <w:p w14:paraId="22510825" w14:textId="3ABF7E37" w:rsidR="00295134" w:rsidRPr="00586A8C" w:rsidRDefault="00295134" w:rsidP="004974C1">
            <w:pPr>
              <w:jc w:val="both"/>
              <w:rPr>
                <w:rFonts w:ascii="Arial" w:hAnsi="Arial" w:cs="Arial"/>
                <w:lang w:val="mn-MN"/>
              </w:rPr>
            </w:pPr>
            <w:r w:rsidRPr="00586A8C">
              <w:rPr>
                <w:rFonts w:ascii="Arial" w:hAnsi="Arial" w:cs="Arial"/>
                <w:lang w:val="mn-MN"/>
              </w:rPr>
              <w:t>Нөлөөлөхгүй.</w:t>
            </w:r>
          </w:p>
        </w:tc>
      </w:tr>
      <w:tr w:rsidR="00295134" w:rsidRPr="00586A8C" w14:paraId="574EBD39" w14:textId="77777777" w:rsidTr="00295134">
        <w:tc>
          <w:tcPr>
            <w:tcW w:w="2114" w:type="dxa"/>
            <w:vMerge w:val="restart"/>
          </w:tcPr>
          <w:p w14:paraId="711B9858" w14:textId="77777777" w:rsidR="00295134" w:rsidRPr="00586A8C" w:rsidRDefault="00295134" w:rsidP="004974C1">
            <w:pPr>
              <w:jc w:val="both"/>
              <w:rPr>
                <w:rFonts w:ascii="Arial" w:hAnsi="Arial" w:cs="Arial"/>
                <w:lang w:val="mn-MN"/>
              </w:rPr>
            </w:pPr>
            <w:r w:rsidRPr="00586A8C">
              <w:rPr>
                <w:rFonts w:ascii="Arial" w:hAnsi="Arial" w:cs="Arial"/>
                <w:lang w:val="mn-MN"/>
              </w:rPr>
              <w:t xml:space="preserve">7.Нөхөн </w:t>
            </w:r>
          </w:p>
          <w:p w14:paraId="4AB057E9" w14:textId="77777777" w:rsidR="00295134" w:rsidRPr="00586A8C" w:rsidRDefault="00295134" w:rsidP="004974C1">
            <w:pPr>
              <w:jc w:val="both"/>
              <w:rPr>
                <w:rFonts w:ascii="Arial" w:hAnsi="Arial" w:cs="Arial"/>
                <w:lang w:val="mn-MN"/>
              </w:rPr>
            </w:pPr>
            <w:r w:rsidRPr="00586A8C">
              <w:rPr>
                <w:rFonts w:ascii="Arial" w:hAnsi="Arial" w:cs="Arial"/>
                <w:lang w:val="mn-MN"/>
              </w:rPr>
              <w:t xml:space="preserve">сэргээгдэх/нөхөн </w:t>
            </w:r>
          </w:p>
          <w:p w14:paraId="6A296DDE" w14:textId="77777777" w:rsidR="00295134" w:rsidRPr="00586A8C" w:rsidRDefault="00295134" w:rsidP="004974C1">
            <w:pPr>
              <w:jc w:val="both"/>
              <w:rPr>
                <w:rFonts w:ascii="Arial" w:hAnsi="Arial" w:cs="Arial"/>
                <w:lang w:val="mn-MN"/>
              </w:rPr>
            </w:pPr>
            <w:r w:rsidRPr="00586A8C">
              <w:rPr>
                <w:rFonts w:ascii="Arial" w:hAnsi="Arial" w:cs="Arial"/>
                <w:lang w:val="mn-MN"/>
              </w:rPr>
              <w:t xml:space="preserve">сэргээгдэхгүй </w:t>
            </w:r>
          </w:p>
          <w:p w14:paraId="34785E05" w14:textId="1A227C3E" w:rsidR="00295134" w:rsidRPr="00586A8C" w:rsidRDefault="00295134" w:rsidP="004974C1">
            <w:pPr>
              <w:jc w:val="both"/>
              <w:rPr>
                <w:rFonts w:ascii="Arial" w:hAnsi="Arial" w:cs="Arial"/>
                <w:lang w:val="mn-MN"/>
              </w:rPr>
            </w:pPr>
            <w:r w:rsidRPr="00586A8C">
              <w:rPr>
                <w:rFonts w:ascii="Arial" w:hAnsi="Arial" w:cs="Arial"/>
                <w:lang w:val="mn-MN"/>
              </w:rPr>
              <w:t>байгалийн баялаг</w:t>
            </w:r>
          </w:p>
        </w:tc>
        <w:tc>
          <w:tcPr>
            <w:tcW w:w="4204" w:type="dxa"/>
          </w:tcPr>
          <w:p w14:paraId="6CF743A2" w14:textId="5C971B5E" w:rsidR="00295134" w:rsidRPr="00586A8C" w:rsidRDefault="00295134" w:rsidP="004974C1">
            <w:pPr>
              <w:jc w:val="both"/>
              <w:rPr>
                <w:rFonts w:ascii="Arial" w:hAnsi="Arial" w:cs="Arial"/>
                <w:lang w:val="mn-MN"/>
              </w:rPr>
            </w:pPr>
            <w:r w:rsidRPr="00586A8C">
              <w:rPr>
                <w:rFonts w:ascii="Arial" w:hAnsi="Arial" w:cs="Arial"/>
                <w:lang w:val="mn-MN"/>
              </w:rPr>
              <w:t xml:space="preserve">7.1.Нөхөн сэргээгдэх байгалийн баялгийг өөрөө нөхөн сэргээгдэх чадавхыг нь алдагдуулахгүйгээр </w:t>
            </w:r>
          </w:p>
          <w:p w14:paraId="08BBB72F" w14:textId="16C15C37" w:rsidR="00295134" w:rsidRPr="00586A8C" w:rsidRDefault="00295134" w:rsidP="004974C1">
            <w:pPr>
              <w:jc w:val="both"/>
              <w:rPr>
                <w:rFonts w:ascii="Arial" w:hAnsi="Arial" w:cs="Arial"/>
                <w:lang w:val="mn-MN"/>
              </w:rPr>
            </w:pPr>
            <w:r w:rsidRPr="00586A8C">
              <w:rPr>
                <w:rFonts w:ascii="Arial" w:hAnsi="Arial" w:cs="Arial"/>
                <w:lang w:val="mn-MN"/>
              </w:rPr>
              <w:t>зохистой ашиглах эсэх</w:t>
            </w:r>
          </w:p>
        </w:tc>
        <w:tc>
          <w:tcPr>
            <w:tcW w:w="540" w:type="dxa"/>
          </w:tcPr>
          <w:p w14:paraId="246F3458" w14:textId="5F59D6A0" w:rsidR="00295134" w:rsidRPr="00586A8C" w:rsidRDefault="00295134" w:rsidP="004974C1">
            <w:pPr>
              <w:jc w:val="both"/>
              <w:rPr>
                <w:rFonts w:ascii="Arial" w:hAnsi="Arial" w:cs="Arial"/>
                <w:lang w:val="mn-MN"/>
              </w:rPr>
            </w:pPr>
            <w:r w:rsidRPr="00586A8C">
              <w:rPr>
                <w:rFonts w:ascii="Arial" w:hAnsi="Arial" w:cs="Arial"/>
                <w:lang w:val="mn-MN"/>
              </w:rPr>
              <w:t>Тийм</w:t>
            </w:r>
          </w:p>
        </w:tc>
        <w:tc>
          <w:tcPr>
            <w:tcW w:w="692" w:type="dxa"/>
          </w:tcPr>
          <w:p w14:paraId="148B9F61" w14:textId="77777777" w:rsidR="00295134" w:rsidRPr="00586A8C" w:rsidRDefault="00295134" w:rsidP="004974C1">
            <w:pPr>
              <w:jc w:val="both"/>
              <w:rPr>
                <w:rFonts w:ascii="Arial" w:hAnsi="Arial" w:cs="Arial"/>
                <w:b/>
                <w:bCs/>
                <w:lang w:val="mn-MN"/>
              </w:rPr>
            </w:pPr>
            <w:r w:rsidRPr="00586A8C">
              <w:rPr>
                <w:rFonts w:ascii="Arial" w:hAnsi="Arial" w:cs="Arial"/>
                <w:b/>
                <w:bCs/>
                <w:lang w:val="mn-MN"/>
              </w:rPr>
              <w:t>Үгүй</w:t>
            </w:r>
          </w:p>
          <w:p w14:paraId="5937E0E2" w14:textId="77777777" w:rsidR="00295134" w:rsidRPr="00586A8C" w:rsidRDefault="00295134" w:rsidP="004974C1">
            <w:pPr>
              <w:jc w:val="both"/>
              <w:rPr>
                <w:rFonts w:ascii="Arial" w:hAnsi="Arial" w:cs="Arial"/>
                <w:b/>
                <w:bCs/>
                <w:lang w:val="mn-MN"/>
              </w:rPr>
            </w:pPr>
          </w:p>
        </w:tc>
        <w:tc>
          <w:tcPr>
            <w:tcW w:w="2021" w:type="dxa"/>
          </w:tcPr>
          <w:p w14:paraId="4FBB162E" w14:textId="4B6E0B41" w:rsidR="00295134" w:rsidRPr="00586A8C" w:rsidRDefault="00295134" w:rsidP="004974C1">
            <w:pPr>
              <w:jc w:val="both"/>
              <w:rPr>
                <w:rFonts w:ascii="Arial" w:hAnsi="Arial" w:cs="Arial"/>
                <w:lang w:val="mn-MN"/>
              </w:rPr>
            </w:pPr>
            <w:r w:rsidRPr="00586A8C">
              <w:rPr>
                <w:rFonts w:ascii="Arial" w:hAnsi="Arial" w:cs="Arial"/>
                <w:lang w:val="mn-MN"/>
              </w:rPr>
              <w:t>Нөлөөлөхгүй.</w:t>
            </w:r>
          </w:p>
        </w:tc>
      </w:tr>
      <w:tr w:rsidR="00295134" w:rsidRPr="00586A8C" w14:paraId="1DCA785C" w14:textId="77777777" w:rsidTr="00295134">
        <w:tc>
          <w:tcPr>
            <w:tcW w:w="2114" w:type="dxa"/>
            <w:vMerge/>
          </w:tcPr>
          <w:p w14:paraId="1E180FCA" w14:textId="77777777" w:rsidR="00295134" w:rsidRPr="00586A8C" w:rsidRDefault="00295134" w:rsidP="004974C1">
            <w:pPr>
              <w:jc w:val="both"/>
              <w:rPr>
                <w:rFonts w:ascii="Arial" w:hAnsi="Arial" w:cs="Arial"/>
                <w:lang w:val="mn-MN"/>
              </w:rPr>
            </w:pPr>
          </w:p>
        </w:tc>
        <w:tc>
          <w:tcPr>
            <w:tcW w:w="4204" w:type="dxa"/>
          </w:tcPr>
          <w:p w14:paraId="1C227946" w14:textId="06A15791" w:rsidR="00295134" w:rsidRPr="00586A8C" w:rsidRDefault="00295134" w:rsidP="00295134">
            <w:pPr>
              <w:jc w:val="both"/>
              <w:rPr>
                <w:rFonts w:ascii="Arial" w:hAnsi="Arial" w:cs="Arial"/>
                <w:lang w:val="mn-MN"/>
              </w:rPr>
            </w:pPr>
            <w:r w:rsidRPr="00586A8C">
              <w:rPr>
                <w:rFonts w:ascii="Arial" w:hAnsi="Arial" w:cs="Arial"/>
                <w:lang w:val="mn-MN"/>
              </w:rPr>
              <w:t>7.2.Нөхөн сэргээгдэхгүй байгалийн баялгийн ашиглалт нэмэгдэх эсэх</w:t>
            </w:r>
          </w:p>
        </w:tc>
        <w:tc>
          <w:tcPr>
            <w:tcW w:w="540" w:type="dxa"/>
          </w:tcPr>
          <w:p w14:paraId="71933171" w14:textId="57B28D3C" w:rsidR="00295134" w:rsidRPr="00586A8C" w:rsidRDefault="00295134" w:rsidP="004974C1">
            <w:pPr>
              <w:jc w:val="both"/>
              <w:rPr>
                <w:rFonts w:ascii="Arial" w:hAnsi="Arial" w:cs="Arial"/>
                <w:lang w:val="mn-MN"/>
              </w:rPr>
            </w:pPr>
            <w:r w:rsidRPr="00586A8C">
              <w:rPr>
                <w:rFonts w:ascii="Arial" w:hAnsi="Arial" w:cs="Arial"/>
                <w:lang w:val="mn-MN"/>
              </w:rPr>
              <w:t>Тийм</w:t>
            </w:r>
          </w:p>
        </w:tc>
        <w:tc>
          <w:tcPr>
            <w:tcW w:w="692" w:type="dxa"/>
          </w:tcPr>
          <w:p w14:paraId="77E121B7" w14:textId="77777777" w:rsidR="00295134" w:rsidRPr="00586A8C" w:rsidRDefault="00295134" w:rsidP="004974C1">
            <w:pPr>
              <w:jc w:val="both"/>
              <w:rPr>
                <w:rFonts w:ascii="Arial" w:hAnsi="Arial" w:cs="Arial"/>
                <w:b/>
                <w:bCs/>
                <w:lang w:val="mn-MN"/>
              </w:rPr>
            </w:pPr>
            <w:r w:rsidRPr="00586A8C">
              <w:rPr>
                <w:rFonts w:ascii="Arial" w:hAnsi="Arial" w:cs="Arial"/>
                <w:b/>
                <w:bCs/>
                <w:lang w:val="mn-MN"/>
              </w:rPr>
              <w:t>Үгүй</w:t>
            </w:r>
          </w:p>
          <w:p w14:paraId="36DCB30A" w14:textId="77777777" w:rsidR="00295134" w:rsidRPr="00586A8C" w:rsidRDefault="00295134" w:rsidP="004974C1">
            <w:pPr>
              <w:jc w:val="both"/>
              <w:rPr>
                <w:rFonts w:ascii="Arial" w:hAnsi="Arial" w:cs="Arial"/>
                <w:b/>
                <w:bCs/>
                <w:lang w:val="mn-MN"/>
              </w:rPr>
            </w:pPr>
          </w:p>
        </w:tc>
        <w:tc>
          <w:tcPr>
            <w:tcW w:w="2021" w:type="dxa"/>
          </w:tcPr>
          <w:p w14:paraId="4BCD4B31" w14:textId="12D77167" w:rsidR="00295134" w:rsidRPr="00586A8C" w:rsidRDefault="00295134" w:rsidP="004974C1">
            <w:pPr>
              <w:jc w:val="both"/>
              <w:rPr>
                <w:rFonts w:ascii="Arial" w:hAnsi="Arial" w:cs="Arial"/>
                <w:lang w:val="mn-MN"/>
              </w:rPr>
            </w:pPr>
            <w:r w:rsidRPr="00586A8C">
              <w:rPr>
                <w:rFonts w:ascii="Arial" w:hAnsi="Arial" w:cs="Arial"/>
                <w:lang w:val="mn-MN"/>
              </w:rPr>
              <w:t>Нөлөөлөхгүй.</w:t>
            </w:r>
          </w:p>
        </w:tc>
      </w:tr>
    </w:tbl>
    <w:p w14:paraId="433AD653" w14:textId="77777777" w:rsidR="007A27CF" w:rsidRPr="00586A8C" w:rsidRDefault="007A27CF" w:rsidP="00FA1EA3">
      <w:pPr>
        <w:jc w:val="both"/>
        <w:rPr>
          <w:rFonts w:ascii="Arial" w:hAnsi="Arial" w:cs="Arial"/>
          <w:lang w:val="mn-MN"/>
        </w:rPr>
      </w:pPr>
    </w:p>
    <w:p w14:paraId="1482CE50" w14:textId="699C1555" w:rsidR="007A27CF" w:rsidRPr="00CF1B78" w:rsidRDefault="00CF1B78">
      <w:pPr>
        <w:jc w:val="center"/>
        <w:rPr>
          <w:rFonts w:ascii="Arial" w:hAnsi="Arial" w:cs="Arial"/>
          <w:sz w:val="24"/>
          <w:rPrChange w:id="90" w:author="User" w:date="2022-05-15T11:50:00Z">
            <w:rPr>
              <w:rFonts w:ascii="Arial" w:hAnsi="Arial" w:cs="Arial"/>
              <w:lang w:val="mn-MN"/>
            </w:rPr>
          </w:rPrChange>
        </w:rPr>
        <w:pPrChange w:id="91" w:author="User" w:date="2022-05-15T11:50:00Z">
          <w:pPr>
            <w:jc w:val="both"/>
          </w:pPr>
        </w:pPrChange>
      </w:pPr>
      <w:ins w:id="92" w:author="User" w:date="2022-05-15T11:50:00Z">
        <w:r w:rsidRPr="00CF1B78">
          <w:rPr>
            <w:rFonts w:ascii="Arial" w:hAnsi="Arial" w:cs="Arial"/>
            <w:sz w:val="24"/>
            <w:rPrChange w:id="93" w:author="User" w:date="2022-05-15T11:50:00Z">
              <w:rPr>
                <w:rFonts w:ascii="Arial" w:hAnsi="Arial" w:cs="Arial"/>
              </w:rPr>
            </w:rPrChange>
          </w:rPr>
          <w:t>---oo0oo---</w:t>
        </w:r>
      </w:ins>
    </w:p>
    <w:sectPr w:rsidR="007A27CF" w:rsidRPr="00CF1B78" w:rsidSect="004974C1">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Mon">
    <w:altName w:val="Vrinda"/>
    <w:panose1 w:val="020B0500000000000000"/>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00D4"/>
    <w:multiLevelType w:val="hybridMultilevel"/>
    <w:tmpl w:val="F6EA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5004A"/>
    <w:multiLevelType w:val="hybridMultilevel"/>
    <w:tmpl w:val="66FC6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7E4BB9"/>
    <w:multiLevelType w:val="hybridMultilevel"/>
    <w:tmpl w:val="71345BE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A4085D"/>
    <w:multiLevelType w:val="hybridMultilevel"/>
    <w:tmpl w:val="42F8B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A278C6"/>
    <w:multiLevelType w:val="hybridMultilevel"/>
    <w:tmpl w:val="61462D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37A60"/>
    <w:multiLevelType w:val="hybridMultilevel"/>
    <w:tmpl w:val="1C7AB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0C7411"/>
    <w:multiLevelType w:val="hybridMultilevel"/>
    <w:tmpl w:val="376EDABE"/>
    <w:lvl w:ilvl="0" w:tplc="CCD6E11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87423"/>
    <w:multiLevelType w:val="hybridMultilevel"/>
    <w:tmpl w:val="67AA5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DA29FA"/>
    <w:multiLevelType w:val="hybridMultilevel"/>
    <w:tmpl w:val="49DE2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B9E747F"/>
    <w:multiLevelType w:val="hybridMultilevel"/>
    <w:tmpl w:val="0264EFB8"/>
    <w:lvl w:ilvl="0" w:tplc="BD70ED94">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AC34AE"/>
    <w:multiLevelType w:val="hybridMultilevel"/>
    <w:tmpl w:val="4EE8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01046"/>
    <w:multiLevelType w:val="multilevel"/>
    <w:tmpl w:val="120803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153AE3"/>
    <w:multiLevelType w:val="hybridMultilevel"/>
    <w:tmpl w:val="5046F7A4"/>
    <w:lvl w:ilvl="0" w:tplc="5B04F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70678A"/>
    <w:multiLevelType w:val="hybridMultilevel"/>
    <w:tmpl w:val="BDBEA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75C555C"/>
    <w:multiLevelType w:val="hybridMultilevel"/>
    <w:tmpl w:val="DE2E2B16"/>
    <w:lvl w:ilvl="0" w:tplc="BD70ED94">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FD4714"/>
    <w:multiLevelType w:val="hybridMultilevel"/>
    <w:tmpl w:val="34F4F0E6"/>
    <w:lvl w:ilvl="0" w:tplc="4DFE7AA8">
      <w:start w:val="1"/>
      <w:numFmt w:val="bullet"/>
      <w:lvlText w:val="-"/>
      <w:lvlJc w:val="left"/>
      <w:pPr>
        <w:ind w:left="720" w:hanging="360"/>
      </w:pPr>
      <w:rPr>
        <w:rFonts w:ascii="Times New Roman" w:hAnsi="Times New Roman" w:hint="default"/>
      </w:rPr>
    </w:lvl>
    <w:lvl w:ilvl="1" w:tplc="23D2B3AA">
      <w:start w:val="1"/>
      <w:numFmt w:val="bullet"/>
      <w:lvlText w:val="o"/>
      <w:lvlJc w:val="left"/>
      <w:pPr>
        <w:ind w:left="1440" w:hanging="360"/>
      </w:pPr>
      <w:rPr>
        <w:rFonts w:ascii="Courier New" w:hAnsi="Courier New" w:hint="default"/>
      </w:rPr>
    </w:lvl>
    <w:lvl w:ilvl="2" w:tplc="1C881640">
      <w:start w:val="1"/>
      <w:numFmt w:val="bullet"/>
      <w:lvlText w:val=""/>
      <w:lvlJc w:val="left"/>
      <w:pPr>
        <w:ind w:left="2160" w:hanging="360"/>
      </w:pPr>
      <w:rPr>
        <w:rFonts w:ascii="Wingdings" w:hAnsi="Wingdings" w:hint="default"/>
      </w:rPr>
    </w:lvl>
    <w:lvl w:ilvl="3" w:tplc="06B0EB48">
      <w:start w:val="1"/>
      <w:numFmt w:val="bullet"/>
      <w:lvlText w:val=""/>
      <w:lvlJc w:val="left"/>
      <w:pPr>
        <w:ind w:left="2880" w:hanging="360"/>
      </w:pPr>
      <w:rPr>
        <w:rFonts w:ascii="Symbol" w:hAnsi="Symbol" w:hint="default"/>
      </w:rPr>
    </w:lvl>
    <w:lvl w:ilvl="4" w:tplc="DF6A6C92">
      <w:start w:val="1"/>
      <w:numFmt w:val="bullet"/>
      <w:lvlText w:val="o"/>
      <w:lvlJc w:val="left"/>
      <w:pPr>
        <w:ind w:left="3600" w:hanging="360"/>
      </w:pPr>
      <w:rPr>
        <w:rFonts w:ascii="Courier New" w:hAnsi="Courier New" w:hint="default"/>
      </w:rPr>
    </w:lvl>
    <w:lvl w:ilvl="5" w:tplc="AE6C13CC">
      <w:start w:val="1"/>
      <w:numFmt w:val="bullet"/>
      <w:lvlText w:val=""/>
      <w:lvlJc w:val="left"/>
      <w:pPr>
        <w:ind w:left="4320" w:hanging="360"/>
      </w:pPr>
      <w:rPr>
        <w:rFonts w:ascii="Wingdings" w:hAnsi="Wingdings" w:hint="default"/>
      </w:rPr>
    </w:lvl>
    <w:lvl w:ilvl="6" w:tplc="CBE0F756">
      <w:start w:val="1"/>
      <w:numFmt w:val="bullet"/>
      <w:lvlText w:val=""/>
      <w:lvlJc w:val="left"/>
      <w:pPr>
        <w:ind w:left="5040" w:hanging="360"/>
      </w:pPr>
      <w:rPr>
        <w:rFonts w:ascii="Symbol" w:hAnsi="Symbol" w:hint="default"/>
      </w:rPr>
    </w:lvl>
    <w:lvl w:ilvl="7" w:tplc="2C5AC440">
      <w:start w:val="1"/>
      <w:numFmt w:val="bullet"/>
      <w:lvlText w:val="o"/>
      <w:lvlJc w:val="left"/>
      <w:pPr>
        <w:ind w:left="5760" w:hanging="360"/>
      </w:pPr>
      <w:rPr>
        <w:rFonts w:ascii="Courier New" w:hAnsi="Courier New" w:hint="default"/>
      </w:rPr>
    </w:lvl>
    <w:lvl w:ilvl="8" w:tplc="64905BA0">
      <w:start w:val="1"/>
      <w:numFmt w:val="bullet"/>
      <w:lvlText w:val=""/>
      <w:lvlJc w:val="left"/>
      <w:pPr>
        <w:ind w:left="6480" w:hanging="360"/>
      </w:pPr>
      <w:rPr>
        <w:rFonts w:ascii="Wingdings" w:hAnsi="Wingdings" w:hint="default"/>
      </w:rPr>
    </w:lvl>
  </w:abstractNum>
  <w:abstractNum w:abstractNumId="16" w15:restartNumberingAfterBreak="0">
    <w:nsid w:val="7BD451AC"/>
    <w:multiLevelType w:val="hybridMultilevel"/>
    <w:tmpl w:val="1194A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FCD38B2"/>
    <w:multiLevelType w:val="hybridMultilevel"/>
    <w:tmpl w:val="95E4C876"/>
    <w:lvl w:ilvl="0" w:tplc="17D82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1438365">
    <w:abstractNumId w:val="15"/>
  </w:num>
  <w:num w:numId="2" w16cid:durableId="1437602696">
    <w:abstractNumId w:val="6"/>
  </w:num>
  <w:num w:numId="3" w16cid:durableId="621418651">
    <w:abstractNumId w:val="0"/>
  </w:num>
  <w:num w:numId="4" w16cid:durableId="1266499791">
    <w:abstractNumId w:val="4"/>
  </w:num>
  <w:num w:numId="5" w16cid:durableId="1556307120">
    <w:abstractNumId w:val="11"/>
  </w:num>
  <w:num w:numId="6" w16cid:durableId="1732919440">
    <w:abstractNumId w:val="2"/>
  </w:num>
  <w:num w:numId="7" w16cid:durableId="1454446166">
    <w:abstractNumId w:val="16"/>
  </w:num>
  <w:num w:numId="8" w16cid:durableId="1796364711">
    <w:abstractNumId w:val="10"/>
  </w:num>
  <w:num w:numId="9" w16cid:durableId="1901208090">
    <w:abstractNumId w:val="7"/>
  </w:num>
  <w:num w:numId="10" w16cid:durableId="1488588155">
    <w:abstractNumId w:val="12"/>
  </w:num>
  <w:num w:numId="11" w16cid:durableId="1809860024">
    <w:abstractNumId w:val="17"/>
  </w:num>
  <w:num w:numId="12" w16cid:durableId="788166651">
    <w:abstractNumId w:val="9"/>
  </w:num>
  <w:num w:numId="13" w16cid:durableId="1841387185">
    <w:abstractNumId w:val="14"/>
  </w:num>
  <w:num w:numId="14" w16cid:durableId="704713066">
    <w:abstractNumId w:val="13"/>
  </w:num>
  <w:num w:numId="15" w16cid:durableId="1601450619">
    <w:abstractNumId w:val="8"/>
  </w:num>
  <w:num w:numId="16" w16cid:durableId="143818234">
    <w:abstractNumId w:val="1"/>
  </w:num>
  <w:num w:numId="17" w16cid:durableId="843207509">
    <w:abstractNumId w:val="5"/>
  </w:num>
  <w:num w:numId="18" w16cid:durableId="18290512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menbayar Namsraidorj">
    <w15:presenceInfo w15:providerId="None" w15:userId="Tumenbayar Namsraidor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25"/>
    <w:rsid w:val="00000E09"/>
    <w:rsid w:val="000010A9"/>
    <w:rsid w:val="00001548"/>
    <w:rsid w:val="00001F03"/>
    <w:rsid w:val="000046E5"/>
    <w:rsid w:val="000075C8"/>
    <w:rsid w:val="000076E3"/>
    <w:rsid w:val="00007D73"/>
    <w:rsid w:val="00007E0F"/>
    <w:rsid w:val="00010EC4"/>
    <w:rsid w:val="0001192C"/>
    <w:rsid w:val="00011C96"/>
    <w:rsid w:val="00012E3A"/>
    <w:rsid w:val="000140E7"/>
    <w:rsid w:val="00014323"/>
    <w:rsid w:val="00015628"/>
    <w:rsid w:val="000178EE"/>
    <w:rsid w:val="00020134"/>
    <w:rsid w:val="00020906"/>
    <w:rsid w:val="00020D2A"/>
    <w:rsid w:val="00020DF4"/>
    <w:rsid w:val="00020F46"/>
    <w:rsid w:val="00021105"/>
    <w:rsid w:val="000212FF"/>
    <w:rsid w:val="00022A4E"/>
    <w:rsid w:val="00023051"/>
    <w:rsid w:val="00024888"/>
    <w:rsid w:val="00025179"/>
    <w:rsid w:val="000257B4"/>
    <w:rsid w:val="00026DE0"/>
    <w:rsid w:val="00027CCE"/>
    <w:rsid w:val="00031D8D"/>
    <w:rsid w:val="00034B7D"/>
    <w:rsid w:val="0003516A"/>
    <w:rsid w:val="00035199"/>
    <w:rsid w:val="0003739A"/>
    <w:rsid w:val="00041188"/>
    <w:rsid w:val="0004128E"/>
    <w:rsid w:val="000412FE"/>
    <w:rsid w:val="00041D11"/>
    <w:rsid w:val="00042679"/>
    <w:rsid w:val="00042990"/>
    <w:rsid w:val="00043101"/>
    <w:rsid w:val="0004446C"/>
    <w:rsid w:val="000463B4"/>
    <w:rsid w:val="00046607"/>
    <w:rsid w:val="00047240"/>
    <w:rsid w:val="00047242"/>
    <w:rsid w:val="00047806"/>
    <w:rsid w:val="00047B9E"/>
    <w:rsid w:val="00051E8B"/>
    <w:rsid w:val="00052803"/>
    <w:rsid w:val="0005295A"/>
    <w:rsid w:val="00055A27"/>
    <w:rsid w:val="00056041"/>
    <w:rsid w:val="00056B74"/>
    <w:rsid w:val="00057378"/>
    <w:rsid w:val="000617A7"/>
    <w:rsid w:val="00062184"/>
    <w:rsid w:val="00062409"/>
    <w:rsid w:val="00063601"/>
    <w:rsid w:val="0006416B"/>
    <w:rsid w:val="0006601F"/>
    <w:rsid w:val="00066198"/>
    <w:rsid w:val="00066E53"/>
    <w:rsid w:val="00066EDE"/>
    <w:rsid w:val="00071052"/>
    <w:rsid w:val="0007117D"/>
    <w:rsid w:val="00073B97"/>
    <w:rsid w:val="00073D8D"/>
    <w:rsid w:val="00074E7F"/>
    <w:rsid w:val="000759B9"/>
    <w:rsid w:val="00076F02"/>
    <w:rsid w:val="00076FA2"/>
    <w:rsid w:val="00080194"/>
    <w:rsid w:val="0008075A"/>
    <w:rsid w:val="000810F9"/>
    <w:rsid w:val="000848AC"/>
    <w:rsid w:val="000851A4"/>
    <w:rsid w:val="00090C70"/>
    <w:rsid w:val="00091FB1"/>
    <w:rsid w:val="00093174"/>
    <w:rsid w:val="0009388B"/>
    <w:rsid w:val="000963FB"/>
    <w:rsid w:val="000964EF"/>
    <w:rsid w:val="00097EA3"/>
    <w:rsid w:val="000A0E62"/>
    <w:rsid w:val="000A1971"/>
    <w:rsid w:val="000A3774"/>
    <w:rsid w:val="000A38BA"/>
    <w:rsid w:val="000A3E64"/>
    <w:rsid w:val="000B0F9A"/>
    <w:rsid w:val="000B3B48"/>
    <w:rsid w:val="000B68D1"/>
    <w:rsid w:val="000B7B30"/>
    <w:rsid w:val="000C1A57"/>
    <w:rsid w:val="000C2BA1"/>
    <w:rsid w:val="000C2FE9"/>
    <w:rsid w:val="000C3959"/>
    <w:rsid w:val="000C5DB5"/>
    <w:rsid w:val="000C5EE3"/>
    <w:rsid w:val="000C6201"/>
    <w:rsid w:val="000C775C"/>
    <w:rsid w:val="000C7A03"/>
    <w:rsid w:val="000D146C"/>
    <w:rsid w:val="000D1C45"/>
    <w:rsid w:val="000D1DAB"/>
    <w:rsid w:val="000D2BD8"/>
    <w:rsid w:val="000D378D"/>
    <w:rsid w:val="000D3EC1"/>
    <w:rsid w:val="000D5869"/>
    <w:rsid w:val="000D58A1"/>
    <w:rsid w:val="000D5D2B"/>
    <w:rsid w:val="000D60D7"/>
    <w:rsid w:val="000D6C1F"/>
    <w:rsid w:val="000D6F5C"/>
    <w:rsid w:val="000D7B20"/>
    <w:rsid w:val="000E13EA"/>
    <w:rsid w:val="000E1EB8"/>
    <w:rsid w:val="000E2A8B"/>
    <w:rsid w:val="000E365F"/>
    <w:rsid w:val="000E4677"/>
    <w:rsid w:val="000E4F22"/>
    <w:rsid w:val="000E5F8D"/>
    <w:rsid w:val="000E716C"/>
    <w:rsid w:val="000F1199"/>
    <w:rsid w:val="000F1B54"/>
    <w:rsid w:val="000F3DC9"/>
    <w:rsid w:val="000F5814"/>
    <w:rsid w:val="000F58ED"/>
    <w:rsid w:val="000F6FB7"/>
    <w:rsid w:val="000F7D81"/>
    <w:rsid w:val="0010070E"/>
    <w:rsid w:val="001035A4"/>
    <w:rsid w:val="00103E92"/>
    <w:rsid w:val="00104D1F"/>
    <w:rsid w:val="001056E5"/>
    <w:rsid w:val="0010606C"/>
    <w:rsid w:val="001064AA"/>
    <w:rsid w:val="00106587"/>
    <w:rsid w:val="00106D1D"/>
    <w:rsid w:val="001071A0"/>
    <w:rsid w:val="00113077"/>
    <w:rsid w:val="0011469E"/>
    <w:rsid w:val="00115671"/>
    <w:rsid w:val="001203AC"/>
    <w:rsid w:val="001204C0"/>
    <w:rsid w:val="00122237"/>
    <w:rsid w:val="00122705"/>
    <w:rsid w:val="00123472"/>
    <w:rsid w:val="00124A88"/>
    <w:rsid w:val="00124EAE"/>
    <w:rsid w:val="001259CF"/>
    <w:rsid w:val="00126489"/>
    <w:rsid w:val="001274A0"/>
    <w:rsid w:val="00127DF9"/>
    <w:rsid w:val="00131723"/>
    <w:rsid w:val="00132AC2"/>
    <w:rsid w:val="00132B66"/>
    <w:rsid w:val="00134282"/>
    <w:rsid w:val="00134740"/>
    <w:rsid w:val="00134985"/>
    <w:rsid w:val="00134C93"/>
    <w:rsid w:val="001411AF"/>
    <w:rsid w:val="001427BE"/>
    <w:rsid w:val="00142AFC"/>
    <w:rsid w:val="00143F3C"/>
    <w:rsid w:val="001502D7"/>
    <w:rsid w:val="00150C1C"/>
    <w:rsid w:val="001510B2"/>
    <w:rsid w:val="0015169B"/>
    <w:rsid w:val="001528B6"/>
    <w:rsid w:val="00153321"/>
    <w:rsid w:val="001535B6"/>
    <w:rsid w:val="00154251"/>
    <w:rsid w:val="0015481A"/>
    <w:rsid w:val="00154B0F"/>
    <w:rsid w:val="001568AF"/>
    <w:rsid w:val="00156928"/>
    <w:rsid w:val="00156A21"/>
    <w:rsid w:val="001579E1"/>
    <w:rsid w:val="00157CE7"/>
    <w:rsid w:val="001601CE"/>
    <w:rsid w:val="001607C9"/>
    <w:rsid w:val="001628DE"/>
    <w:rsid w:val="001676F1"/>
    <w:rsid w:val="001679C4"/>
    <w:rsid w:val="001709C4"/>
    <w:rsid w:val="001709DA"/>
    <w:rsid w:val="00170BFC"/>
    <w:rsid w:val="0017111B"/>
    <w:rsid w:val="00171901"/>
    <w:rsid w:val="001728AF"/>
    <w:rsid w:val="00172957"/>
    <w:rsid w:val="001733AE"/>
    <w:rsid w:val="00175007"/>
    <w:rsid w:val="00175B69"/>
    <w:rsid w:val="00176DCA"/>
    <w:rsid w:val="00177C3D"/>
    <w:rsid w:val="001807EB"/>
    <w:rsid w:val="0018082F"/>
    <w:rsid w:val="00183285"/>
    <w:rsid w:val="001840EF"/>
    <w:rsid w:val="00186755"/>
    <w:rsid w:val="00187268"/>
    <w:rsid w:val="00193891"/>
    <w:rsid w:val="00193A9D"/>
    <w:rsid w:val="00193BA8"/>
    <w:rsid w:val="00194E7B"/>
    <w:rsid w:val="00195E06"/>
    <w:rsid w:val="00195E57"/>
    <w:rsid w:val="001971BE"/>
    <w:rsid w:val="001A0381"/>
    <w:rsid w:val="001A0610"/>
    <w:rsid w:val="001A34D0"/>
    <w:rsid w:val="001A3A91"/>
    <w:rsid w:val="001A4F75"/>
    <w:rsid w:val="001A5F9C"/>
    <w:rsid w:val="001A5FDD"/>
    <w:rsid w:val="001A6CB3"/>
    <w:rsid w:val="001B01C7"/>
    <w:rsid w:val="001B3503"/>
    <w:rsid w:val="001B4F03"/>
    <w:rsid w:val="001C2600"/>
    <w:rsid w:val="001C3992"/>
    <w:rsid w:val="001C4098"/>
    <w:rsid w:val="001C7998"/>
    <w:rsid w:val="001D03CC"/>
    <w:rsid w:val="001D04EE"/>
    <w:rsid w:val="001D2810"/>
    <w:rsid w:val="001D3B87"/>
    <w:rsid w:val="001D6DB4"/>
    <w:rsid w:val="001E1FA6"/>
    <w:rsid w:val="001E46FA"/>
    <w:rsid w:val="001E4B53"/>
    <w:rsid w:val="001E5950"/>
    <w:rsid w:val="001E7645"/>
    <w:rsid w:val="001F0AF6"/>
    <w:rsid w:val="001F1CB9"/>
    <w:rsid w:val="001F20B8"/>
    <w:rsid w:val="001F34C0"/>
    <w:rsid w:val="001F4222"/>
    <w:rsid w:val="001F51B1"/>
    <w:rsid w:val="001F527E"/>
    <w:rsid w:val="001F72AC"/>
    <w:rsid w:val="002026D0"/>
    <w:rsid w:val="0020334E"/>
    <w:rsid w:val="002035F1"/>
    <w:rsid w:val="002065AC"/>
    <w:rsid w:val="002100E3"/>
    <w:rsid w:val="00210AFC"/>
    <w:rsid w:val="00212447"/>
    <w:rsid w:val="00214AC5"/>
    <w:rsid w:val="002150C3"/>
    <w:rsid w:val="0021617B"/>
    <w:rsid w:val="00216737"/>
    <w:rsid w:val="00220409"/>
    <w:rsid w:val="00220444"/>
    <w:rsid w:val="00220509"/>
    <w:rsid w:val="00220CBB"/>
    <w:rsid w:val="0022248A"/>
    <w:rsid w:val="00222976"/>
    <w:rsid w:val="00222E06"/>
    <w:rsid w:val="00225A39"/>
    <w:rsid w:val="002262A6"/>
    <w:rsid w:val="002302AF"/>
    <w:rsid w:val="00231DB2"/>
    <w:rsid w:val="002329D9"/>
    <w:rsid w:val="0023571E"/>
    <w:rsid w:val="00235D6A"/>
    <w:rsid w:val="002378A4"/>
    <w:rsid w:val="00237E62"/>
    <w:rsid w:val="00242A8C"/>
    <w:rsid w:val="00242F34"/>
    <w:rsid w:val="0024504B"/>
    <w:rsid w:val="00246B1C"/>
    <w:rsid w:val="00247055"/>
    <w:rsid w:val="00250304"/>
    <w:rsid w:val="00250428"/>
    <w:rsid w:val="00250551"/>
    <w:rsid w:val="00252CB2"/>
    <w:rsid w:val="00253105"/>
    <w:rsid w:val="002537C8"/>
    <w:rsid w:val="00253C8C"/>
    <w:rsid w:val="00253D69"/>
    <w:rsid w:val="00254699"/>
    <w:rsid w:val="00257F55"/>
    <w:rsid w:val="0026620B"/>
    <w:rsid w:val="002665F8"/>
    <w:rsid w:val="0026704F"/>
    <w:rsid w:val="0026733C"/>
    <w:rsid w:val="002679FF"/>
    <w:rsid w:val="002713E0"/>
    <w:rsid w:val="00280029"/>
    <w:rsid w:val="002847A4"/>
    <w:rsid w:val="00284902"/>
    <w:rsid w:val="00284F37"/>
    <w:rsid w:val="00285071"/>
    <w:rsid w:val="002906F7"/>
    <w:rsid w:val="00290ABF"/>
    <w:rsid w:val="00290D5E"/>
    <w:rsid w:val="002923DA"/>
    <w:rsid w:val="002925A8"/>
    <w:rsid w:val="0029507D"/>
    <w:rsid w:val="00295134"/>
    <w:rsid w:val="00295B57"/>
    <w:rsid w:val="002979FA"/>
    <w:rsid w:val="00297D30"/>
    <w:rsid w:val="00297DF1"/>
    <w:rsid w:val="002A0AAE"/>
    <w:rsid w:val="002A155D"/>
    <w:rsid w:val="002A1579"/>
    <w:rsid w:val="002A2C02"/>
    <w:rsid w:val="002A39C4"/>
    <w:rsid w:val="002A4F25"/>
    <w:rsid w:val="002A5813"/>
    <w:rsid w:val="002A6178"/>
    <w:rsid w:val="002B0403"/>
    <w:rsid w:val="002B4240"/>
    <w:rsid w:val="002B5A22"/>
    <w:rsid w:val="002B6444"/>
    <w:rsid w:val="002B6666"/>
    <w:rsid w:val="002B7667"/>
    <w:rsid w:val="002C1641"/>
    <w:rsid w:val="002C3969"/>
    <w:rsid w:val="002C399D"/>
    <w:rsid w:val="002C3EC9"/>
    <w:rsid w:val="002C499A"/>
    <w:rsid w:val="002C58E4"/>
    <w:rsid w:val="002C63DD"/>
    <w:rsid w:val="002C6AEA"/>
    <w:rsid w:val="002D1C02"/>
    <w:rsid w:val="002D5061"/>
    <w:rsid w:val="002D51C6"/>
    <w:rsid w:val="002D6FA5"/>
    <w:rsid w:val="002E2C73"/>
    <w:rsid w:val="002E5462"/>
    <w:rsid w:val="002E5794"/>
    <w:rsid w:val="002E5CB5"/>
    <w:rsid w:val="002E7278"/>
    <w:rsid w:val="002E7630"/>
    <w:rsid w:val="002F0705"/>
    <w:rsid w:val="002F0F38"/>
    <w:rsid w:val="002F107D"/>
    <w:rsid w:val="002F20E3"/>
    <w:rsid w:val="002F2CCD"/>
    <w:rsid w:val="00300243"/>
    <w:rsid w:val="0030067B"/>
    <w:rsid w:val="0030152D"/>
    <w:rsid w:val="00302994"/>
    <w:rsid w:val="00304AEE"/>
    <w:rsid w:val="00304FA1"/>
    <w:rsid w:val="00305A49"/>
    <w:rsid w:val="00305AF9"/>
    <w:rsid w:val="00306429"/>
    <w:rsid w:val="00306FE5"/>
    <w:rsid w:val="00310628"/>
    <w:rsid w:val="00311A82"/>
    <w:rsid w:val="003126FD"/>
    <w:rsid w:val="00313132"/>
    <w:rsid w:val="003142C4"/>
    <w:rsid w:val="00315408"/>
    <w:rsid w:val="0031559A"/>
    <w:rsid w:val="0031570E"/>
    <w:rsid w:val="003167BE"/>
    <w:rsid w:val="003176CF"/>
    <w:rsid w:val="00320FAE"/>
    <w:rsid w:val="0032298C"/>
    <w:rsid w:val="00325A09"/>
    <w:rsid w:val="0032647D"/>
    <w:rsid w:val="00327F92"/>
    <w:rsid w:val="00330730"/>
    <w:rsid w:val="00331734"/>
    <w:rsid w:val="003327AC"/>
    <w:rsid w:val="00334E13"/>
    <w:rsid w:val="00335A51"/>
    <w:rsid w:val="00335D82"/>
    <w:rsid w:val="00337398"/>
    <w:rsid w:val="00340098"/>
    <w:rsid w:val="00340ED9"/>
    <w:rsid w:val="00342C75"/>
    <w:rsid w:val="00343625"/>
    <w:rsid w:val="003447FE"/>
    <w:rsid w:val="00344F37"/>
    <w:rsid w:val="00344FCA"/>
    <w:rsid w:val="00345B8F"/>
    <w:rsid w:val="00346757"/>
    <w:rsid w:val="00346883"/>
    <w:rsid w:val="00350D00"/>
    <w:rsid w:val="003524FE"/>
    <w:rsid w:val="00352917"/>
    <w:rsid w:val="003544DF"/>
    <w:rsid w:val="00355466"/>
    <w:rsid w:val="00355CC7"/>
    <w:rsid w:val="003565E4"/>
    <w:rsid w:val="00356749"/>
    <w:rsid w:val="0035753A"/>
    <w:rsid w:val="003576C4"/>
    <w:rsid w:val="00357A63"/>
    <w:rsid w:val="0036177A"/>
    <w:rsid w:val="003630C1"/>
    <w:rsid w:val="00363273"/>
    <w:rsid w:val="00366BA7"/>
    <w:rsid w:val="00367383"/>
    <w:rsid w:val="0036764B"/>
    <w:rsid w:val="00367BEF"/>
    <w:rsid w:val="0037115F"/>
    <w:rsid w:val="00375E78"/>
    <w:rsid w:val="003812CF"/>
    <w:rsid w:val="003817A3"/>
    <w:rsid w:val="0038271B"/>
    <w:rsid w:val="00382BAE"/>
    <w:rsid w:val="00382BB4"/>
    <w:rsid w:val="00382F7F"/>
    <w:rsid w:val="0038319C"/>
    <w:rsid w:val="00384D6C"/>
    <w:rsid w:val="0039023B"/>
    <w:rsid w:val="00391698"/>
    <w:rsid w:val="003918E8"/>
    <w:rsid w:val="00392725"/>
    <w:rsid w:val="00392886"/>
    <w:rsid w:val="00396098"/>
    <w:rsid w:val="00396711"/>
    <w:rsid w:val="00396719"/>
    <w:rsid w:val="003970C5"/>
    <w:rsid w:val="003A0254"/>
    <w:rsid w:val="003A119C"/>
    <w:rsid w:val="003A19F3"/>
    <w:rsid w:val="003A1ABE"/>
    <w:rsid w:val="003A3974"/>
    <w:rsid w:val="003A5022"/>
    <w:rsid w:val="003A71B6"/>
    <w:rsid w:val="003A7523"/>
    <w:rsid w:val="003A7941"/>
    <w:rsid w:val="003A7F0D"/>
    <w:rsid w:val="003B0B23"/>
    <w:rsid w:val="003B1E95"/>
    <w:rsid w:val="003B5EC3"/>
    <w:rsid w:val="003B6818"/>
    <w:rsid w:val="003C1290"/>
    <w:rsid w:val="003C12D2"/>
    <w:rsid w:val="003C26A1"/>
    <w:rsid w:val="003C293B"/>
    <w:rsid w:val="003C2FD6"/>
    <w:rsid w:val="003C6D93"/>
    <w:rsid w:val="003D19E5"/>
    <w:rsid w:val="003D1DAD"/>
    <w:rsid w:val="003D3117"/>
    <w:rsid w:val="003D3220"/>
    <w:rsid w:val="003D3360"/>
    <w:rsid w:val="003D360F"/>
    <w:rsid w:val="003D536F"/>
    <w:rsid w:val="003D60EF"/>
    <w:rsid w:val="003D7765"/>
    <w:rsid w:val="003D782C"/>
    <w:rsid w:val="003E1343"/>
    <w:rsid w:val="003E1B52"/>
    <w:rsid w:val="003E39FA"/>
    <w:rsid w:val="003E4DD0"/>
    <w:rsid w:val="003E582A"/>
    <w:rsid w:val="003E5832"/>
    <w:rsid w:val="003E5CBF"/>
    <w:rsid w:val="003E60D1"/>
    <w:rsid w:val="003E7807"/>
    <w:rsid w:val="003F20D4"/>
    <w:rsid w:val="003F2DFC"/>
    <w:rsid w:val="003F3C4B"/>
    <w:rsid w:val="003F4CA1"/>
    <w:rsid w:val="003F61E6"/>
    <w:rsid w:val="003F7C3F"/>
    <w:rsid w:val="003F7F14"/>
    <w:rsid w:val="0040148B"/>
    <w:rsid w:val="00402C8C"/>
    <w:rsid w:val="00404A82"/>
    <w:rsid w:val="00404BC0"/>
    <w:rsid w:val="00405CAA"/>
    <w:rsid w:val="0040649F"/>
    <w:rsid w:val="00406F85"/>
    <w:rsid w:val="0041057B"/>
    <w:rsid w:val="004133CC"/>
    <w:rsid w:val="0041364A"/>
    <w:rsid w:val="00414025"/>
    <w:rsid w:val="004141C0"/>
    <w:rsid w:val="00416A19"/>
    <w:rsid w:val="00417523"/>
    <w:rsid w:val="004178CA"/>
    <w:rsid w:val="00417DA4"/>
    <w:rsid w:val="00421FC2"/>
    <w:rsid w:val="0042222A"/>
    <w:rsid w:val="00423D56"/>
    <w:rsid w:val="00426469"/>
    <w:rsid w:val="00426518"/>
    <w:rsid w:val="00427F01"/>
    <w:rsid w:val="0043038F"/>
    <w:rsid w:val="00431200"/>
    <w:rsid w:val="00433BED"/>
    <w:rsid w:val="00435619"/>
    <w:rsid w:val="00435BD2"/>
    <w:rsid w:val="00436376"/>
    <w:rsid w:val="004373C2"/>
    <w:rsid w:val="004375D0"/>
    <w:rsid w:val="0043763F"/>
    <w:rsid w:val="00437CEE"/>
    <w:rsid w:val="00441679"/>
    <w:rsid w:val="004418C3"/>
    <w:rsid w:val="0044436E"/>
    <w:rsid w:val="00444C32"/>
    <w:rsid w:val="0044763C"/>
    <w:rsid w:val="00450CC2"/>
    <w:rsid w:val="00451837"/>
    <w:rsid w:val="00452E66"/>
    <w:rsid w:val="004558E5"/>
    <w:rsid w:val="00457C77"/>
    <w:rsid w:val="00457D39"/>
    <w:rsid w:val="00460465"/>
    <w:rsid w:val="004611B5"/>
    <w:rsid w:val="00461289"/>
    <w:rsid w:val="00461692"/>
    <w:rsid w:val="00464BAB"/>
    <w:rsid w:val="004655DE"/>
    <w:rsid w:val="0046677A"/>
    <w:rsid w:val="00466B62"/>
    <w:rsid w:val="004679B8"/>
    <w:rsid w:val="00470A33"/>
    <w:rsid w:val="00471295"/>
    <w:rsid w:val="004722B0"/>
    <w:rsid w:val="00472C09"/>
    <w:rsid w:val="00472DA8"/>
    <w:rsid w:val="00473132"/>
    <w:rsid w:val="00473D19"/>
    <w:rsid w:val="004751DB"/>
    <w:rsid w:val="00475603"/>
    <w:rsid w:val="004779AC"/>
    <w:rsid w:val="00481B1E"/>
    <w:rsid w:val="00481BB3"/>
    <w:rsid w:val="00481E0E"/>
    <w:rsid w:val="004840E2"/>
    <w:rsid w:val="0048608A"/>
    <w:rsid w:val="00486F4A"/>
    <w:rsid w:val="00490110"/>
    <w:rsid w:val="004926B9"/>
    <w:rsid w:val="00492ABC"/>
    <w:rsid w:val="00493EF8"/>
    <w:rsid w:val="00494F07"/>
    <w:rsid w:val="00495152"/>
    <w:rsid w:val="004957A1"/>
    <w:rsid w:val="004974C1"/>
    <w:rsid w:val="004A0048"/>
    <w:rsid w:val="004A00C8"/>
    <w:rsid w:val="004A174F"/>
    <w:rsid w:val="004A2DAA"/>
    <w:rsid w:val="004A4784"/>
    <w:rsid w:val="004A478E"/>
    <w:rsid w:val="004A5F0B"/>
    <w:rsid w:val="004A65E4"/>
    <w:rsid w:val="004A7898"/>
    <w:rsid w:val="004A7933"/>
    <w:rsid w:val="004B1748"/>
    <w:rsid w:val="004B1A10"/>
    <w:rsid w:val="004B24B6"/>
    <w:rsid w:val="004B3AA0"/>
    <w:rsid w:val="004B3CE3"/>
    <w:rsid w:val="004B461E"/>
    <w:rsid w:val="004B5062"/>
    <w:rsid w:val="004B5425"/>
    <w:rsid w:val="004B5A17"/>
    <w:rsid w:val="004B5ACB"/>
    <w:rsid w:val="004B7175"/>
    <w:rsid w:val="004B79EB"/>
    <w:rsid w:val="004C07C9"/>
    <w:rsid w:val="004C0867"/>
    <w:rsid w:val="004C0D30"/>
    <w:rsid w:val="004C2952"/>
    <w:rsid w:val="004C33A7"/>
    <w:rsid w:val="004C3AC8"/>
    <w:rsid w:val="004C3D86"/>
    <w:rsid w:val="004C3D8D"/>
    <w:rsid w:val="004C44F1"/>
    <w:rsid w:val="004C6608"/>
    <w:rsid w:val="004C6BE2"/>
    <w:rsid w:val="004C73CD"/>
    <w:rsid w:val="004C7D50"/>
    <w:rsid w:val="004D05AC"/>
    <w:rsid w:val="004D11C2"/>
    <w:rsid w:val="004D1FAA"/>
    <w:rsid w:val="004D21AA"/>
    <w:rsid w:val="004D26D0"/>
    <w:rsid w:val="004D433C"/>
    <w:rsid w:val="004D5A87"/>
    <w:rsid w:val="004D6633"/>
    <w:rsid w:val="004D74A6"/>
    <w:rsid w:val="004E329D"/>
    <w:rsid w:val="004E5681"/>
    <w:rsid w:val="004E6D2E"/>
    <w:rsid w:val="004E7576"/>
    <w:rsid w:val="004F0B7F"/>
    <w:rsid w:val="004F1B85"/>
    <w:rsid w:val="004F2DB7"/>
    <w:rsid w:val="004F360D"/>
    <w:rsid w:val="004F3731"/>
    <w:rsid w:val="004F6620"/>
    <w:rsid w:val="004F689F"/>
    <w:rsid w:val="004F6DFD"/>
    <w:rsid w:val="004F7078"/>
    <w:rsid w:val="004F7BAD"/>
    <w:rsid w:val="00500E8A"/>
    <w:rsid w:val="00502032"/>
    <w:rsid w:val="00503394"/>
    <w:rsid w:val="00504E27"/>
    <w:rsid w:val="0050661F"/>
    <w:rsid w:val="00510820"/>
    <w:rsid w:val="0051155C"/>
    <w:rsid w:val="00511774"/>
    <w:rsid w:val="00511B89"/>
    <w:rsid w:val="00513B07"/>
    <w:rsid w:val="00515D3F"/>
    <w:rsid w:val="005165EB"/>
    <w:rsid w:val="0051677F"/>
    <w:rsid w:val="00520631"/>
    <w:rsid w:val="0052086A"/>
    <w:rsid w:val="0052286D"/>
    <w:rsid w:val="0052339B"/>
    <w:rsid w:val="00524018"/>
    <w:rsid w:val="00524485"/>
    <w:rsid w:val="00524968"/>
    <w:rsid w:val="00526BD6"/>
    <w:rsid w:val="00527452"/>
    <w:rsid w:val="00530D1A"/>
    <w:rsid w:val="0053229B"/>
    <w:rsid w:val="005328F4"/>
    <w:rsid w:val="00532B3F"/>
    <w:rsid w:val="00532E92"/>
    <w:rsid w:val="00535104"/>
    <w:rsid w:val="00540165"/>
    <w:rsid w:val="00541330"/>
    <w:rsid w:val="00541846"/>
    <w:rsid w:val="00543041"/>
    <w:rsid w:val="0054306A"/>
    <w:rsid w:val="00543856"/>
    <w:rsid w:val="005445E3"/>
    <w:rsid w:val="0054565C"/>
    <w:rsid w:val="00545701"/>
    <w:rsid w:val="00546CE7"/>
    <w:rsid w:val="005472B4"/>
    <w:rsid w:val="005474D1"/>
    <w:rsid w:val="00551E39"/>
    <w:rsid w:val="005529EE"/>
    <w:rsid w:val="00555157"/>
    <w:rsid w:val="005554E9"/>
    <w:rsid w:val="00555EAB"/>
    <w:rsid w:val="005567FE"/>
    <w:rsid w:val="005602C1"/>
    <w:rsid w:val="00561BB0"/>
    <w:rsid w:val="0056256E"/>
    <w:rsid w:val="0056280A"/>
    <w:rsid w:val="005651B6"/>
    <w:rsid w:val="005666DC"/>
    <w:rsid w:val="00566751"/>
    <w:rsid w:val="00567918"/>
    <w:rsid w:val="00570B47"/>
    <w:rsid w:val="00570BE6"/>
    <w:rsid w:val="005713D6"/>
    <w:rsid w:val="00571455"/>
    <w:rsid w:val="00572561"/>
    <w:rsid w:val="005752A1"/>
    <w:rsid w:val="00576803"/>
    <w:rsid w:val="00577D3B"/>
    <w:rsid w:val="00580744"/>
    <w:rsid w:val="0058464E"/>
    <w:rsid w:val="00585CC4"/>
    <w:rsid w:val="00585D24"/>
    <w:rsid w:val="00586A8C"/>
    <w:rsid w:val="0059063B"/>
    <w:rsid w:val="00592878"/>
    <w:rsid w:val="00596664"/>
    <w:rsid w:val="00596A99"/>
    <w:rsid w:val="00596C88"/>
    <w:rsid w:val="00596D3F"/>
    <w:rsid w:val="005A0488"/>
    <w:rsid w:val="005A0B9C"/>
    <w:rsid w:val="005A21F6"/>
    <w:rsid w:val="005A2712"/>
    <w:rsid w:val="005A2FAA"/>
    <w:rsid w:val="005A3E28"/>
    <w:rsid w:val="005A59C8"/>
    <w:rsid w:val="005A5B3D"/>
    <w:rsid w:val="005B186D"/>
    <w:rsid w:val="005B2EF2"/>
    <w:rsid w:val="005B2FCD"/>
    <w:rsid w:val="005B400F"/>
    <w:rsid w:val="005B4284"/>
    <w:rsid w:val="005B50CE"/>
    <w:rsid w:val="005B6282"/>
    <w:rsid w:val="005B66EB"/>
    <w:rsid w:val="005B6F40"/>
    <w:rsid w:val="005B7DF2"/>
    <w:rsid w:val="005C05C2"/>
    <w:rsid w:val="005C0BDA"/>
    <w:rsid w:val="005C1363"/>
    <w:rsid w:val="005C2D27"/>
    <w:rsid w:val="005C39F8"/>
    <w:rsid w:val="005C3B13"/>
    <w:rsid w:val="005C3B1F"/>
    <w:rsid w:val="005C49A2"/>
    <w:rsid w:val="005C5ACA"/>
    <w:rsid w:val="005C61F0"/>
    <w:rsid w:val="005C6852"/>
    <w:rsid w:val="005C6DE7"/>
    <w:rsid w:val="005C702F"/>
    <w:rsid w:val="005C70A1"/>
    <w:rsid w:val="005D16A1"/>
    <w:rsid w:val="005D3BCC"/>
    <w:rsid w:val="005D3D19"/>
    <w:rsid w:val="005D4456"/>
    <w:rsid w:val="005D555A"/>
    <w:rsid w:val="005D6C54"/>
    <w:rsid w:val="005D6F23"/>
    <w:rsid w:val="005D7D6B"/>
    <w:rsid w:val="005E0952"/>
    <w:rsid w:val="005E2FB6"/>
    <w:rsid w:val="005E3618"/>
    <w:rsid w:val="005E4004"/>
    <w:rsid w:val="005E4DAC"/>
    <w:rsid w:val="005E6422"/>
    <w:rsid w:val="005E7C2E"/>
    <w:rsid w:val="005F0576"/>
    <w:rsid w:val="005F2557"/>
    <w:rsid w:val="005F2D46"/>
    <w:rsid w:val="005F3627"/>
    <w:rsid w:val="005F38BF"/>
    <w:rsid w:val="005F3D7D"/>
    <w:rsid w:val="005F45CD"/>
    <w:rsid w:val="005F4FA5"/>
    <w:rsid w:val="005F54F7"/>
    <w:rsid w:val="005F587C"/>
    <w:rsid w:val="005F6879"/>
    <w:rsid w:val="0060239A"/>
    <w:rsid w:val="00602A94"/>
    <w:rsid w:val="00602D31"/>
    <w:rsid w:val="00604E55"/>
    <w:rsid w:val="0060520A"/>
    <w:rsid w:val="00605566"/>
    <w:rsid w:val="00605924"/>
    <w:rsid w:val="006061D0"/>
    <w:rsid w:val="0060733A"/>
    <w:rsid w:val="00610A01"/>
    <w:rsid w:val="006116B8"/>
    <w:rsid w:val="00611942"/>
    <w:rsid w:val="00612AC8"/>
    <w:rsid w:val="00615420"/>
    <w:rsid w:val="00616066"/>
    <w:rsid w:val="0062017B"/>
    <w:rsid w:val="006203E5"/>
    <w:rsid w:val="00620BF6"/>
    <w:rsid w:val="00622D80"/>
    <w:rsid w:val="0062309F"/>
    <w:rsid w:val="00623941"/>
    <w:rsid w:val="00623C82"/>
    <w:rsid w:val="00624F63"/>
    <w:rsid w:val="006260E6"/>
    <w:rsid w:val="006275EA"/>
    <w:rsid w:val="00627E1C"/>
    <w:rsid w:val="0063067C"/>
    <w:rsid w:val="00630B47"/>
    <w:rsid w:val="00632665"/>
    <w:rsid w:val="00634070"/>
    <w:rsid w:val="006342FC"/>
    <w:rsid w:val="006347C6"/>
    <w:rsid w:val="00634900"/>
    <w:rsid w:val="006428B0"/>
    <w:rsid w:val="006437DE"/>
    <w:rsid w:val="00645BB2"/>
    <w:rsid w:val="00646B95"/>
    <w:rsid w:val="00646E69"/>
    <w:rsid w:val="00650636"/>
    <w:rsid w:val="006534D2"/>
    <w:rsid w:val="006541C2"/>
    <w:rsid w:val="00655791"/>
    <w:rsid w:val="0065777D"/>
    <w:rsid w:val="006579C9"/>
    <w:rsid w:val="00660183"/>
    <w:rsid w:val="00661464"/>
    <w:rsid w:val="00664274"/>
    <w:rsid w:val="0066566E"/>
    <w:rsid w:val="006701F3"/>
    <w:rsid w:val="006708FC"/>
    <w:rsid w:val="00671CDA"/>
    <w:rsid w:val="006723E2"/>
    <w:rsid w:val="00673143"/>
    <w:rsid w:val="00676057"/>
    <w:rsid w:val="0068026D"/>
    <w:rsid w:val="0068091E"/>
    <w:rsid w:val="006809FE"/>
    <w:rsid w:val="0068129F"/>
    <w:rsid w:val="00682741"/>
    <w:rsid w:val="00682BAE"/>
    <w:rsid w:val="00683665"/>
    <w:rsid w:val="00684C4E"/>
    <w:rsid w:val="00684D91"/>
    <w:rsid w:val="00686C24"/>
    <w:rsid w:val="00690575"/>
    <w:rsid w:val="00690E25"/>
    <w:rsid w:val="006917B0"/>
    <w:rsid w:val="00691FBE"/>
    <w:rsid w:val="00692279"/>
    <w:rsid w:val="006960CC"/>
    <w:rsid w:val="006969A0"/>
    <w:rsid w:val="006A0F60"/>
    <w:rsid w:val="006A28EE"/>
    <w:rsid w:val="006A3474"/>
    <w:rsid w:val="006A35D8"/>
    <w:rsid w:val="006A48F2"/>
    <w:rsid w:val="006B0502"/>
    <w:rsid w:val="006B1596"/>
    <w:rsid w:val="006B2B72"/>
    <w:rsid w:val="006B5B2C"/>
    <w:rsid w:val="006B5B45"/>
    <w:rsid w:val="006B5C1F"/>
    <w:rsid w:val="006B7B7E"/>
    <w:rsid w:val="006C046D"/>
    <w:rsid w:val="006C0C4E"/>
    <w:rsid w:val="006C170B"/>
    <w:rsid w:val="006C2C0A"/>
    <w:rsid w:val="006C4A05"/>
    <w:rsid w:val="006C61B0"/>
    <w:rsid w:val="006C6953"/>
    <w:rsid w:val="006C702B"/>
    <w:rsid w:val="006C7968"/>
    <w:rsid w:val="006D0AE7"/>
    <w:rsid w:val="006D1151"/>
    <w:rsid w:val="006D16DE"/>
    <w:rsid w:val="006D3485"/>
    <w:rsid w:val="006D44F4"/>
    <w:rsid w:val="006D4C23"/>
    <w:rsid w:val="006D65AE"/>
    <w:rsid w:val="006E0CB3"/>
    <w:rsid w:val="006E0F2D"/>
    <w:rsid w:val="006E2065"/>
    <w:rsid w:val="006E2D0D"/>
    <w:rsid w:val="006E59D9"/>
    <w:rsid w:val="006E61A7"/>
    <w:rsid w:val="006E7B3A"/>
    <w:rsid w:val="006F1A9E"/>
    <w:rsid w:val="006F1CCB"/>
    <w:rsid w:val="006F21FE"/>
    <w:rsid w:val="006F30E9"/>
    <w:rsid w:val="006F5A22"/>
    <w:rsid w:val="006F6564"/>
    <w:rsid w:val="00700042"/>
    <w:rsid w:val="00700E06"/>
    <w:rsid w:val="00701F64"/>
    <w:rsid w:val="00701FC5"/>
    <w:rsid w:val="00702EF8"/>
    <w:rsid w:val="0070311A"/>
    <w:rsid w:val="00703498"/>
    <w:rsid w:val="007040D3"/>
    <w:rsid w:val="0070610B"/>
    <w:rsid w:val="00706B6D"/>
    <w:rsid w:val="0070718B"/>
    <w:rsid w:val="00707A52"/>
    <w:rsid w:val="0070AA95"/>
    <w:rsid w:val="00710383"/>
    <w:rsid w:val="00710485"/>
    <w:rsid w:val="00713D80"/>
    <w:rsid w:val="00715D90"/>
    <w:rsid w:val="00717B4F"/>
    <w:rsid w:val="00720EB2"/>
    <w:rsid w:val="00722ED5"/>
    <w:rsid w:val="00723DA8"/>
    <w:rsid w:val="007303EE"/>
    <w:rsid w:val="00732002"/>
    <w:rsid w:val="00732D1E"/>
    <w:rsid w:val="00733FD2"/>
    <w:rsid w:val="007350DA"/>
    <w:rsid w:val="00737CB9"/>
    <w:rsid w:val="007410C0"/>
    <w:rsid w:val="0074293F"/>
    <w:rsid w:val="00744DAF"/>
    <w:rsid w:val="00745243"/>
    <w:rsid w:val="00745A98"/>
    <w:rsid w:val="0074692B"/>
    <w:rsid w:val="00747872"/>
    <w:rsid w:val="007503D4"/>
    <w:rsid w:val="00752AB3"/>
    <w:rsid w:val="00752FF1"/>
    <w:rsid w:val="00755E0A"/>
    <w:rsid w:val="00756673"/>
    <w:rsid w:val="007569AD"/>
    <w:rsid w:val="00762176"/>
    <w:rsid w:val="00763B76"/>
    <w:rsid w:val="00764077"/>
    <w:rsid w:val="0076410E"/>
    <w:rsid w:val="00764D4B"/>
    <w:rsid w:val="00766721"/>
    <w:rsid w:val="007671D1"/>
    <w:rsid w:val="007711B0"/>
    <w:rsid w:val="00771711"/>
    <w:rsid w:val="00772A76"/>
    <w:rsid w:val="00773592"/>
    <w:rsid w:val="007738EB"/>
    <w:rsid w:val="00774FEF"/>
    <w:rsid w:val="007771EC"/>
    <w:rsid w:val="00777F55"/>
    <w:rsid w:val="00780813"/>
    <w:rsid w:val="00780A24"/>
    <w:rsid w:val="00780AFF"/>
    <w:rsid w:val="0078307F"/>
    <w:rsid w:val="0078447E"/>
    <w:rsid w:val="00786248"/>
    <w:rsid w:val="007867B0"/>
    <w:rsid w:val="007871F2"/>
    <w:rsid w:val="0079017F"/>
    <w:rsid w:val="007910E3"/>
    <w:rsid w:val="007941C1"/>
    <w:rsid w:val="007945BE"/>
    <w:rsid w:val="00796C51"/>
    <w:rsid w:val="007A2619"/>
    <w:rsid w:val="007A27CF"/>
    <w:rsid w:val="007A2C6F"/>
    <w:rsid w:val="007A4148"/>
    <w:rsid w:val="007A4D66"/>
    <w:rsid w:val="007A7545"/>
    <w:rsid w:val="007B02F2"/>
    <w:rsid w:val="007B0D80"/>
    <w:rsid w:val="007B28B6"/>
    <w:rsid w:val="007B2DF6"/>
    <w:rsid w:val="007B2E34"/>
    <w:rsid w:val="007B5BE7"/>
    <w:rsid w:val="007B76F5"/>
    <w:rsid w:val="007B795D"/>
    <w:rsid w:val="007C016E"/>
    <w:rsid w:val="007C1FED"/>
    <w:rsid w:val="007C23F4"/>
    <w:rsid w:val="007C4062"/>
    <w:rsid w:val="007D05FD"/>
    <w:rsid w:val="007D0A59"/>
    <w:rsid w:val="007D0E04"/>
    <w:rsid w:val="007D20B7"/>
    <w:rsid w:val="007D2966"/>
    <w:rsid w:val="007D46D3"/>
    <w:rsid w:val="007D62A3"/>
    <w:rsid w:val="007D6350"/>
    <w:rsid w:val="007D7BA1"/>
    <w:rsid w:val="007D7F59"/>
    <w:rsid w:val="007E0BA9"/>
    <w:rsid w:val="007E15BE"/>
    <w:rsid w:val="007E1D15"/>
    <w:rsid w:val="007E1E39"/>
    <w:rsid w:val="007E3ACC"/>
    <w:rsid w:val="007E4ABB"/>
    <w:rsid w:val="007E53F3"/>
    <w:rsid w:val="007E6700"/>
    <w:rsid w:val="007E68DC"/>
    <w:rsid w:val="007E7009"/>
    <w:rsid w:val="007E7EF3"/>
    <w:rsid w:val="007F09BF"/>
    <w:rsid w:val="007F0A19"/>
    <w:rsid w:val="007F4AB6"/>
    <w:rsid w:val="007F70D3"/>
    <w:rsid w:val="007F7F21"/>
    <w:rsid w:val="0080117B"/>
    <w:rsid w:val="00801BD7"/>
    <w:rsid w:val="00802E0B"/>
    <w:rsid w:val="00804CF2"/>
    <w:rsid w:val="008069A6"/>
    <w:rsid w:val="00810AAD"/>
    <w:rsid w:val="00812171"/>
    <w:rsid w:val="00812D1A"/>
    <w:rsid w:val="0081425B"/>
    <w:rsid w:val="008151E5"/>
    <w:rsid w:val="00815E12"/>
    <w:rsid w:val="00820312"/>
    <w:rsid w:val="008208E5"/>
    <w:rsid w:val="00825EC4"/>
    <w:rsid w:val="00825F2C"/>
    <w:rsid w:val="0082627A"/>
    <w:rsid w:val="00827D54"/>
    <w:rsid w:val="00833631"/>
    <w:rsid w:val="00833DF7"/>
    <w:rsid w:val="00834727"/>
    <w:rsid w:val="00834A81"/>
    <w:rsid w:val="0083581A"/>
    <w:rsid w:val="00835EE0"/>
    <w:rsid w:val="00837DFA"/>
    <w:rsid w:val="008406F3"/>
    <w:rsid w:val="008413B2"/>
    <w:rsid w:val="00842F56"/>
    <w:rsid w:val="00846826"/>
    <w:rsid w:val="0084696C"/>
    <w:rsid w:val="00847260"/>
    <w:rsid w:val="008502A6"/>
    <w:rsid w:val="00850D13"/>
    <w:rsid w:val="00850E45"/>
    <w:rsid w:val="008519E8"/>
    <w:rsid w:val="00851D6C"/>
    <w:rsid w:val="008520D2"/>
    <w:rsid w:val="00855137"/>
    <w:rsid w:val="00855432"/>
    <w:rsid w:val="00855D01"/>
    <w:rsid w:val="00856258"/>
    <w:rsid w:val="0085695B"/>
    <w:rsid w:val="00857096"/>
    <w:rsid w:val="00861A5A"/>
    <w:rsid w:val="00861B83"/>
    <w:rsid w:val="00861CBA"/>
    <w:rsid w:val="00861FA7"/>
    <w:rsid w:val="00862C62"/>
    <w:rsid w:val="00862FB6"/>
    <w:rsid w:val="00863C1C"/>
    <w:rsid w:val="00864773"/>
    <w:rsid w:val="00866EE5"/>
    <w:rsid w:val="0086744B"/>
    <w:rsid w:val="00870AB3"/>
    <w:rsid w:val="0087111C"/>
    <w:rsid w:val="008711B4"/>
    <w:rsid w:val="008719D6"/>
    <w:rsid w:val="00873BBA"/>
    <w:rsid w:val="00874C46"/>
    <w:rsid w:val="0087706F"/>
    <w:rsid w:val="00877AF0"/>
    <w:rsid w:val="00880E1D"/>
    <w:rsid w:val="0088211A"/>
    <w:rsid w:val="00882173"/>
    <w:rsid w:val="00882DDE"/>
    <w:rsid w:val="00884283"/>
    <w:rsid w:val="00887EFD"/>
    <w:rsid w:val="00890CDA"/>
    <w:rsid w:val="008913B2"/>
    <w:rsid w:val="008918EE"/>
    <w:rsid w:val="008920C3"/>
    <w:rsid w:val="008943AC"/>
    <w:rsid w:val="0089447B"/>
    <w:rsid w:val="008956EB"/>
    <w:rsid w:val="0089586F"/>
    <w:rsid w:val="00895C80"/>
    <w:rsid w:val="008969F9"/>
    <w:rsid w:val="008973A6"/>
    <w:rsid w:val="008A01F3"/>
    <w:rsid w:val="008A02ED"/>
    <w:rsid w:val="008A39B7"/>
    <w:rsid w:val="008A54C3"/>
    <w:rsid w:val="008A6562"/>
    <w:rsid w:val="008A74F3"/>
    <w:rsid w:val="008A76D5"/>
    <w:rsid w:val="008B1D2F"/>
    <w:rsid w:val="008B23C1"/>
    <w:rsid w:val="008B271B"/>
    <w:rsid w:val="008B4A89"/>
    <w:rsid w:val="008B57C3"/>
    <w:rsid w:val="008B6BB1"/>
    <w:rsid w:val="008B733E"/>
    <w:rsid w:val="008B7B42"/>
    <w:rsid w:val="008C0F81"/>
    <w:rsid w:val="008C2145"/>
    <w:rsid w:val="008C3F98"/>
    <w:rsid w:val="008C4818"/>
    <w:rsid w:val="008C4E76"/>
    <w:rsid w:val="008C52F0"/>
    <w:rsid w:val="008C5A18"/>
    <w:rsid w:val="008C76A2"/>
    <w:rsid w:val="008D191B"/>
    <w:rsid w:val="008D1960"/>
    <w:rsid w:val="008D1CE3"/>
    <w:rsid w:val="008D29B8"/>
    <w:rsid w:val="008D2E9A"/>
    <w:rsid w:val="008D32FB"/>
    <w:rsid w:val="008D4E2B"/>
    <w:rsid w:val="008D5ABE"/>
    <w:rsid w:val="008D65AD"/>
    <w:rsid w:val="008D662D"/>
    <w:rsid w:val="008D7AC5"/>
    <w:rsid w:val="008E2361"/>
    <w:rsid w:val="008E2FB2"/>
    <w:rsid w:val="008E376A"/>
    <w:rsid w:val="008E4682"/>
    <w:rsid w:val="008F0AA9"/>
    <w:rsid w:val="008F0E11"/>
    <w:rsid w:val="008F140C"/>
    <w:rsid w:val="008F185B"/>
    <w:rsid w:val="008F2943"/>
    <w:rsid w:val="008F3A6B"/>
    <w:rsid w:val="008F3E6B"/>
    <w:rsid w:val="008F4630"/>
    <w:rsid w:val="008F51D6"/>
    <w:rsid w:val="008F66DF"/>
    <w:rsid w:val="008F6D89"/>
    <w:rsid w:val="0090034A"/>
    <w:rsid w:val="00900DA8"/>
    <w:rsid w:val="009025BA"/>
    <w:rsid w:val="00903068"/>
    <w:rsid w:val="00903EEF"/>
    <w:rsid w:val="00904A52"/>
    <w:rsid w:val="0090545D"/>
    <w:rsid w:val="00907F16"/>
    <w:rsid w:val="00910948"/>
    <w:rsid w:val="00912430"/>
    <w:rsid w:val="009137EE"/>
    <w:rsid w:val="00913F3D"/>
    <w:rsid w:val="0091431E"/>
    <w:rsid w:val="009163DC"/>
    <w:rsid w:val="00921191"/>
    <w:rsid w:val="0092292F"/>
    <w:rsid w:val="00927186"/>
    <w:rsid w:val="00931F77"/>
    <w:rsid w:val="009347ED"/>
    <w:rsid w:val="00940757"/>
    <w:rsid w:val="00941380"/>
    <w:rsid w:val="009416AD"/>
    <w:rsid w:val="00943BB3"/>
    <w:rsid w:val="00943D85"/>
    <w:rsid w:val="009440FE"/>
    <w:rsid w:val="00944DD6"/>
    <w:rsid w:val="009457C4"/>
    <w:rsid w:val="00945BA3"/>
    <w:rsid w:val="00945E7B"/>
    <w:rsid w:val="00947700"/>
    <w:rsid w:val="0095029B"/>
    <w:rsid w:val="0095151E"/>
    <w:rsid w:val="009518FF"/>
    <w:rsid w:val="009527A8"/>
    <w:rsid w:val="00953D7F"/>
    <w:rsid w:val="00954A12"/>
    <w:rsid w:val="00954EA3"/>
    <w:rsid w:val="00955EEB"/>
    <w:rsid w:val="0095785F"/>
    <w:rsid w:val="00961CDC"/>
    <w:rsid w:val="009620A9"/>
    <w:rsid w:val="00963631"/>
    <w:rsid w:val="00963AC4"/>
    <w:rsid w:val="00963C1F"/>
    <w:rsid w:val="00963DA9"/>
    <w:rsid w:val="009648A0"/>
    <w:rsid w:val="00966A2D"/>
    <w:rsid w:val="00966A95"/>
    <w:rsid w:val="00967F4F"/>
    <w:rsid w:val="00970D5C"/>
    <w:rsid w:val="00980779"/>
    <w:rsid w:val="00980911"/>
    <w:rsid w:val="00980B35"/>
    <w:rsid w:val="009819BE"/>
    <w:rsid w:val="00984968"/>
    <w:rsid w:val="00985920"/>
    <w:rsid w:val="00986BA2"/>
    <w:rsid w:val="00986BD7"/>
    <w:rsid w:val="00986CE4"/>
    <w:rsid w:val="00987B0A"/>
    <w:rsid w:val="009925A2"/>
    <w:rsid w:val="0099265A"/>
    <w:rsid w:val="00992C59"/>
    <w:rsid w:val="0099317F"/>
    <w:rsid w:val="00994586"/>
    <w:rsid w:val="00994D79"/>
    <w:rsid w:val="009A1269"/>
    <w:rsid w:val="009A386C"/>
    <w:rsid w:val="009A4A05"/>
    <w:rsid w:val="009A4DC5"/>
    <w:rsid w:val="009B1CF9"/>
    <w:rsid w:val="009B1F93"/>
    <w:rsid w:val="009B2254"/>
    <w:rsid w:val="009B2BDC"/>
    <w:rsid w:val="009B49B2"/>
    <w:rsid w:val="009B52E2"/>
    <w:rsid w:val="009B5F5B"/>
    <w:rsid w:val="009B68F0"/>
    <w:rsid w:val="009C123C"/>
    <w:rsid w:val="009C1CD0"/>
    <w:rsid w:val="009C1DA6"/>
    <w:rsid w:val="009C2655"/>
    <w:rsid w:val="009C386E"/>
    <w:rsid w:val="009C48D1"/>
    <w:rsid w:val="009C79D9"/>
    <w:rsid w:val="009D1019"/>
    <w:rsid w:val="009D42E2"/>
    <w:rsid w:val="009D5D57"/>
    <w:rsid w:val="009D64E8"/>
    <w:rsid w:val="009D6F27"/>
    <w:rsid w:val="009D73D0"/>
    <w:rsid w:val="009E1E71"/>
    <w:rsid w:val="009E44D8"/>
    <w:rsid w:val="009E49E7"/>
    <w:rsid w:val="009E6A44"/>
    <w:rsid w:val="009E6B1E"/>
    <w:rsid w:val="009E7ECD"/>
    <w:rsid w:val="009F02C5"/>
    <w:rsid w:val="009F45D2"/>
    <w:rsid w:val="009F5925"/>
    <w:rsid w:val="009F5C1A"/>
    <w:rsid w:val="009F5E79"/>
    <w:rsid w:val="00A01EAE"/>
    <w:rsid w:val="00A02DCA"/>
    <w:rsid w:val="00A03AA9"/>
    <w:rsid w:val="00A050F7"/>
    <w:rsid w:val="00A05BC1"/>
    <w:rsid w:val="00A068BC"/>
    <w:rsid w:val="00A079E4"/>
    <w:rsid w:val="00A10961"/>
    <w:rsid w:val="00A1204F"/>
    <w:rsid w:val="00A13BA3"/>
    <w:rsid w:val="00A13CF4"/>
    <w:rsid w:val="00A13D83"/>
    <w:rsid w:val="00A15EFE"/>
    <w:rsid w:val="00A17133"/>
    <w:rsid w:val="00A17936"/>
    <w:rsid w:val="00A17A2F"/>
    <w:rsid w:val="00A200AA"/>
    <w:rsid w:val="00A2291E"/>
    <w:rsid w:val="00A22BBF"/>
    <w:rsid w:val="00A22D2D"/>
    <w:rsid w:val="00A26AAA"/>
    <w:rsid w:val="00A31089"/>
    <w:rsid w:val="00A35679"/>
    <w:rsid w:val="00A42752"/>
    <w:rsid w:val="00A441AB"/>
    <w:rsid w:val="00A44AFC"/>
    <w:rsid w:val="00A45009"/>
    <w:rsid w:val="00A46471"/>
    <w:rsid w:val="00A46FF2"/>
    <w:rsid w:val="00A50758"/>
    <w:rsid w:val="00A5079B"/>
    <w:rsid w:val="00A53CCE"/>
    <w:rsid w:val="00A53DA2"/>
    <w:rsid w:val="00A54B0C"/>
    <w:rsid w:val="00A5527C"/>
    <w:rsid w:val="00A563F4"/>
    <w:rsid w:val="00A566CE"/>
    <w:rsid w:val="00A57042"/>
    <w:rsid w:val="00A574B5"/>
    <w:rsid w:val="00A57F33"/>
    <w:rsid w:val="00A60B53"/>
    <w:rsid w:val="00A619C4"/>
    <w:rsid w:val="00A62268"/>
    <w:rsid w:val="00A63DD5"/>
    <w:rsid w:val="00A641A5"/>
    <w:rsid w:val="00A65B95"/>
    <w:rsid w:val="00A663E3"/>
    <w:rsid w:val="00A67AB1"/>
    <w:rsid w:val="00A70D34"/>
    <w:rsid w:val="00A7118F"/>
    <w:rsid w:val="00A7133E"/>
    <w:rsid w:val="00A71A71"/>
    <w:rsid w:val="00A729E1"/>
    <w:rsid w:val="00A732A2"/>
    <w:rsid w:val="00A733B0"/>
    <w:rsid w:val="00A73566"/>
    <w:rsid w:val="00A74156"/>
    <w:rsid w:val="00A749A6"/>
    <w:rsid w:val="00A749A9"/>
    <w:rsid w:val="00A76E53"/>
    <w:rsid w:val="00A76FBB"/>
    <w:rsid w:val="00A779E0"/>
    <w:rsid w:val="00A80763"/>
    <w:rsid w:val="00A8108F"/>
    <w:rsid w:val="00A813B9"/>
    <w:rsid w:val="00A814F2"/>
    <w:rsid w:val="00A85E5B"/>
    <w:rsid w:val="00A86611"/>
    <w:rsid w:val="00A90FA3"/>
    <w:rsid w:val="00A92395"/>
    <w:rsid w:val="00A93145"/>
    <w:rsid w:val="00A93174"/>
    <w:rsid w:val="00A95DE2"/>
    <w:rsid w:val="00A9684C"/>
    <w:rsid w:val="00A969CA"/>
    <w:rsid w:val="00A97149"/>
    <w:rsid w:val="00A97579"/>
    <w:rsid w:val="00A9799D"/>
    <w:rsid w:val="00A97A0F"/>
    <w:rsid w:val="00A97B01"/>
    <w:rsid w:val="00A97B3E"/>
    <w:rsid w:val="00AA0474"/>
    <w:rsid w:val="00AA25AF"/>
    <w:rsid w:val="00AA28CB"/>
    <w:rsid w:val="00AA4EA1"/>
    <w:rsid w:val="00AA58DA"/>
    <w:rsid w:val="00AA6F7D"/>
    <w:rsid w:val="00AA713B"/>
    <w:rsid w:val="00AB2562"/>
    <w:rsid w:val="00AB2BCA"/>
    <w:rsid w:val="00AB6791"/>
    <w:rsid w:val="00AB7801"/>
    <w:rsid w:val="00AB7CB4"/>
    <w:rsid w:val="00AC2206"/>
    <w:rsid w:val="00AC29A4"/>
    <w:rsid w:val="00AC573D"/>
    <w:rsid w:val="00AC6A23"/>
    <w:rsid w:val="00AC6FE2"/>
    <w:rsid w:val="00AD011C"/>
    <w:rsid w:val="00AD5A96"/>
    <w:rsid w:val="00AD5EC2"/>
    <w:rsid w:val="00AD69A7"/>
    <w:rsid w:val="00AE063F"/>
    <w:rsid w:val="00AE0651"/>
    <w:rsid w:val="00AE0E32"/>
    <w:rsid w:val="00AE0E50"/>
    <w:rsid w:val="00AE1CFA"/>
    <w:rsid w:val="00AE2C8C"/>
    <w:rsid w:val="00AE33C5"/>
    <w:rsid w:val="00AE35BD"/>
    <w:rsid w:val="00AE37C4"/>
    <w:rsid w:val="00AE421D"/>
    <w:rsid w:val="00AF0795"/>
    <w:rsid w:val="00AF0B55"/>
    <w:rsid w:val="00AF0C9E"/>
    <w:rsid w:val="00AF0CD0"/>
    <w:rsid w:val="00AF4A6B"/>
    <w:rsid w:val="00AF5914"/>
    <w:rsid w:val="00AF5982"/>
    <w:rsid w:val="00B0336F"/>
    <w:rsid w:val="00B03B54"/>
    <w:rsid w:val="00B04E26"/>
    <w:rsid w:val="00B05B91"/>
    <w:rsid w:val="00B07C22"/>
    <w:rsid w:val="00B07EB7"/>
    <w:rsid w:val="00B1126E"/>
    <w:rsid w:val="00B1179C"/>
    <w:rsid w:val="00B12944"/>
    <w:rsid w:val="00B12D50"/>
    <w:rsid w:val="00B12F7A"/>
    <w:rsid w:val="00B15B9C"/>
    <w:rsid w:val="00B161D3"/>
    <w:rsid w:val="00B16AC8"/>
    <w:rsid w:val="00B17A01"/>
    <w:rsid w:val="00B228A3"/>
    <w:rsid w:val="00B24BF3"/>
    <w:rsid w:val="00B24CF3"/>
    <w:rsid w:val="00B2746C"/>
    <w:rsid w:val="00B305A1"/>
    <w:rsid w:val="00B310EB"/>
    <w:rsid w:val="00B31B9B"/>
    <w:rsid w:val="00B31C74"/>
    <w:rsid w:val="00B3375B"/>
    <w:rsid w:val="00B34ECD"/>
    <w:rsid w:val="00B37B64"/>
    <w:rsid w:val="00B4038C"/>
    <w:rsid w:val="00B4071C"/>
    <w:rsid w:val="00B43BDE"/>
    <w:rsid w:val="00B44639"/>
    <w:rsid w:val="00B45747"/>
    <w:rsid w:val="00B46903"/>
    <w:rsid w:val="00B46921"/>
    <w:rsid w:val="00B46B85"/>
    <w:rsid w:val="00B46D7F"/>
    <w:rsid w:val="00B53A8C"/>
    <w:rsid w:val="00B53E86"/>
    <w:rsid w:val="00B55AF3"/>
    <w:rsid w:val="00B55DA3"/>
    <w:rsid w:val="00B55FA6"/>
    <w:rsid w:val="00B561BB"/>
    <w:rsid w:val="00B565EC"/>
    <w:rsid w:val="00B56DC3"/>
    <w:rsid w:val="00B57C23"/>
    <w:rsid w:val="00B61DD5"/>
    <w:rsid w:val="00B62540"/>
    <w:rsid w:val="00B62767"/>
    <w:rsid w:val="00B637B5"/>
    <w:rsid w:val="00B63B6F"/>
    <w:rsid w:val="00B6548A"/>
    <w:rsid w:val="00B660E2"/>
    <w:rsid w:val="00B66BAA"/>
    <w:rsid w:val="00B6733F"/>
    <w:rsid w:val="00B67689"/>
    <w:rsid w:val="00B677F2"/>
    <w:rsid w:val="00B701E6"/>
    <w:rsid w:val="00B73A24"/>
    <w:rsid w:val="00B7438B"/>
    <w:rsid w:val="00B75C65"/>
    <w:rsid w:val="00B76607"/>
    <w:rsid w:val="00B766B1"/>
    <w:rsid w:val="00B774FF"/>
    <w:rsid w:val="00B77572"/>
    <w:rsid w:val="00B80585"/>
    <w:rsid w:val="00B811AE"/>
    <w:rsid w:val="00B81FD6"/>
    <w:rsid w:val="00B827E3"/>
    <w:rsid w:val="00B836A9"/>
    <w:rsid w:val="00B83DE5"/>
    <w:rsid w:val="00B84040"/>
    <w:rsid w:val="00B852A0"/>
    <w:rsid w:val="00B8661D"/>
    <w:rsid w:val="00B90939"/>
    <w:rsid w:val="00B922E9"/>
    <w:rsid w:val="00B92CB7"/>
    <w:rsid w:val="00B93020"/>
    <w:rsid w:val="00B94871"/>
    <w:rsid w:val="00B94E1A"/>
    <w:rsid w:val="00B94FEB"/>
    <w:rsid w:val="00B979E6"/>
    <w:rsid w:val="00B97AEF"/>
    <w:rsid w:val="00BA10AA"/>
    <w:rsid w:val="00BA1377"/>
    <w:rsid w:val="00BA1868"/>
    <w:rsid w:val="00BA226E"/>
    <w:rsid w:val="00BA4A63"/>
    <w:rsid w:val="00BA724A"/>
    <w:rsid w:val="00BA7A76"/>
    <w:rsid w:val="00BA7B30"/>
    <w:rsid w:val="00BB1318"/>
    <w:rsid w:val="00BB166C"/>
    <w:rsid w:val="00BB1F89"/>
    <w:rsid w:val="00BB2694"/>
    <w:rsid w:val="00BB5178"/>
    <w:rsid w:val="00BB5272"/>
    <w:rsid w:val="00BB52A6"/>
    <w:rsid w:val="00BB6293"/>
    <w:rsid w:val="00BB6E49"/>
    <w:rsid w:val="00BB7E40"/>
    <w:rsid w:val="00BC0388"/>
    <w:rsid w:val="00BC17C0"/>
    <w:rsid w:val="00BC743F"/>
    <w:rsid w:val="00BC79A0"/>
    <w:rsid w:val="00BD6510"/>
    <w:rsid w:val="00BD65EF"/>
    <w:rsid w:val="00BD68C4"/>
    <w:rsid w:val="00BD72DE"/>
    <w:rsid w:val="00BD734A"/>
    <w:rsid w:val="00BD79AA"/>
    <w:rsid w:val="00BD7A2E"/>
    <w:rsid w:val="00BE111C"/>
    <w:rsid w:val="00BE15DB"/>
    <w:rsid w:val="00BE1DB6"/>
    <w:rsid w:val="00BE2D3D"/>
    <w:rsid w:val="00BE3E65"/>
    <w:rsid w:val="00BE5DD5"/>
    <w:rsid w:val="00BE71D9"/>
    <w:rsid w:val="00BE7ABE"/>
    <w:rsid w:val="00BF0001"/>
    <w:rsid w:val="00BF01E5"/>
    <w:rsid w:val="00BF17AC"/>
    <w:rsid w:val="00BF2165"/>
    <w:rsid w:val="00BF3826"/>
    <w:rsid w:val="00BF41E6"/>
    <w:rsid w:val="00BF425B"/>
    <w:rsid w:val="00BF6B12"/>
    <w:rsid w:val="00BF7F05"/>
    <w:rsid w:val="00C0775C"/>
    <w:rsid w:val="00C07EAE"/>
    <w:rsid w:val="00C1005C"/>
    <w:rsid w:val="00C101E0"/>
    <w:rsid w:val="00C1126E"/>
    <w:rsid w:val="00C11465"/>
    <w:rsid w:val="00C12DF8"/>
    <w:rsid w:val="00C130C1"/>
    <w:rsid w:val="00C1392E"/>
    <w:rsid w:val="00C13D76"/>
    <w:rsid w:val="00C15E94"/>
    <w:rsid w:val="00C161A0"/>
    <w:rsid w:val="00C1628B"/>
    <w:rsid w:val="00C21B38"/>
    <w:rsid w:val="00C23ADA"/>
    <w:rsid w:val="00C23B7C"/>
    <w:rsid w:val="00C2476A"/>
    <w:rsid w:val="00C2559D"/>
    <w:rsid w:val="00C263AB"/>
    <w:rsid w:val="00C27268"/>
    <w:rsid w:val="00C27480"/>
    <w:rsid w:val="00C3146E"/>
    <w:rsid w:val="00C318AE"/>
    <w:rsid w:val="00C34D95"/>
    <w:rsid w:val="00C34DE7"/>
    <w:rsid w:val="00C35BC0"/>
    <w:rsid w:val="00C36362"/>
    <w:rsid w:val="00C403D6"/>
    <w:rsid w:val="00C41915"/>
    <w:rsid w:val="00C432A1"/>
    <w:rsid w:val="00C44E3C"/>
    <w:rsid w:val="00C46D14"/>
    <w:rsid w:val="00C47294"/>
    <w:rsid w:val="00C514A2"/>
    <w:rsid w:val="00C53987"/>
    <w:rsid w:val="00C60014"/>
    <w:rsid w:val="00C602F6"/>
    <w:rsid w:val="00C60E42"/>
    <w:rsid w:val="00C6182A"/>
    <w:rsid w:val="00C61EC9"/>
    <w:rsid w:val="00C628CC"/>
    <w:rsid w:val="00C62EF1"/>
    <w:rsid w:val="00C64342"/>
    <w:rsid w:val="00C6660D"/>
    <w:rsid w:val="00C67596"/>
    <w:rsid w:val="00C7234E"/>
    <w:rsid w:val="00C7420D"/>
    <w:rsid w:val="00C75375"/>
    <w:rsid w:val="00C75D81"/>
    <w:rsid w:val="00C76A8F"/>
    <w:rsid w:val="00C7750D"/>
    <w:rsid w:val="00C80017"/>
    <w:rsid w:val="00C8022E"/>
    <w:rsid w:val="00C81200"/>
    <w:rsid w:val="00C813B1"/>
    <w:rsid w:val="00C82403"/>
    <w:rsid w:val="00C830CD"/>
    <w:rsid w:val="00C83C56"/>
    <w:rsid w:val="00C847C2"/>
    <w:rsid w:val="00C90455"/>
    <w:rsid w:val="00C91D2B"/>
    <w:rsid w:val="00C9266A"/>
    <w:rsid w:val="00C973EE"/>
    <w:rsid w:val="00CA13AC"/>
    <w:rsid w:val="00CA311F"/>
    <w:rsid w:val="00CA3161"/>
    <w:rsid w:val="00CA50CF"/>
    <w:rsid w:val="00CB0573"/>
    <w:rsid w:val="00CB1524"/>
    <w:rsid w:val="00CB2118"/>
    <w:rsid w:val="00CB2341"/>
    <w:rsid w:val="00CB2B7C"/>
    <w:rsid w:val="00CB4869"/>
    <w:rsid w:val="00CB7451"/>
    <w:rsid w:val="00CB7F76"/>
    <w:rsid w:val="00CC02C4"/>
    <w:rsid w:val="00CC0EC6"/>
    <w:rsid w:val="00CC0FAA"/>
    <w:rsid w:val="00CC192C"/>
    <w:rsid w:val="00CC3126"/>
    <w:rsid w:val="00CC345F"/>
    <w:rsid w:val="00CC4202"/>
    <w:rsid w:val="00CC43FE"/>
    <w:rsid w:val="00CC4646"/>
    <w:rsid w:val="00CC5829"/>
    <w:rsid w:val="00CC5BB7"/>
    <w:rsid w:val="00CC6685"/>
    <w:rsid w:val="00CC6701"/>
    <w:rsid w:val="00CC6A6D"/>
    <w:rsid w:val="00CC7CA9"/>
    <w:rsid w:val="00CD08B8"/>
    <w:rsid w:val="00CD1625"/>
    <w:rsid w:val="00CD181E"/>
    <w:rsid w:val="00CD2822"/>
    <w:rsid w:val="00CD2DC3"/>
    <w:rsid w:val="00CD3006"/>
    <w:rsid w:val="00CD313D"/>
    <w:rsid w:val="00CD331F"/>
    <w:rsid w:val="00CD3830"/>
    <w:rsid w:val="00CD421D"/>
    <w:rsid w:val="00CD4373"/>
    <w:rsid w:val="00CD442B"/>
    <w:rsid w:val="00CD4659"/>
    <w:rsid w:val="00CD49DD"/>
    <w:rsid w:val="00CD5876"/>
    <w:rsid w:val="00CE074C"/>
    <w:rsid w:val="00CE1640"/>
    <w:rsid w:val="00CE25C9"/>
    <w:rsid w:val="00CE2D17"/>
    <w:rsid w:val="00CE34B4"/>
    <w:rsid w:val="00CE3CCF"/>
    <w:rsid w:val="00CE4277"/>
    <w:rsid w:val="00CF040C"/>
    <w:rsid w:val="00CF0567"/>
    <w:rsid w:val="00CF127F"/>
    <w:rsid w:val="00CF1650"/>
    <w:rsid w:val="00CF1B6A"/>
    <w:rsid w:val="00CF1B78"/>
    <w:rsid w:val="00CF1C12"/>
    <w:rsid w:val="00CF1F21"/>
    <w:rsid w:val="00CF21D7"/>
    <w:rsid w:val="00CF296C"/>
    <w:rsid w:val="00CF29E1"/>
    <w:rsid w:val="00CF37A8"/>
    <w:rsid w:val="00CF4445"/>
    <w:rsid w:val="00CF4804"/>
    <w:rsid w:val="00CF4C46"/>
    <w:rsid w:val="00CF76C3"/>
    <w:rsid w:val="00D01C19"/>
    <w:rsid w:val="00D02215"/>
    <w:rsid w:val="00D024CF"/>
    <w:rsid w:val="00D02637"/>
    <w:rsid w:val="00D030FE"/>
    <w:rsid w:val="00D03747"/>
    <w:rsid w:val="00D037D9"/>
    <w:rsid w:val="00D04084"/>
    <w:rsid w:val="00D0523C"/>
    <w:rsid w:val="00D059FE"/>
    <w:rsid w:val="00D10DA7"/>
    <w:rsid w:val="00D11EF5"/>
    <w:rsid w:val="00D13F27"/>
    <w:rsid w:val="00D15383"/>
    <w:rsid w:val="00D16417"/>
    <w:rsid w:val="00D16B0F"/>
    <w:rsid w:val="00D207CA"/>
    <w:rsid w:val="00D20A68"/>
    <w:rsid w:val="00D2130D"/>
    <w:rsid w:val="00D219D1"/>
    <w:rsid w:val="00D22A25"/>
    <w:rsid w:val="00D22E3B"/>
    <w:rsid w:val="00D231C6"/>
    <w:rsid w:val="00D246BB"/>
    <w:rsid w:val="00D25E1D"/>
    <w:rsid w:val="00D26245"/>
    <w:rsid w:val="00D27121"/>
    <w:rsid w:val="00D27C7F"/>
    <w:rsid w:val="00D30583"/>
    <w:rsid w:val="00D31CCC"/>
    <w:rsid w:val="00D32BA0"/>
    <w:rsid w:val="00D3537E"/>
    <w:rsid w:val="00D35689"/>
    <w:rsid w:val="00D40206"/>
    <w:rsid w:val="00D41611"/>
    <w:rsid w:val="00D429A2"/>
    <w:rsid w:val="00D42AFF"/>
    <w:rsid w:val="00D44151"/>
    <w:rsid w:val="00D44670"/>
    <w:rsid w:val="00D4695D"/>
    <w:rsid w:val="00D46BFB"/>
    <w:rsid w:val="00D4797F"/>
    <w:rsid w:val="00D47E50"/>
    <w:rsid w:val="00D50EF5"/>
    <w:rsid w:val="00D5169D"/>
    <w:rsid w:val="00D5206A"/>
    <w:rsid w:val="00D5299C"/>
    <w:rsid w:val="00D535D8"/>
    <w:rsid w:val="00D544F8"/>
    <w:rsid w:val="00D54F0F"/>
    <w:rsid w:val="00D55AEE"/>
    <w:rsid w:val="00D56366"/>
    <w:rsid w:val="00D61E88"/>
    <w:rsid w:val="00D63FE1"/>
    <w:rsid w:val="00D67BF1"/>
    <w:rsid w:val="00D71BB1"/>
    <w:rsid w:val="00D72C36"/>
    <w:rsid w:val="00D76267"/>
    <w:rsid w:val="00D768C2"/>
    <w:rsid w:val="00D76D85"/>
    <w:rsid w:val="00D773FD"/>
    <w:rsid w:val="00D82657"/>
    <w:rsid w:val="00D826CA"/>
    <w:rsid w:val="00D83358"/>
    <w:rsid w:val="00D833FF"/>
    <w:rsid w:val="00D83F77"/>
    <w:rsid w:val="00D844CB"/>
    <w:rsid w:val="00D8505C"/>
    <w:rsid w:val="00D856C9"/>
    <w:rsid w:val="00D85827"/>
    <w:rsid w:val="00D85D43"/>
    <w:rsid w:val="00D86861"/>
    <w:rsid w:val="00D8723B"/>
    <w:rsid w:val="00D91514"/>
    <w:rsid w:val="00D919C3"/>
    <w:rsid w:val="00D91C13"/>
    <w:rsid w:val="00D91E8A"/>
    <w:rsid w:val="00D9313F"/>
    <w:rsid w:val="00D93748"/>
    <w:rsid w:val="00D97E4B"/>
    <w:rsid w:val="00DA110A"/>
    <w:rsid w:val="00DA15DE"/>
    <w:rsid w:val="00DA260D"/>
    <w:rsid w:val="00DA2FC7"/>
    <w:rsid w:val="00DA5241"/>
    <w:rsid w:val="00DA5279"/>
    <w:rsid w:val="00DA58E6"/>
    <w:rsid w:val="00DA5DB0"/>
    <w:rsid w:val="00DB1B33"/>
    <w:rsid w:val="00DB2113"/>
    <w:rsid w:val="00DB37B0"/>
    <w:rsid w:val="00DB3F6F"/>
    <w:rsid w:val="00DB413D"/>
    <w:rsid w:val="00DB48A6"/>
    <w:rsid w:val="00DB4DE2"/>
    <w:rsid w:val="00DB548E"/>
    <w:rsid w:val="00DB5513"/>
    <w:rsid w:val="00DB5C46"/>
    <w:rsid w:val="00DB6087"/>
    <w:rsid w:val="00DB619B"/>
    <w:rsid w:val="00DC1470"/>
    <w:rsid w:val="00DC1C84"/>
    <w:rsid w:val="00DC257E"/>
    <w:rsid w:val="00DC3C60"/>
    <w:rsid w:val="00DC52A8"/>
    <w:rsid w:val="00DC79D5"/>
    <w:rsid w:val="00DD068A"/>
    <w:rsid w:val="00DD156D"/>
    <w:rsid w:val="00DD1AC0"/>
    <w:rsid w:val="00DD2029"/>
    <w:rsid w:val="00DD2D1F"/>
    <w:rsid w:val="00DD4466"/>
    <w:rsid w:val="00DE2E54"/>
    <w:rsid w:val="00DE4EF7"/>
    <w:rsid w:val="00DE5A55"/>
    <w:rsid w:val="00DE6048"/>
    <w:rsid w:val="00DE61CF"/>
    <w:rsid w:val="00DE6A61"/>
    <w:rsid w:val="00DE6F8E"/>
    <w:rsid w:val="00DF18B5"/>
    <w:rsid w:val="00DF4CBF"/>
    <w:rsid w:val="00DF5308"/>
    <w:rsid w:val="00DF5321"/>
    <w:rsid w:val="00DF6D82"/>
    <w:rsid w:val="00DF7C3F"/>
    <w:rsid w:val="00E00288"/>
    <w:rsid w:val="00E00C77"/>
    <w:rsid w:val="00E0124C"/>
    <w:rsid w:val="00E01E7E"/>
    <w:rsid w:val="00E01F9D"/>
    <w:rsid w:val="00E05693"/>
    <w:rsid w:val="00E06156"/>
    <w:rsid w:val="00E07209"/>
    <w:rsid w:val="00E07BC6"/>
    <w:rsid w:val="00E110EC"/>
    <w:rsid w:val="00E12A5C"/>
    <w:rsid w:val="00E1300E"/>
    <w:rsid w:val="00E13EE7"/>
    <w:rsid w:val="00E13EFA"/>
    <w:rsid w:val="00E1430D"/>
    <w:rsid w:val="00E1566D"/>
    <w:rsid w:val="00E16471"/>
    <w:rsid w:val="00E17F22"/>
    <w:rsid w:val="00E200C2"/>
    <w:rsid w:val="00E2034F"/>
    <w:rsid w:val="00E206BA"/>
    <w:rsid w:val="00E2141C"/>
    <w:rsid w:val="00E2170B"/>
    <w:rsid w:val="00E23716"/>
    <w:rsid w:val="00E24716"/>
    <w:rsid w:val="00E24C38"/>
    <w:rsid w:val="00E31001"/>
    <w:rsid w:val="00E31046"/>
    <w:rsid w:val="00E31A34"/>
    <w:rsid w:val="00E31AB5"/>
    <w:rsid w:val="00E31E09"/>
    <w:rsid w:val="00E33160"/>
    <w:rsid w:val="00E34039"/>
    <w:rsid w:val="00E341CE"/>
    <w:rsid w:val="00E37FB8"/>
    <w:rsid w:val="00E402E6"/>
    <w:rsid w:val="00E42A30"/>
    <w:rsid w:val="00E43E52"/>
    <w:rsid w:val="00E44A07"/>
    <w:rsid w:val="00E45EC1"/>
    <w:rsid w:val="00E460BE"/>
    <w:rsid w:val="00E46563"/>
    <w:rsid w:val="00E466FE"/>
    <w:rsid w:val="00E5111A"/>
    <w:rsid w:val="00E51802"/>
    <w:rsid w:val="00E5248E"/>
    <w:rsid w:val="00E52796"/>
    <w:rsid w:val="00E5411B"/>
    <w:rsid w:val="00E55BDC"/>
    <w:rsid w:val="00E55CD9"/>
    <w:rsid w:val="00E56FB7"/>
    <w:rsid w:val="00E57D06"/>
    <w:rsid w:val="00E6019F"/>
    <w:rsid w:val="00E60A0E"/>
    <w:rsid w:val="00E60B3D"/>
    <w:rsid w:val="00E63335"/>
    <w:rsid w:val="00E640EB"/>
    <w:rsid w:val="00E6448F"/>
    <w:rsid w:val="00E64A75"/>
    <w:rsid w:val="00E66AAE"/>
    <w:rsid w:val="00E72365"/>
    <w:rsid w:val="00E735EE"/>
    <w:rsid w:val="00E73FF9"/>
    <w:rsid w:val="00E75B48"/>
    <w:rsid w:val="00E76AF2"/>
    <w:rsid w:val="00E76BA6"/>
    <w:rsid w:val="00E803BC"/>
    <w:rsid w:val="00E80851"/>
    <w:rsid w:val="00E8329F"/>
    <w:rsid w:val="00E84749"/>
    <w:rsid w:val="00E84C9A"/>
    <w:rsid w:val="00E86797"/>
    <w:rsid w:val="00E93B7E"/>
    <w:rsid w:val="00E93DE0"/>
    <w:rsid w:val="00E93E0B"/>
    <w:rsid w:val="00E9447D"/>
    <w:rsid w:val="00E968F5"/>
    <w:rsid w:val="00E96904"/>
    <w:rsid w:val="00E9704C"/>
    <w:rsid w:val="00E97B08"/>
    <w:rsid w:val="00EA023E"/>
    <w:rsid w:val="00EA0EC0"/>
    <w:rsid w:val="00EA12C0"/>
    <w:rsid w:val="00EA3454"/>
    <w:rsid w:val="00EA51A0"/>
    <w:rsid w:val="00EA5229"/>
    <w:rsid w:val="00EA6E96"/>
    <w:rsid w:val="00EA7BC7"/>
    <w:rsid w:val="00EB058A"/>
    <w:rsid w:val="00EB0ACD"/>
    <w:rsid w:val="00EB0EE1"/>
    <w:rsid w:val="00EB1F4F"/>
    <w:rsid w:val="00EB2002"/>
    <w:rsid w:val="00EB2DAD"/>
    <w:rsid w:val="00EB3550"/>
    <w:rsid w:val="00EB4689"/>
    <w:rsid w:val="00EB584C"/>
    <w:rsid w:val="00EB6974"/>
    <w:rsid w:val="00EB7E9D"/>
    <w:rsid w:val="00EC04D4"/>
    <w:rsid w:val="00EC10B4"/>
    <w:rsid w:val="00EC2199"/>
    <w:rsid w:val="00EC2C18"/>
    <w:rsid w:val="00EC3261"/>
    <w:rsid w:val="00EC424A"/>
    <w:rsid w:val="00EC481F"/>
    <w:rsid w:val="00EC6B14"/>
    <w:rsid w:val="00EC7A85"/>
    <w:rsid w:val="00EC7CFE"/>
    <w:rsid w:val="00ED5D72"/>
    <w:rsid w:val="00ED6B8B"/>
    <w:rsid w:val="00ED7E2C"/>
    <w:rsid w:val="00EE1283"/>
    <w:rsid w:val="00EE2F11"/>
    <w:rsid w:val="00EE30E9"/>
    <w:rsid w:val="00EE4146"/>
    <w:rsid w:val="00EE5C89"/>
    <w:rsid w:val="00EE6CDD"/>
    <w:rsid w:val="00EE790A"/>
    <w:rsid w:val="00EF18E4"/>
    <w:rsid w:val="00EF2BBF"/>
    <w:rsid w:val="00EF62A8"/>
    <w:rsid w:val="00EF7F31"/>
    <w:rsid w:val="00F035D4"/>
    <w:rsid w:val="00F0460C"/>
    <w:rsid w:val="00F057E3"/>
    <w:rsid w:val="00F058CC"/>
    <w:rsid w:val="00F05945"/>
    <w:rsid w:val="00F12184"/>
    <w:rsid w:val="00F126AC"/>
    <w:rsid w:val="00F138E7"/>
    <w:rsid w:val="00F144FB"/>
    <w:rsid w:val="00F201DE"/>
    <w:rsid w:val="00F21133"/>
    <w:rsid w:val="00F2352E"/>
    <w:rsid w:val="00F25260"/>
    <w:rsid w:val="00F274C8"/>
    <w:rsid w:val="00F3281F"/>
    <w:rsid w:val="00F32A61"/>
    <w:rsid w:val="00F32C63"/>
    <w:rsid w:val="00F33F58"/>
    <w:rsid w:val="00F35EF5"/>
    <w:rsid w:val="00F40047"/>
    <w:rsid w:val="00F40672"/>
    <w:rsid w:val="00F40F77"/>
    <w:rsid w:val="00F41955"/>
    <w:rsid w:val="00F41C1D"/>
    <w:rsid w:val="00F42865"/>
    <w:rsid w:val="00F4286F"/>
    <w:rsid w:val="00F45CFB"/>
    <w:rsid w:val="00F46815"/>
    <w:rsid w:val="00F46A27"/>
    <w:rsid w:val="00F46C8F"/>
    <w:rsid w:val="00F50E4E"/>
    <w:rsid w:val="00F50E87"/>
    <w:rsid w:val="00F50EC1"/>
    <w:rsid w:val="00F51339"/>
    <w:rsid w:val="00F521D5"/>
    <w:rsid w:val="00F52A84"/>
    <w:rsid w:val="00F52DD2"/>
    <w:rsid w:val="00F53137"/>
    <w:rsid w:val="00F54242"/>
    <w:rsid w:val="00F565AE"/>
    <w:rsid w:val="00F5745C"/>
    <w:rsid w:val="00F57A1C"/>
    <w:rsid w:val="00F57FB0"/>
    <w:rsid w:val="00F62272"/>
    <w:rsid w:val="00F628FE"/>
    <w:rsid w:val="00F62A97"/>
    <w:rsid w:val="00F64BE8"/>
    <w:rsid w:val="00F64DA2"/>
    <w:rsid w:val="00F6583A"/>
    <w:rsid w:val="00F65A38"/>
    <w:rsid w:val="00F70402"/>
    <w:rsid w:val="00F7068B"/>
    <w:rsid w:val="00F708AC"/>
    <w:rsid w:val="00F7156F"/>
    <w:rsid w:val="00F71BA5"/>
    <w:rsid w:val="00F72548"/>
    <w:rsid w:val="00F73289"/>
    <w:rsid w:val="00F73D1F"/>
    <w:rsid w:val="00F741A7"/>
    <w:rsid w:val="00F747AB"/>
    <w:rsid w:val="00F759D2"/>
    <w:rsid w:val="00F75C8D"/>
    <w:rsid w:val="00F80362"/>
    <w:rsid w:val="00F80D9B"/>
    <w:rsid w:val="00F81A11"/>
    <w:rsid w:val="00F81A22"/>
    <w:rsid w:val="00F82B28"/>
    <w:rsid w:val="00F84ACF"/>
    <w:rsid w:val="00F851C7"/>
    <w:rsid w:val="00F85CDB"/>
    <w:rsid w:val="00F86F65"/>
    <w:rsid w:val="00F871E3"/>
    <w:rsid w:val="00F87E1D"/>
    <w:rsid w:val="00F921BC"/>
    <w:rsid w:val="00F924E9"/>
    <w:rsid w:val="00F931FD"/>
    <w:rsid w:val="00F944FF"/>
    <w:rsid w:val="00F97583"/>
    <w:rsid w:val="00F9759D"/>
    <w:rsid w:val="00F97F7F"/>
    <w:rsid w:val="00FA0108"/>
    <w:rsid w:val="00FA0C1B"/>
    <w:rsid w:val="00FA173F"/>
    <w:rsid w:val="00FA1E5A"/>
    <w:rsid w:val="00FA1EA3"/>
    <w:rsid w:val="00FA2982"/>
    <w:rsid w:val="00FA3C32"/>
    <w:rsid w:val="00FA3CEE"/>
    <w:rsid w:val="00FA520A"/>
    <w:rsid w:val="00FA55CD"/>
    <w:rsid w:val="00FA5F62"/>
    <w:rsid w:val="00FB0638"/>
    <w:rsid w:val="00FB122E"/>
    <w:rsid w:val="00FB19B8"/>
    <w:rsid w:val="00FB1DC6"/>
    <w:rsid w:val="00FB20EA"/>
    <w:rsid w:val="00FB3BFE"/>
    <w:rsid w:val="00FB4127"/>
    <w:rsid w:val="00FB51D1"/>
    <w:rsid w:val="00FB5575"/>
    <w:rsid w:val="00FB5B9F"/>
    <w:rsid w:val="00FB616D"/>
    <w:rsid w:val="00FB63CB"/>
    <w:rsid w:val="00FB6564"/>
    <w:rsid w:val="00FB6CC8"/>
    <w:rsid w:val="00FB74C6"/>
    <w:rsid w:val="00FC057A"/>
    <w:rsid w:val="00FC3077"/>
    <w:rsid w:val="00FC53C0"/>
    <w:rsid w:val="00FC78F7"/>
    <w:rsid w:val="00FD3D6F"/>
    <w:rsid w:val="00FD4400"/>
    <w:rsid w:val="00FD7918"/>
    <w:rsid w:val="00FE2050"/>
    <w:rsid w:val="00FE26AF"/>
    <w:rsid w:val="00FE34DD"/>
    <w:rsid w:val="00FE59C8"/>
    <w:rsid w:val="00FE78EA"/>
    <w:rsid w:val="00FF040D"/>
    <w:rsid w:val="00FF1FCD"/>
    <w:rsid w:val="00FF255D"/>
    <w:rsid w:val="00FF4B5F"/>
    <w:rsid w:val="00FF5607"/>
    <w:rsid w:val="00FF5766"/>
    <w:rsid w:val="00FF6E40"/>
    <w:rsid w:val="00FF7534"/>
    <w:rsid w:val="024C999D"/>
    <w:rsid w:val="0682630F"/>
    <w:rsid w:val="0DD834D3"/>
    <w:rsid w:val="0E74054C"/>
    <w:rsid w:val="106A58B6"/>
    <w:rsid w:val="1185BB95"/>
    <w:rsid w:val="12470BDA"/>
    <w:rsid w:val="13333F3B"/>
    <w:rsid w:val="13A1C950"/>
    <w:rsid w:val="1496A494"/>
    <w:rsid w:val="15406D1E"/>
    <w:rsid w:val="179501A0"/>
    <w:rsid w:val="19AFD118"/>
    <w:rsid w:val="1E3727B0"/>
    <w:rsid w:val="1EA28EE0"/>
    <w:rsid w:val="1F92D31B"/>
    <w:rsid w:val="1FAB97DB"/>
    <w:rsid w:val="2251177F"/>
    <w:rsid w:val="23985FF9"/>
    <w:rsid w:val="23B72128"/>
    <w:rsid w:val="27BA3663"/>
    <w:rsid w:val="28167667"/>
    <w:rsid w:val="28719C95"/>
    <w:rsid w:val="28EE9EE7"/>
    <w:rsid w:val="29354A13"/>
    <w:rsid w:val="2D5D5AA0"/>
    <w:rsid w:val="31119705"/>
    <w:rsid w:val="31F75C1E"/>
    <w:rsid w:val="32F762DF"/>
    <w:rsid w:val="331E9F9B"/>
    <w:rsid w:val="34BF3027"/>
    <w:rsid w:val="35244FDA"/>
    <w:rsid w:val="38AE4A28"/>
    <w:rsid w:val="38D6C530"/>
    <w:rsid w:val="3AA9F743"/>
    <w:rsid w:val="3C75710C"/>
    <w:rsid w:val="3D73E1A1"/>
    <w:rsid w:val="403E5872"/>
    <w:rsid w:val="41E89E6B"/>
    <w:rsid w:val="43466211"/>
    <w:rsid w:val="44756C14"/>
    <w:rsid w:val="456DEAC9"/>
    <w:rsid w:val="45EC1ECB"/>
    <w:rsid w:val="46118D52"/>
    <w:rsid w:val="47A8124A"/>
    <w:rsid w:val="47F821DF"/>
    <w:rsid w:val="4AFE08D4"/>
    <w:rsid w:val="4C40157B"/>
    <w:rsid w:val="4EF0DAC5"/>
    <w:rsid w:val="4F0A2C63"/>
    <w:rsid w:val="4F52165F"/>
    <w:rsid w:val="4FEBDED7"/>
    <w:rsid w:val="50CE1EBC"/>
    <w:rsid w:val="5B00C93D"/>
    <w:rsid w:val="5B444673"/>
    <w:rsid w:val="5CB1F10B"/>
    <w:rsid w:val="5EF8DFB9"/>
    <w:rsid w:val="5F5164BD"/>
    <w:rsid w:val="60FE939C"/>
    <w:rsid w:val="6102C006"/>
    <w:rsid w:val="624C5035"/>
    <w:rsid w:val="62D94B75"/>
    <w:rsid w:val="62FEE0CD"/>
    <w:rsid w:val="63CBAEC2"/>
    <w:rsid w:val="68174588"/>
    <w:rsid w:val="686F9092"/>
    <w:rsid w:val="692C65BE"/>
    <w:rsid w:val="69D858B6"/>
    <w:rsid w:val="6A83FF04"/>
    <w:rsid w:val="6A973D2D"/>
    <w:rsid w:val="6B608F06"/>
    <w:rsid w:val="6BA42A30"/>
    <w:rsid w:val="6EE1575D"/>
    <w:rsid w:val="6F314648"/>
    <w:rsid w:val="7047C353"/>
    <w:rsid w:val="77F21781"/>
    <w:rsid w:val="79FAD6DD"/>
    <w:rsid w:val="7C1FC3C8"/>
    <w:rsid w:val="7EC04377"/>
    <w:rsid w:val="7ED2B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B1A6F"/>
  <w15:docId w15:val="{B7199DA1-AB92-4400-98CD-C19C3E47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36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IBL List Paragraph,Bullets,List Paragraph1,Дэд гарчиг,Paragraph"/>
    <w:basedOn w:val="Normal"/>
    <w:link w:val="ListParagraphChar"/>
    <w:uiPriority w:val="34"/>
    <w:qFormat/>
    <w:rsid w:val="00343625"/>
    <w:pPr>
      <w:spacing w:after="0" w:line="240" w:lineRule="auto"/>
      <w:ind w:left="720"/>
      <w:contextualSpacing/>
    </w:pPr>
    <w:rPr>
      <w:rFonts w:ascii="Arial Mon" w:eastAsia="Times New Roman" w:hAnsi="Arial Mon" w:cs="Times New Roman"/>
      <w:sz w:val="24"/>
      <w:szCs w:val="20"/>
    </w:rPr>
  </w:style>
  <w:style w:type="paragraph" w:styleId="BalloonText">
    <w:name w:val="Balloon Text"/>
    <w:basedOn w:val="Normal"/>
    <w:link w:val="BalloonTextChar"/>
    <w:uiPriority w:val="99"/>
    <w:semiHidden/>
    <w:unhideWhenUsed/>
    <w:rsid w:val="005F3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627"/>
    <w:rPr>
      <w:rFonts w:ascii="Tahoma" w:hAnsi="Tahoma" w:cs="Tahoma"/>
      <w:sz w:val="16"/>
      <w:szCs w:val="16"/>
    </w:rPr>
  </w:style>
  <w:style w:type="paragraph" w:styleId="NormalWeb">
    <w:name w:val="Normal (Web)"/>
    <w:basedOn w:val="Normal"/>
    <w:uiPriority w:val="99"/>
    <w:unhideWhenUsed/>
    <w:rsid w:val="00D76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IBL List Paragraph Char,Bullets Char,List Paragraph1 Char,Дэд гарчиг Char,Paragraph Char"/>
    <w:link w:val="ListParagraph"/>
    <w:uiPriority w:val="34"/>
    <w:locked/>
    <w:rsid w:val="00612AC8"/>
    <w:rPr>
      <w:rFonts w:ascii="Arial Mon" w:eastAsia="Times New Roman" w:hAnsi="Arial Mon" w:cs="Times New Roman"/>
      <w:sz w:val="24"/>
      <w:szCs w:val="20"/>
    </w:rPr>
  </w:style>
  <w:style w:type="character" w:styleId="Hyperlink">
    <w:name w:val="Hyperlink"/>
    <w:basedOn w:val="DefaultParagraphFont"/>
    <w:uiPriority w:val="99"/>
    <w:unhideWhenUsed/>
    <w:rsid w:val="00612AC8"/>
    <w:rPr>
      <w:color w:val="0000FF"/>
      <w:u w:val="single"/>
    </w:rPr>
  </w:style>
  <w:style w:type="character" w:customStyle="1" w:styleId="normaltextrun">
    <w:name w:val="normaltextrun"/>
    <w:basedOn w:val="DefaultParagraphFont"/>
    <w:rsid w:val="0051155C"/>
  </w:style>
  <w:style w:type="character" w:customStyle="1" w:styleId="UnresolvedMention1">
    <w:name w:val="Unresolved Mention1"/>
    <w:basedOn w:val="DefaultParagraphFont"/>
    <w:uiPriority w:val="99"/>
    <w:semiHidden/>
    <w:unhideWhenUsed/>
    <w:rsid w:val="00592878"/>
    <w:rPr>
      <w:color w:val="605E5C"/>
      <w:shd w:val="clear" w:color="auto" w:fill="E1DFDD"/>
    </w:rPr>
  </w:style>
  <w:style w:type="character" w:styleId="CommentReference">
    <w:name w:val="annotation reference"/>
    <w:basedOn w:val="DefaultParagraphFont"/>
    <w:uiPriority w:val="99"/>
    <w:semiHidden/>
    <w:unhideWhenUsed/>
    <w:rsid w:val="0035753A"/>
    <w:rPr>
      <w:sz w:val="16"/>
      <w:szCs w:val="16"/>
    </w:rPr>
  </w:style>
  <w:style w:type="paragraph" w:styleId="CommentText">
    <w:name w:val="annotation text"/>
    <w:basedOn w:val="Normal"/>
    <w:link w:val="CommentTextChar"/>
    <w:uiPriority w:val="99"/>
    <w:semiHidden/>
    <w:unhideWhenUsed/>
    <w:rsid w:val="0035753A"/>
    <w:pPr>
      <w:spacing w:line="240" w:lineRule="auto"/>
    </w:pPr>
    <w:rPr>
      <w:sz w:val="20"/>
      <w:szCs w:val="20"/>
    </w:rPr>
  </w:style>
  <w:style w:type="character" w:customStyle="1" w:styleId="CommentTextChar">
    <w:name w:val="Comment Text Char"/>
    <w:basedOn w:val="DefaultParagraphFont"/>
    <w:link w:val="CommentText"/>
    <w:uiPriority w:val="99"/>
    <w:semiHidden/>
    <w:rsid w:val="0035753A"/>
    <w:rPr>
      <w:sz w:val="20"/>
      <w:szCs w:val="20"/>
    </w:rPr>
  </w:style>
  <w:style w:type="paragraph" w:styleId="CommentSubject">
    <w:name w:val="annotation subject"/>
    <w:basedOn w:val="CommentText"/>
    <w:next w:val="CommentText"/>
    <w:link w:val="CommentSubjectChar"/>
    <w:uiPriority w:val="99"/>
    <w:semiHidden/>
    <w:unhideWhenUsed/>
    <w:rsid w:val="0035753A"/>
    <w:rPr>
      <w:b/>
      <w:bCs/>
    </w:rPr>
  </w:style>
  <w:style w:type="character" w:customStyle="1" w:styleId="CommentSubjectChar">
    <w:name w:val="Comment Subject Char"/>
    <w:basedOn w:val="CommentTextChar"/>
    <w:link w:val="CommentSubject"/>
    <w:uiPriority w:val="99"/>
    <w:semiHidden/>
    <w:rsid w:val="0035753A"/>
    <w:rPr>
      <w:b/>
      <w:bCs/>
      <w:sz w:val="20"/>
      <w:szCs w:val="20"/>
    </w:rPr>
  </w:style>
  <w:style w:type="paragraph" w:styleId="Revision">
    <w:name w:val="Revision"/>
    <w:hidden/>
    <w:uiPriority w:val="99"/>
    <w:semiHidden/>
    <w:rsid w:val="000212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293637">
      <w:bodyDiv w:val="1"/>
      <w:marLeft w:val="0"/>
      <w:marRight w:val="0"/>
      <w:marTop w:val="0"/>
      <w:marBottom w:val="0"/>
      <w:divBdr>
        <w:top w:val="none" w:sz="0" w:space="0" w:color="auto"/>
        <w:left w:val="none" w:sz="0" w:space="0" w:color="auto"/>
        <w:bottom w:val="none" w:sz="0" w:space="0" w:color="auto"/>
        <w:right w:val="none" w:sz="0" w:space="0" w:color="auto"/>
      </w:divBdr>
    </w:div>
    <w:div w:id="2027779614">
      <w:bodyDiv w:val="1"/>
      <w:marLeft w:val="0"/>
      <w:marRight w:val="0"/>
      <w:marTop w:val="0"/>
      <w:marBottom w:val="0"/>
      <w:divBdr>
        <w:top w:val="none" w:sz="0" w:space="0" w:color="auto"/>
        <w:left w:val="none" w:sz="0" w:space="0" w:color="auto"/>
        <w:bottom w:val="none" w:sz="0" w:space="0" w:color="auto"/>
        <w:right w:val="none" w:sz="0" w:space="0" w:color="auto"/>
      </w:divBdr>
    </w:div>
    <w:div w:id="2049600859">
      <w:bodyDiv w:val="1"/>
      <w:marLeft w:val="0"/>
      <w:marRight w:val="0"/>
      <w:marTop w:val="0"/>
      <w:marBottom w:val="0"/>
      <w:divBdr>
        <w:top w:val="none" w:sz="0" w:space="0" w:color="auto"/>
        <w:left w:val="none" w:sz="0" w:space="0" w:color="auto"/>
        <w:bottom w:val="none" w:sz="0" w:space="0" w:color="auto"/>
        <w:right w:val="none" w:sz="0" w:space="0" w:color="auto"/>
      </w:divBdr>
    </w:div>
    <w:div w:id="210287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5620</Words>
  <Characters>32036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37581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iveelen_j</dc:creator>
  <cp:lastModifiedBy>Tumenbayar Namsraidorj</cp:lastModifiedBy>
  <cp:revision>2</cp:revision>
  <cp:lastPrinted>2020-07-22T03:09:00Z</cp:lastPrinted>
  <dcterms:created xsi:type="dcterms:W3CDTF">2022-05-15T05:59:00Z</dcterms:created>
  <dcterms:modified xsi:type="dcterms:W3CDTF">2022-05-15T05:59:00Z</dcterms:modified>
</cp:coreProperties>
</file>