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E80F" w14:textId="77777777" w:rsidR="008C2289" w:rsidRPr="008A5F11" w:rsidRDefault="008C2289" w:rsidP="008C2289">
      <w:pPr>
        <w:spacing w:after="120" w:line="240" w:lineRule="auto"/>
        <w:jc w:val="both"/>
        <w:rPr>
          <w:rFonts w:ascii="Arial" w:hAnsi="Arial" w:cs="Arial"/>
          <w:bCs/>
          <w:sz w:val="24"/>
          <w:szCs w:val="24"/>
          <w:lang w:val="mn-MN"/>
        </w:rPr>
      </w:pPr>
    </w:p>
    <w:p w14:paraId="39704AB0" w14:textId="77777777" w:rsidR="008C2289" w:rsidRPr="008A5F11" w:rsidRDefault="008C2289" w:rsidP="008C2289">
      <w:pPr>
        <w:spacing w:after="120" w:line="240" w:lineRule="auto"/>
        <w:jc w:val="both"/>
        <w:rPr>
          <w:rFonts w:ascii="Arial" w:hAnsi="Arial" w:cs="Arial"/>
          <w:bCs/>
          <w:sz w:val="24"/>
          <w:szCs w:val="24"/>
          <w:lang w:val="mn-MN"/>
        </w:rPr>
      </w:pPr>
    </w:p>
    <w:p w14:paraId="0258BFB3" w14:textId="77777777" w:rsidR="008C2289" w:rsidRPr="008A5F11" w:rsidRDefault="008C2289" w:rsidP="008C2289">
      <w:pPr>
        <w:spacing w:after="120" w:line="240" w:lineRule="auto"/>
        <w:jc w:val="both"/>
        <w:rPr>
          <w:rFonts w:ascii="Arial" w:hAnsi="Arial" w:cs="Arial"/>
          <w:bCs/>
          <w:sz w:val="24"/>
          <w:szCs w:val="24"/>
          <w:lang w:val="mn-MN"/>
        </w:rPr>
      </w:pPr>
    </w:p>
    <w:p w14:paraId="33F6ECB4" w14:textId="77777777" w:rsidR="008C2289" w:rsidRPr="008A5F11" w:rsidRDefault="008C2289" w:rsidP="008C2289">
      <w:pPr>
        <w:spacing w:after="120" w:line="240" w:lineRule="auto"/>
        <w:jc w:val="both"/>
        <w:rPr>
          <w:rFonts w:ascii="Arial" w:hAnsi="Arial" w:cs="Arial"/>
          <w:bCs/>
          <w:sz w:val="24"/>
          <w:szCs w:val="24"/>
          <w:lang w:val="mn-MN"/>
        </w:rPr>
      </w:pPr>
    </w:p>
    <w:p w14:paraId="0C6B3998" w14:textId="77777777" w:rsidR="008C2289" w:rsidRPr="008A5F11" w:rsidRDefault="008C2289" w:rsidP="008C2289">
      <w:pPr>
        <w:spacing w:after="120" w:line="240" w:lineRule="auto"/>
        <w:jc w:val="both"/>
        <w:rPr>
          <w:rFonts w:ascii="Arial" w:hAnsi="Arial" w:cs="Arial"/>
          <w:bCs/>
          <w:sz w:val="24"/>
          <w:szCs w:val="24"/>
          <w:lang w:val="mn-MN"/>
        </w:rPr>
      </w:pPr>
    </w:p>
    <w:p w14:paraId="2E2EB186" w14:textId="77777777" w:rsidR="008C2289" w:rsidRPr="008A5F11" w:rsidRDefault="008C2289" w:rsidP="008C2289">
      <w:pPr>
        <w:spacing w:after="120" w:line="240" w:lineRule="auto"/>
        <w:jc w:val="both"/>
        <w:rPr>
          <w:rFonts w:ascii="Arial" w:hAnsi="Arial" w:cs="Arial"/>
          <w:bCs/>
          <w:sz w:val="24"/>
          <w:szCs w:val="24"/>
          <w:lang w:val="mn-MN"/>
        </w:rPr>
      </w:pPr>
    </w:p>
    <w:p w14:paraId="213D4BF6" w14:textId="77777777" w:rsidR="008C2289" w:rsidRPr="008A5F11" w:rsidRDefault="008C2289" w:rsidP="008C2289">
      <w:pPr>
        <w:spacing w:after="120" w:line="240" w:lineRule="auto"/>
        <w:jc w:val="both"/>
        <w:rPr>
          <w:rFonts w:ascii="Arial" w:hAnsi="Arial" w:cs="Arial"/>
          <w:bCs/>
          <w:sz w:val="24"/>
          <w:szCs w:val="24"/>
          <w:lang w:val="mn-MN"/>
        </w:rPr>
      </w:pPr>
    </w:p>
    <w:p w14:paraId="26581FC8" w14:textId="77777777" w:rsidR="008C2289" w:rsidRPr="008A5F11" w:rsidRDefault="008C2289" w:rsidP="008C2289">
      <w:pPr>
        <w:spacing w:after="120" w:line="240" w:lineRule="auto"/>
        <w:jc w:val="both"/>
        <w:rPr>
          <w:rFonts w:ascii="Arial" w:hAnsi="Arial" w:cs="Arial"/>
          <w:bCs/>
          <w:sz w:val="24"/>
          <w:szCs w:val="24"/>
          <w:lang w:val="mn-MN"/>
        </w:rPr>
      </w:pPr>
    </w:p>
    <w:p w14:paraId="1B4D3018" w14:textId="77777777" w:rsidR="008C2289" w:rsidRPr="008A5F11" w:rsidRDefault="008C2289" w:rsidP="008C2289">
      <w:pPr>
        <w:spacing w:after="120" w:line="240" w:lineRule="auto"/>
        <w:jc w:val="both"/>
        <w:rPr>
          <w:rFonts w:ascii="Arial" w:hAnsi="Arial" w:cs="Arial"/>
          <w:bCs/>
          <w:sz w:val="24"/>
          <w:szCs w:val="24"/>
          <w:lang w:val="mn-MN"/>
        </w:rPr>
      </w:pPr>
    </w:p>
    <w:p w14:paraId="18BCCB8B" w14:textId="77777777" w:rsidR="008C2289" w:rsidRPr="008A5F11" w:rsidRDefault="008C2289" w:rsidP="008C2289">
      <w:pPr>
        <w:spacing w:after="120" w:line="240" w:lineRule="auto"/>
        <w:jc w:val="both"/>
        <w:rPr>
          <w:rFonts w:ascii="Arial" w:hAnsi="Arial" w:cs="Arial"/>
          <w:bCs/>
          <w:sz w:val="24"/>
          <w:szCs w:val="24"/>
          <w:lang w:val="mn-MN"/>
        </w:rPr>
      </w:pPr>
    </w:p>
    <w:p w14:paraId="361F7220" w14:textId="77777777" w:rsidR="008C2289" w:rsidRPr="008A5F11" w:rsidRDefault="008C2289" w:rsidP="008C2289">
      <w:pPr>
        <w:spacing w:after="120" w:line="240" w:lineRule="auto"/>
        <w:jc w:val="both"/>
        <w:rPr>
          <w:rFonts w:ascii="Arial" w:hAnsi="Arial" w:cs="Arial"/>
          <w:bCs/>
          <w:sz w:val="24"/>
          <w:szCs w:val="24"/>
          <w:lang w:val="mn-MN"/>
        </w:rPr>
      </w:pPr>
    </w:p>
    <w:p w14:paraId="5341D581" w14:textId="77777777" w:rsidR="008C2289" w:rsidRPr="008A5F11" w:rsidRDefault="008C2289" w:rsidP="008C2289">
      <w:pPr>
        <w:spacing w:after="120" w:line="240" w:lineRule="auto"/>
        <w:jc w:val="both"/>
        <w:rPr>
          <w:rFonts w:ascii="Arial" w:hAnsi="Arial" w:cs="Arial"/>
          <w:bCs/>
          <w:sz w:val="24"/>
          <w:szCs w:val="24"/>
          <w:lang w:val="mn-MN"/>
        </w:rPr>
      </w:pPr>
    </w:p>
    <w:p w14:paraId="70C18156" w14:textId="6EDCF307" w:rsidR="00513D5B" w:rsidRPr="008A5F11" w:rsidRDefault="00513D5B" w:rsidP="00513D5B">
      <w:pPr>
        <w:spacing w:after="120" w:line="240" w:lineRule="auto"/>
        <w:jc w:val="center"/>
        <w:rPr>
          <w:rFonts w:ascii="Arial" w:hAnsi="Arial" w:cs="Arial"/>
          <w:b/>
          <w:sz w:val="24"/>
          <w:szCs w:val="24"/>
          <w:lang w:val="mn-MN"/>
        </w:rPr>
      </w:pPr>
      <w:r w:rsidRPr="008A5F11">
        <w:rPr>
          <w:rFonts w:ascii="Arial" w:hAnsi="Arial" w:cs="Arial"/>
          <w:b/>
          <w:sz w:val="24"/>
          <w:szCs w:val="24"/>
          <w:lang w:val="mn-MN"/>
        </w:rPr>
        <w:t>“МОНГОЛ УЛСЫН ШҮҮХ ЭРХ МЭДЛИЙН ХӨГЖЛИЙН БОДЛОГО”-Ы</w:t>
      </w:r>
      <w:r w:rsidR="00266772" w:rsidRPr="008A5F11">
        <w:rPr>
          <w:rFonts w:ascii="Arial" w:hAnsi="Arial" w:cs="Arial"/>
          <w:b/>
          <w:sz w:val="24"/>
          <w:szCs w:val="24"/>
          <w:lang w:val="mn-MN"/>
        </w:rPr>
        <w:t>Г</w:t>
      </w:r>
    </w:p>
    <w:p w14:paraId="45F418F9" w14:textId="303267BE" w:rsidR="00513D5B" w:rsidRPr="008A5F11" w:rsidRDefault="00513D5B" w:rsidP="00513D5B">
      <w:pPr>
        <w:spacing w:after="120" w:line="240" w:lineRule="auto"/>
        <w:jc w:val="center"/>
        <w:rPr>
          <w:rFonts w:ascii="Arial" w:hAnsi="Arial" w:cs="Arial"/>
          <w:b/>
          <w:sz w:val="24"/>
          <w:szCs w:val="24"/>
          <w:lang w:val="mn-MN"/>
          <w:rPrChange w:id="0" w:author="Sanjragchaa" w:date="2023-10-16T09:09:00Z">
            <w:rPr>
              <w:rFonts w:ascii="Arial" w:hAnsi="Arial" w:cs="Arial"/>
              <w:b/>
              <w:sz w:val="24"/>
              <w:szCs w:val="24"/>
              <w:lang w:val="mn-MN"/>
            </w:rPr>
          </w:rPrChange>
        </w:rPr>
      </w:pPr>
      <w:r w:rsidRPr="008A5F11">
        <w:rPr>
          <w:rFonts w:ascii="Arial" w:hAnsi="Arial" w:cs="Arial"/>
          <w:b/>
          <w:sz w:val="24"/>
          <w:szCs w:val="24"/>
          <w:lang w:val="mn-MN"/>
        </w:rPr>
        <w:t>ХЭРЭГЖҮҮЛЭХТЭЙ ХОЛБОГДОН ГАРАХ</w:t>
      </w:r>
      <w:del w:id="1" w:author="Sanjragchaa" w:date="2023-10-12T16:17:00Z">
        <w:r w:rsidRPr="008A5F11" w:rsidDel="00010CCF">
          <w:rPr>
            <w:rFonts w:ascii="Arial" w:hAnsi="Arial" w:cs="Arial"/>
            <w:b/>
            <w:sz w:val="24"/>
            <w:szCs w:val="24"/>
            <w:lang w:val="mn-MN"/>
          </w:rPr>
          <w:delText xml:space="preserve"> </w:delText>
        </w:r>
      </w:del>
      <w:r w:rsidRPr="008A5F11">
        <w:rPr>
          <w:rFonts w:ascii="Arial" w:hAnsi="Arial" w:cs="Arial"/>
          <w:b/>
          <w:sz w:val="24"/>
          <w:szCs w:val="24"/>
          <w:lang w:val="mn-MN"/>
          <w:rPrChange w:id="2" w:author="Sanjragchaa" w:date="2023-10-16T09:09:00Z">
            <w:rPr>
              <w:rFonts w:ascii="Arial" w:hAnsi="Arial" w:cs="Arial"/>
              <w:b/>
              <w:sz w:val="24"/>
              <w:szCs w:val="24"/>
              <w:lang w:val="mn-MN"/>
            </w:rPr>
          </w:rPrChange>
        </w:rPr>
        <w:t xml:space="preserve"> ЗАРДЛЫН</w:t>
      </w:r>
    </w:p>
    <w:p w14:paraId="20647AB1" w14:textId="406EDDCD" w:rsidR="00513D5B" w:rsidRPr="008A5F11" w:rsidRDefault="00513D5B" w:rsidP="00513D5B">
      <w:pPr>
        <w:spacing w:after="120" w:line="240" w:lineRule="auto"/>
        <w:jc w:val="center"/>
        <w:rPr>
          <w:rFonts w:ascii="Arial" w:hAnsi="Arial" w:cs="Arial"/>
          <w:b/>
          <w:sz w:val="24"/>
          <w:szCs w:val="24"/>
          <w:lang w:val="mn-MN"/>
          <w:rPrChange w:id="3" w:author="Sanjragchaa" w:date="2023-10-16T09:09:00Z">
            <w:rPr>
              <w:rFonts w:ascii="Arial" w:hAnsi="Arial" w:cs="Arial"/>
              <w:b/>
              <w:sz w:val="24"/>
              <w:szCs w:val="24"/>
              <w:lang w:val="mn-MN"/>
            </w:rPr>
          </w:rPrChange>
        </w:rPr>
      </w:pPr>
      <w:r w:rsidRPr="008A5F11">
        <w:rPr>
          <w:rFonts w:ascii="Arial" w:hAnsi="Arial" w:cs="Arial"/>
          <w:b/>
          <w:sz w:val="24"/>
          <w:szCs w:val="24"/>
          <w:lang w:val="mn-MN"/>
          <w:rPrChange w:id="4" w:author="Sanjragchaa" w:date="2023-10-16T09:09:00Z">
            <w:rPr>
              <w:rFonts w:ascii="Arial" w:hAnsi="Arial" w:cs="Arial"/>
              <w:b/>
              <w:sz w:val="24"/>
              <w:szCs w:val="24"/>
              <w:lang w:val="mn-MN"/>
            </w:rPr>
          </w:rPrChange>
        </w:rPr>
        <w:t>ТООЦООНЫ ТАЙЛАН</w:t>
      </w:r>
    </w:p>
    <w:p w14:paraId="6D612229" w14:textId="77777777" w:rsidR="008C2289" w:rsidRPr="008A5F11" w:rsidRDefault="008C2289" w:rsidP="008C2289">
      <w:pPr>
        <w:spacing w:after="120" w:line="240" w:lineRule="auto"/>
        <w:jc w:val="both"/>
        <w:rPr>
          <w:rFonts w:ascii="Arial" w:hAnsi="Arial" w:cs="Arial"/>
          <w:bCs/>
          <w:sz w:val="24"/>
          <w:szCs w:val="24"/>
          <w:lang w:val="mn-MN"/>
          <w:rPrChange w:id="5" w:author="Sanjragchaa" w:date="2023-10-16T09:09:00Z">
            <w:rPr>
              <w:rFonts w:ascii="Arial" w:hAnsi="Arial" w:cs="Arial"/>
              <w:bCs/>
              <w:sz w:val="24"/>
              <w:szCs w:val="24"/>
              <w:lang w:val="mn-MN"/>
            </w:rPr>
          </w:rPrChange>
        </w:rPr>
      </w:pPr>
    </w:p>
    <w:p w14:paraId="4268816B" w14:textId="77777777" w:rsidR="008C2289" w:rsidRPr="008A5F11" w:rsidRDefault="008C2289" w:rsidP="008C2289">
      <w:pPr>
        <w:spacing w:after="120" w:line="240" w:lineRule="auto"/>
        <w:jc w:val="both"/>
        <w:rPr>
          <w:rFonts w:ascii="Arial" w:hAnsi="Arial" w:cs="Arial"/>
          <w:bCs/>
          <w:sz w:val="24"/>
          <w:szCs w:val="24"/>
          <w:lang w:val="mn-MN"/>
          <w:rPrChange w:id="6" w:author="Sanjragchaa" w:date="2023-10-16T09:09:00Z">
            <w:rPr>
              <w:rFonts w:ascii="Arial" w:hAnsi="Arial" w:cs="Arial"/>
              <w:bCs/>
              <w:sz w:val="24"/>
              <w:szCs w:val="24"/>
              <w:lang w:val="mn-MN"/>
            </w:rPr>
          </w:rPrChange>
        </w:rPr>
      </w:pPr>
    </w:p>
    <w:p w14:paraId="3E39CFE5" w14:textId="77777777" w:rsidR="008C2289" w:rsidRPr="008A5F11" w:rsidRDefault="008C2289" w:rsidP="008C2289">
      <w:pPr>
        <w:spacing w:after="120" w:line="240" w:lineRule="auto"/>
        <w:jc w:val="both"/>
        <w:rPr>
          <w:rFonts w:ascii="Arial" w:hAnsi="Arial" w:cs="Arial"/>
          <w:bCs/>
          <w:sz w:val="24"/>
          <w:szCs w:val="24"/>
          <w:lang w:val="mn-MN"/>
          <w:rPrChange w:id="7" w:author="Sanjragchaa" w:date="2023-10-16T09:09:00Z">
            <w:rPr>
              <w:rFonts w:ascii="Arial" w:hAnsi="Arial" w:cs="Arial"/>
              <w:bCs/>
              <w:sz w:val="24"/>
              <w:szCs w:val="24"/>
              <w:lang w:val="mn-MN"/>
            </w:rPr>
          </w:rPrChange>
        </w:rPr>
      </w:pPr>
    </w:p>
    <w:p w14:paraId="4AE95EDB" w14:textId="77777777" w:rsidR="008C2289" w:rsidRPr="008A5F11" w:rsidRDefault="008C2289" w:rsidP="008C2289">
      <w:pPr>
        <w:spacing w:after="120" w:line="240" w:lineRule="auto"/>
        <w:jc w:val="both"/>
        <w:rPr>
          <w:rFonts w:ascii="Arial" w:hAnsi="Arial" w:cs="Arial"/>
          <w:bCs/>
          <w:sz w:val="24"/>
          <w:szCs w:val="24"/>
          <w:lang w:val="mn-MN"/>
          <w:rPrChange w:id="8" w:author="Sanjragchaa" w:date="2023-10-16T09:09:00Z">
            <w:rPr>
              <w:rFonts w:ascii="Arial" w:hAnsi="Arial" w:cs="Arial"/>
              <w:bCs/>
              <w:sz w:val="24"/>
              <w:szCs w:val="24"/>
              <w:lang w:val="mn-MN"/>
            </w:rPr>
          </w:rPrChange>
        </w:rPr>
      </w:pPr>
    </w:p>
    <w:p w14:paraId="75E8C927" w14:textId="77777777" w:rsidR="008C2289" w:rsidRPr="008A5F11" w:rsidRDefault="008C2289" w:rsidP="008C2289">
      <w:pPr>
        <w:spacing w:after="120" w:line="240" w:lineRule="auto"/>
        <w:jc w:val="both"/>
        <w:rPr>
          <w:rFonts w:ascii="Arial" w:hAnsi="Arial" w:cs="Arial"/>
          <w:bCs/>
          <w:sz w:val="24"/>
          <w:szCs w:val="24"/>
          <w:lang w:val="mn-MN"/>
          <w:rPrChange w:id="9" w:author="Sanjragchaa" w:date="2023-10-16T09:09:00Z">
            <w:rPr>
              <w:rFonts w:ascii="Arial" w:hAnsi="Arial" w:cs="Arial"/>
              <w:bCs/>
              <w:sz w:val="24"/>
              <w:szCs w:val="24"/>
              <w:lang w:val="mn-MN"/>
            </w:rPr>
          </w:rPrChange>
        </w:rPr>
      </w:pPr>
    </w:p>
    <w:p w14:paraId="7E79D5F3" w14:textId="77777777" w:rsidR="008C2289" w:rsidRPr="008A5F11" w:rsidRDefault="008C2289" w:rsidP="008C2289">
      <w:pPr>
        <w:spacing w:after="120" w:line="240" w:lineRule="auto"/>
        <w:jc w:val="both"/>
        <w:rPr>
          <w:rFonts w:ascii="Arial" w:hAnsi="Arial" w:cs="Arial"/>
          <w:bCs/>
          <w:sz w:val="24"/>
          <w:szCs w:val="24"/>
          <w:lang w:val="mn-MN"/>
          <w:rPrChange w:id="10" w:author="Sanjragchaa" w:date="2023-10-16T09:09:00Z">
            <w:rPr>
              <w:rFonts w:ascii="Arial" w:hAnsi="Arial" w:cs="Arial"/>
              <w:bCs/>
              <w:sz w:val="24"/>
              <w:szCs w:val="24"/>
              <w:lang w:val="mn-MN"/>
            </w:rPr>
          </w:rPrChange>
        </w:rPr>
      </w:pPr>
    </w:p>
    <w:p w14:paraId="2311C3FD" w14:textId="77777777" w:rsidR="008C2289" w:rsidRPr="008A5F11" w:rsidRDefault="008C2289" w:rsidP="008C2289">
      <w:pPr>
        <w:spacing w:after="120" w:line="240" w:lineRule="auto"/>
        <w:jc w:val="both"/>
        <w:rPr>
          <w:rFonts w:ascii="Arial" w:hAnsi="Arial" w:cs="Arial"/>
          <w:bCs/>
          <w:sz w:val="24"/>
          <w:szCs w:val="24"/>
          <w:lang w:val="mn-MN"/>
          <w:rPrChange w:id="11" w:author="Sanjragchaa" w:date="2023-10-16T09:09:00Z">
            <w:rPr>
              <w:rFonts w:ascii="Arial" w:hAnsi="Arial" w:cs="Arial"/>
              <w:bCs/>
              <w:sz w:val="24"/>
              <w:szCs w:val="24"/>
              <w:lang w:val="mn-MN"/>
            </w:rPr>
          </w:rPrChange>
        </w:rPr>
      </w:pPr>
    </w:p>
    <w:p w14:paraId="7B988C5C" w14:textId="77777777" w:rsidR="008C2289" w:rsidRPr="008A5F11" w:rsidRDefault="008C2289" w:rsidP="008C2289">
      <w:pPr>
        <w:spacing w:after="120" w:line="240" w:lineRule="auto"/>
        <w:jc w:val="both"/>
        <w:rPr>
          <w:rFonts w:ascii="Arial" w:hAnsi="Arial" w:cs="Arial"/>
          <w:bCs/>
          <w:sz w:val="24"/>
          <w:szCs w:val="24"/>
          <w:lang w:val="mn-MN"/>
          <w:rPrChange w:id="12" w:author="Sanjragchaa" w:date="2023-10-16T09:09:00Z">
            <w:rPr>
              <w:rFonts w:ascii="Arial" w:hAnsi="Arial" w:cs="Arial"/>
              <w:bCs/>
              <w:sz w:val="24"/>
              <w:szCs w:val="24"/>
              <w:lang w:val="mn-MN"/>
            </w:rPr>
          </w:rPrChange>
        </w:rPr>
      </w:pPr>
    </w:p>
    <w:p w14:paraId="264DA241" w14:textId="77777777" w:rsidR="008C2289" w:rsidRPr="008A5F11" w:rsidRDefault="008C2289" w:rsidP="008C2289">
      <w:pPr>
        <w:spacing w:after="120" w:line="240" w:lineRule="auto"/>
        <w:jc w:val="both"/>
        <w:rPr>
          <w:rFonts w:ascii="Arial" w:hAnsi="Arial" w:cs="Arial"/>
          <w:bCs/>
          <w:sz w:val="24"/>
          <w:szCs w:val="24"/>
          <w:lang w:val="mn-MN"/>
          <w:rPrChange w:id="13" w:author="Sanjragchaa" w:date="2023-10-16T09:09:00Z">
            <w:rPr>
              <w:rFonts w:ascii="Arial" w:hAnsi="Arial" w:cs="Arial"/>
              <w:bCs/>
              <w:sz w:val="24"/>
              <w:szCs w:val="24"/>
              <w:lang w:val="mn-MN"/>
            </w:rPr>
          </w:rPrChange>
        </w:rPr>
      </w:pPr>
    </w:p>
    <w:p w14:paraId="0B5662C5" w14:textId="77777777" w:rsidR="008C2289" w:rsidRPr="008A5F11" w:rsidRDefault="008C2289" w:rsidP="008C2289">
      <w:pPr>
        <w:spacing w:after="120" w:line="240" w:lineRule="auto"/>
        <w:jc w:val="both"/>
        <w:rPr>
          <w:rFonts w:ascii="Arial" w:hAnsi="Arial" w:cs="Arial"/>
          <w:bCs/>
          <w:sz w:val="24"/>
          <w:szCs w:val="24"/>
          <w:lang w:val="mn-MN"/>
          <w:rPrChange w:id="14" w:author="Sanjragchaa" w:date="2023-10-16T09:09:00Z">
            <w:rPr>
              <w:rFonts w:ascii="Arial" w:hAnsi="Arial" w:cs="Arial"/>
              <w:bCs/>
              <w:sz w:val="24"/>
              <w:szCs w:val="24"/>
              <w:lang w:val="mn-MN"/>
            </w:rPr>
          </w:rPrChange>
        </w:rPr>
      </w:pPr>
    </w:p>
    <w:p w14:paraId="0C17DA2A" w14:textId="77777777" w:rsidR="008C2289" w:rsidRPr="008A5F11" w:rsidRDefault="008C2289" w:rsidP="008C2289">
      <w:pPr>
        <w:spacing w:after="120" w:line="240" w:lineRule="auto"/>
        <w:jc w:val="both"/>
        <w:rPr>
          <w:rFonts w:ascii="Arial" w:hAnsi="Arial" w:cs="Arial"/>
          <w:bCs/>
          <w:sz w:val="24"/>
          <w:szCs w:val="24"/>
          <w:lang w:val="mn-MN"/>
          <w:rPrChange w:id="15" w:author="Sanjragchaa" w:date="2023-10-16T09:09:00Z">
            <w:rPr>
              <w:rFonts w:ascii="Arial" w:hAnsi="Arial" w:cs="Arial"/>
              <w:bCs/>
              <w:sz w:val="24"/>
              <w:szCs w:val="24"/>
              <w:lang w:val="mn-MN"/>
            </w:rPr>
          </w:rPrChange>
        </w:rPr>
      </w:pPr>
    </w:p>
    <w:p w14:paraId="0A193263" w14:textId="77777777" w:rsidR="008C2289" w:rsidRPr="008A5F11" w:rsidRDefault="008C2289" w:rsidP="008C2289">
      <w:pPr>
        <w:spacing w:after="120" w:line="240" w:lineRule="auto"/>
        <w:jc w:val="both"/>
        <w:rPr>
          <w:rFonts w:ascii="Arial" w:hAnsi="Arial" w:cs="Arial"/>
          <w:bCs/>
          <w:sz w:val="24"/>
          <w:szCs w:val="24"/>
          <w:lang w:val="mn-MN"/>
          <w:rPrChange w:id="16" w:author="Sanjragchaa" w:date="2023-10-16T09:09:00Z">
            <w:rPr>
              <w:rFonts w:ascii="Arial" w:hAnsi="Arial" w:cs="Arial"/>
              <w:bCs/>
              <w:sz w:val="24"/>
              <w:szCs w:val="24"/>
              <w:lang w:val="mn-MN"/>
            </w:rPr>
          </w:rPrChange>
        </w:rPr>
      </w:pPr>
    </w:p>
    <w:p w14:paraId="03AEAB21" w14:textId="77777777" w:rsidR="008C2289" w:rsidRPr="008A5F11" w:rsidRDefault="008C2289" w:rsidP="008C2289">
      <w:pPr>
        <w:spacing w:after="120" w:line="240" w:lineRule="auto"/>
        <w:jc w:val="both"/>
        <w:rPr>
          <w:rFonts w:ascii="Arial" w:hAnsi="Arial" w:cs="Arial"/>
          <w:bCs/>
          <w:sz w:val="24"/>
          <w:szCs w:val="24"/>
          <w:lang w:val="mn-MN"/>
          <w:rPrChange w:id="17" w:author="Sanjragchaa" w:date="2023-10-16T09:09:00Z">
            <w:rPr>
              <w:rFonts w:ascii="Arial" w:hAnsi="Arial" w:cs="Arial"/>
              <w:bCs/>
              <w:sz w:val="24"/>
              <w:szCs w:val="24"/>
              <w:lang w:val="mn-MN"/>
            </w:rPr>
          </w:rPrChange>
        </w:rPr>
      </w:pPr>
    </w:p>
    <w:p w14:paraId="5EE7B614" w14:textId="14EED3CC" w:rsidR="008C2289" w:rsidRPr="008A5F11" w:rsidRDefault="008C2289" w:rsidP="008C2289">
      <w:pPr>
        <w:spacing w:after="120" w:line="240" w:lineRule="auto"/>
        <w:jc w:val="both"/>
        <w:rPr>
          <w:rFonts w:ascii="Arial" w:hAnsi="Arial" w:cs="Arial"/>
          <w:bCs/>
          <w:sz w:val="24"/>
          <w:szCs w:val="24"/>
          <w:lang w:val="mn-MN"/>
          <w:rPrChange w:id="18" w:author="Sanjragchaa" w:date="2023-10-16T09:09:00Z">
            <w:rPr>
              <w:rFonts w:ascii="Arial" w:hAnsi="Arial" w:cs="Arial"/>
              <w:bCs/>
              <w:sz w:val="24"/>
              <w:szCs w:val="24"/>
              <w:lang w:val="mn-MN"/>
            </w:rPr>
          </w:rPrChange>
        </w:rPr>
      </w:pPr>
    </w:p>
    <w:p w14:paraId="293FE924" w14:textId="13DFCE1E" w:rsidR="008C2289" w:rsidRPr="008A5F11" w:rsidRDefault="008C2289" w:rsidP="008C2289">
      <w:pPr>
        <w:spacing w:after="120" w:line="240" w:lineRule="auto"/>
        <w:jc w:val="both"/>
        <w:rPr>
          <w:rFonts w:ascii="Arial" w:hAnsi="Arial" w:cs="Arial"/>
          <w:bCs/>
          <w:sz w:val="24"/>
          <w:szCs w:val="24"/>
          <w:lang w:val="mn-MN"/>
          <w:rPrChange w:id="19" w:author="Sanjragchaa" w:date="2023-10-16T09:09:00Z">
            <w:rPr>
              <w:rFonts w:ascii="Arial" w:hAnsi="Arial" w:cs="Arial"/>
              <w:bCs/>
              <w:sz w:val="24"/>
              <w:szCs w:val="24"/>
              <w:lang w:val="mn-MN"/>
            </w:rPr>
          </w:rPrChange>
        </w:rPr>
      </w:pPr>
    </w:p>
    <w:p w14:paraId="0BF305AE" w14:textId="052DA135" w:rsidR="008C2289" w:rsidRPr="008A5F11" w:rsidRDefault="008C2289" w:rsidP="008C2289">
      <w:pPr>
        <w:spacing w:after="120" w:line="240" w:lineRule="auto"/>
        <w:jc w:val="both"/>
        <w:rPr>
          <w:rFonts w:ascii="Arial" w:hAnsi="Arial" w:cs="Arial"/>
          <w:bCs/>
          <w:sz w:val="24"/>
          <w:szCs w:val="24"/>
          <w:lang w:val="mn-MN"/>
          <w:rPrChange w:id="20" w:author="Sanjragchaa" w:date="2023-10-16T09:09:00Z">
            <w:rPr>
              <w:rFonts w:ascii="Arial" w:hAnsi="Arial" w:cs="Arial"/>
              <w:bCs/>
              <w:sz w:val="24"/>
              <w:szCs w:val="24"/>
              <w:lang w:val="mn-MN"/>
            </w:rPr>
          </w:rPrChange>
        </w:rPr>
      </w:pPr>
    </w:p>
    <w:p w14:paraId="428E1C2F" w14:textId="60DC1E2D" w:rsidR="008C2289" w:rsidRPr="008A5F11" w:rsidRDefault="008C2289" w:rsidP="008C2289">
      <w:pPr>
        <w:spacing w:after="120" w:line="240" w:lineRule="auto"/>
        <w:jc w:val="both"/>
        <w:rPr>
          <w:rFonts w:ascii="Arial" w:hAnsi="Arial" w:cs="Arial"/>
          <w:bCs/>
          <w:sz w:val="24"/>
          <w:szCs w:val="24"/>
          <w:lang w:val="mn-MN"/>
          <w:rPrChange w:id="21" w:author="Sanjragchaa" w:date="2023-10-16T09:09:00Z">
            <w:rPr>
              <w:rFonts w:ascii="Arial" w:hAnsi="Arial" w:cs="Arial"/>
              <w:bCs/>
              <w:sz w:val="24"/>
              <w:szCs w:val="24"/>
              <w:lang w:val="mn-MN"/>
            </w:rPr>
          </w:rPrChange>
        </w:rPr>
      </w:pPr>
    </w:p>
    <w:p w14:paraId="777E7BC9" w14:textId="4A5FCD3F" w:rsidR="008C2289" w:rsidRPr="008A5F11" w:rsidRDefault="008C2289" w:rsidP="008C2289">
      <w:pPr>
        <w:spacing w:after="120" w:line="240" w:lineRule="auto"/>
        <w:jc w:val="both"/>
        <w:rPr>
          <w:rFonts w:ascii="Arial" w:hAnsi="Arial" w:cs="Arial"/>
          <w:bCs/>
          <w:sz w:val="24"/>
          <w:szCs w:val="24"/>
          <w:lang w:val="mn-MN"/>
          <w:rPrChange w:id="22" w:author="Sanjragchaa" w:date="2023-10-16T09:09:00Z">
            <w:rPr>
              <w:rFonts w:ascii="Arial" w:hAnsi="Arial" w:cs="Arial"/>
              <w:bCs/>
              <w:sz w:val="24"/>
              <w:szCs w:val="24"/>
              <w:lang w:val="mn-MN"/>
            </w:rPr>
          </w:rPrChange>
        </w:rPr>
      </w:pPr>
    </w:p>
    <w:p w14:paraId="5851D435" w14:textId="5646EBCA" w:rsidR="008C2289" w:rsidRPr="008A5F11" w:rsidRDefault="008C2289" w:rsidP="008C2289">
      <w:pPr>
        <w:spacing w:after="120" w:line="240" w:lineRule="auto"/>
        <w:jc w:val="both"/>
        <w:rPr>
          <w:rFonts w:ascii="Arial" w:hAnsi="Arial" w:cs="Arial"/>
          <w:bCs/>
          <w:sz w:val="24"/>
          <w:szCs w:val="24"/>
          <w:lang w:val="mn-MN"/>
          <w:rPrChange w:id="23" w:author="Sanjragchaa" w:date="2023-10-16T09:09:00Z">
            <w:rPr>
              <w:rFonts w:ascii="Arial" w:hAnsi="Arial" w:cs="Arial"/>
              <w:bCs/>
              <w:sz w:val="24"/>
              <w:szCs w:val="24"/>
              <w:lang w:val="mn-MN"/>
            </w:rPr>
          </w:rPrChange>
        </w:rPr>
      </w:pPr>
    </w:p>
    <w:p w14:paraId="7A40F3BB" w14:textId="77777777" w:rsidR="008C2289" w:rsidRPr="008A5F11" w:rsidRDefault="008C2289" w:rsidP="008C2289">
      <w:pPr>
        <w:spacing w:after="120" w:line="240" w:lineRule="auto"/>
        <w:jc w:val="both"/>
        <w:rPr>
          <w:rFonts w:ascii="Arial" w:hAnsi="Arial" w:cs="Arial"/>
          <w:bCs/>
          <w:sz w:val="24"/>
          <w:szCs w:val="24"/>
          <w:lang w:val="mn-MN"/>
          <w:rPrChange w:id="24" w:author="Sanjragchaa" w:date="2023-10-16T09:09:00Z">
            <w:rPr>
              <w:rFonts w:ascii="Arial" w:hAnsi="Arial" w:cs="Arial"/>
              <w:bCs/>
              <w:sz w:val="24"/>
              <w:szCs w:val="24"/>
              <w:lang w:val="mn-MN"/>
            </w:rPr>
          </w:rPrChange>
        </w:rPr>
      </w:pPr>
    </w:p>
    <w:p w14:paraId="28D33E4D" w14:textId="77777777" w:rsidR="008C2289" w:rsidRPr="008A5F11" w:rsidRDefault="008C2289" w:rsidP="008C2289">
      <w:pPr>
        <w:spacing w:after="120" w:line="240" w:lineRule="auto"/>
        <w:jc w:val="center"/>
        <w:rPr>
          <w:rFonts w:ascii="Arial" w:hAnsi="Arial" w:cs="Arial"/>
          <w:bCs/>
          <w:sz w:val="24"/>
          <w:szCs w:val="24"/>
          <w:lang w:val="mn-MN"/>
          <w:rPrChange w:id="2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6" w:author="Sanjragchaa" w:date="2023-10-16T09:09:00Z">
            <w:rPr>
              <w:rFonts w:ascii="Arial" w:hAnsi="Arial" w:cs="Arial"/>
              <w:bCs/>
              <w:sz w:val="24"/>
              <w:szCs w:val="24"/>
              <w:lang w:val="mn-MN"/>
            </w:rPr>
          </w:rPrChange>
        </w:rPr>
        <w:t>УЛААНБААТАР ХОТ</w:t>
      </w:r>
    </w:p>
    <w:p w14:paraId="5558EDDF" w14:textId="7C843CBE" w:rsidR="008C2289" w:rsidRPr="008A5F11" w:rsidRDefault="008C2289" w:rsidP="008C2289">
      <w:pPr>
        <w:spacing w:after="120" w:line="240" w:lineRule="auto"/>
        <w:jc w:val="center"/>
        <w:rPr>
          <w:rFonts w:ascii="Arial" w:hAnsi="Arial" w:cs="Arial"/>
          <w:bCs/>
          <w:sz w:val="24"/>
          <w:szCs w:val="24"/>
          <w:lang w:val="mn-MN"/>
          <w:rPrChange w:id="2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8" w:author="Sanjragchaa" w:date="2023-10-16T09:09:00Z">
            <w:rPr>
              <w:rFonts w:ascii="Arial" w:hAnsi="Arial" w:cs="Arial"/>
              <w:bCs/>
              <w:sz w:val="24"/>
              <w:szCs w:val="24"/>
              <w:lang w:val="mn-MN"/>
            </w:rPr>
          </w:rPrChange>
        </w:rPr>
        <w:t>2023 он</w:t>
      </w:r>
    </w:p>
    <w:p w14:paraId="4FAA7707" w14:textId="72ACCCE3" w:rsidR="008C2289" w:rsidRPr="008A5F11" w:rsidRDefault="006857A3" w:rsidP="008C2289">
      <w:pPr>
        <w:spacing w:after="120" w:line="240" w:lineRule="auto"/>
        <w:jc w:val="center"/>
        <w:rPr>
          <w:rFonts w:ascii="Arial" w:hAnsi="Arial" w:cs="Arial"/>
          <w:b/>
          <w:sz w:val="24"/>
          <w:szCs w:val="24"/>
          <w:lang w:val="mn-MN"/>
          <w:rPrChange w:id="29" w:author="Sanjragchaa" w:date="2023-10-16T09:09:00Z">
            <w:rPr>
              <w:rFonts w:ascii="Arial" w:hAnsi="Arial" w:cs="Arial"/>
              <w:b/>
              <w:sz w:val="24"/>
              <w:szCs w:val="24"/>
              <w:lang w:val="mn-MN"/>
            </w:rPr>
          </w:rPrChange>
        </w:rPr>
      </w:pPr>
      <w:r w:rsidRPr="008A5F11">
        <w:rPr>
          <w:rFonts w:ascii="Arial" w:hAnsi="Arial" w:cs="Arial"/>
          <w:b/>
          <w:sz w:val="24"/>
          <w:szCs w:val="24"/>
          <w:lang w:val="mn-MN"/>
          <w:rPrChange w:id="30" w:author="Sanjragchaa" w:date="2023-10-16T09:09:00Z">
            <w:rPr>
              <w:rFonts w:ascii="Arial" w:hAnsi="Arial" w:cs="Arial"/>
              <w:b/>
              <w:sz w:val="24"/>
              <w:szCs w:val="24"/>
              <w:lang w:val="mn-MN"/>
            </w:rPr>
          </w:rPrChange>
        </w:rPr>
        <w:lastRenderedPageBreak/>
        <w:t>АГУУЛГА</w:t>
      </w:r>
    </w:p>
    <w:p w14:paraId="44875372" w14:textId="77777777" w:rsidR="008C2289" w:rsidRPr="008A5F11" w:rsidRDefault="008C2289" w:rsidP="008C2289">
      <w:pPr>
        <w:spacing w:after="120" w:line="240" w:lineRule="auto"/>
        <w:jc w:val="center"/>
        <w:rPr>
          <w:rFonts w:ascii="Arial" w:hAnsi="Arial" w:cs="Arial"/>
          <w:bCs/>
          <w:sz w:val="24"/>
          <w:szCs w:val="24"/>
          <w:lang w:val="mn-MN"/>
          <w:rPrChange w:id="31" w:author="Sanjragchaa" w:date="2023-10-16T09:09:00Z">
            <w:rPr>
              <w:rFonts w:ascii="Arial" w:hAnsi="Arial" w:cs="Arial"/>
              <w:bCs/>
              <w:sz w:val="24"/>
              <w:szCs w:val="24"/>
              <w:lang w:val="mn-MN"/>
            </w:rPr>
          </w:rPrChange>
        </w:rPr>
      </w:pPr>
    </w:p>
    <w:p w14:paraId="59A51A6A" w14:textId="443547CD" w:rsidR="008C2289" w:rsidRPr="008A5F11" w:rsidRDefault="006857A3" w:rsidP="008C2289">
      <w:pPr>
        <w:spacing w:after="120" w:line="240" w:lineRule="auto"/>
        <w:ind w:firstLine="720"/>
        <w:jc w:val="both"/>
        <w:rPr>
          <w:rFonts w:ascii="Arial" w:hAnsi="Arial" w:cs="Arial"/>
          <w:b/>
          <w:sz w:val="24"/>
          <w:szCs w:val="24"/>
          <w:lang w:val="mn-MN"/>
          <w:rPrChange w:id="32" w:author="Sanjragchaa" w:date="2023-10-16T09:09:00Z">
            <w:rPr>
              <w:rFonts w:ascii="Arial" w:hAnsi="Arial" w:cs="Arial"/>
              <w:b/>
              <w:sz w:val="24"/>
              <w:szCs w:val="24"/>
              <w:lang w:val="mn-MN"/>
            </w:rPr>
          </w:rPrChange>
        </w:rPr>
      </w:pPr>
      <w:r w:rsidRPr="008A5F11">
        <w:rPr>
          <w:rFonts w:ascii="Arial" w:hAnsi="Arial" w:cs="Arial"/>
          <w:b/>
          <w:sz w:val="24"/>
          <w:szCs w:val="24"/>
          <w:lang w:val="mn-MN"/>
          <w:rPrChange w:id="33" w:author="Sanjragchaa" w:date="2023-10-16T09:09:00Z">
            <w:rPr>
              <w:rFonts w:ascii="Arial" w:hAnsi="Arial" w:cs="Arial"/>
              <w:b/>
              <w:sz w:val="24"/>
              <w:szCs w:val="24"/>
              <w:lang w:val="mn-MN"/>
            </w:rPr>
          </w:rPrChange>
        </w:rPr>
        <w:t>НЭГ. ЕРӨНХИЙ ҮНДЭСЛЭЛ</w:t>
      </w:r>
    </w:p>
    <w:p w14:paraId="2DF32A4D" w14:textId="0DAB3A5A" w:rsidR="008C2289" w:rsidRPr="008A5F11" w:rsidRDefault="006857A3" w:rsidP="008C2289">
      <w:pPr>
        <w:spacing w:after="120" w:line="240" w:lineRule="auto"/>
        <w:ind w:firstLine="720"/>
        <w:jc w:val="both"/>
        <w:rPr>
          <w:rFonts w:ascii="Arial" w:hAnsi="Arial" w:cs="Arial"/>
          <w:b/>
          <w:sz w:val="24"/>
          <w:szCs w:val="24"/>
          <w:lang w:val="mn-MN"/>
          <w:rPrChange w:id="34" w:author="Sanjragchaa" w:date="2023-10-16T09:09:00Z">
            <w:rPr>
              <w:rFonts w:ascii="Arial" w:hAnsi="Arial" w:cs="Arial"/>
              <w:b/>
              <w:sz w:val="24"/>
              <w:szCs w:val="24"/>
              <w:lang w:val="mn-MN"/>
            </w:rPr>
          </w:rPrChange>
        </w:rPr>
      </w:pPr>
      <w:r w:rsidRPr="008A5F11">
        <w:rPr>
          <w:rFonts w:ascii="Arial" w:hAnsi="Arial" w:cs="Arial"/>
          <w:b/>
          <w:sz w:val="24"/>
          <w:szCs w:val="24"/>
          <w:lang w:val="mn-MN"/>
          <w:rPrChange w:id="35" w:author="Sanjragchaa" w:date="2023-10-16T09:09:00Z">
            <w:rPr>
              <w:rFonts w:ascii="Arial" w:hAnsi="Arial" w:cs="Arial"/>
              <w:b/>
              <w:sz w:val="24"/>
              <w:szCs w:val="24"/>
              <w:lang w:val="mn-MN"/>
            </w:rPr>
          </w:rPrChange>
        </w:rPr>
        <w:t>ХОЁР. ХУУЛИЙН ЭТГЭЭДЭД ҮҮСЭХ ЗАРДЛЫН ТООЦОО</w:t>
      </w:r>
    </w:p>
    <w:p w14:paraId="64AAA4FC" w14:textId="77777777" w:rsidR="008C2289" w:rsidRPr="008A5F11" w:rsidRDefault="008C2289" w:rsidP="008C2289">
      <w:pPr>
        <w:spacing w:after="120" w:line="240" w:lineRule="auto"/>
        <w:ind w:firstLine="720"/>
        <w:jc w:val="both"/>
        <w:rPr>
          <w:rFonts w:ascii="Arial" w:hAnsi="Arial" w:cs="Arial"/>
          <w:bCs/>
          <w:sz w:val="24"/>
          <w:szCs w:val="24"/>
          <w:lang w:val="mn-MN"/>
          <w:rPrChange w:id="3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7" w:author="Sanjragchaa" w:date="2023-10-16T09:09:00Z">
            <w:rPr>
              <w:rFonts w:ascii="Arial" w:hAnsi="Arial" w:cs="Arial"/>
              <w:bCs/>
              <w:sz w:val="24"/>
              <w:szCs w:val="24"/>
              <w:lang w:val="mn-MN"/>
            </w:rPr>
          </w:rPrChange>
        </w:rPr>
        <w:t>2.1.</w:t>
      </w:r>
      <w:r w:rsidRPr="008A5F11">
        <w:rPr>
          <w:rFonts w:ascii="Arial" w:hAnsi="Arial" w:cs="Arial"/>
          <w:bCs/>
          <w:sz w:val="24"/>
          <w:szCs w:val="24"/>
          <w:lang w:val="mn-MN"/>
          <w:rPrChange w:id="38" w:author="Sanjragchaa" w:date="2023-10-16T09:09:00Z">
            <w:rPr>
              <w:rFonts w:ascii="Arial" w:hAnsi="Arial" w:cs="Arial"/>
              <w:bCs/>
              <w:sz w:val="24"/>
              <w:szCs w:val="24"/>
              <w:lang w:val="mn-MN"/>
            </w:rPr>
          </w:rPrChange>
        </w:rPr>
        <w:tab/>
        <w:t>Хуулийн этгээдийн гүйцэтгэх үүргийг тогтоох</w:t>
      </w:r>
    </w:p>
    <w:p w14:paraId="01884FA9" w14:textId="77777777" w:rsidR="008C2289" w:rsidRPr="008A5F11" w:rsidRDefault="008C2289" w:rsidP="008C2289">
      <w:pPr>
        <w:spacing w:after="120" w:line="240" w:lineRule="auto"/>
        <w:ind w:firstLine="720"/>
        <w:jc w:val="both"/>
        <w:rPr>
          <w:rFonts w:ascii="Arial" w:hAnsi="Arial" w:cs="Arial"/>
          <w:bCs/>
          <w:sz w:val="24"/>
          <w:szCs w:val="24"/>
          <w:lang w:val="mn-MN"/>
          <w:rPrChange w:id="3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0" w:author="Sanjragchaa" w:date="2023-10-16T09:09:00Z">
            <w:rPr>
              <w:rFonts w:ascii="Arial" w:hAnsi="Arial" w:cs="Arial"/>
              <w:bCs/>
              <w:sz w:val="24"/>
              <w:szCs w:val="24"/>
              <w:lang w:val="mn-MN"/>
            </w:rPr>
          </w:rPrChange>
        </w:rPr>
        <w:t>2.2.</w:t>
      </w:r>
      <w:r w:rsidRPr="008A5F11">
        <w:rPr>
          <w:rFonts w:ascii="Arial" w:hAnsi="Arial" w:cs="Arial"/>
          <w:bCs/>
          <w:sz w:val="24"/>
          <w:szCs w:val="24"/>
          <w:lang w:val="mn-MN"/>
          <w:rPrChange w:id="41" w:author="Sanjragchaa" w:date="2023-10-16T09:09:00Z">
            <w:rPr>
              <w:rFonts w:ascii="Arial" w:hAnsi="Arial" w:cs="Arial"/>
              <w:bCs/>
              <w:sz w:val="24"/>
              <w:szCs w:val="24"/>
              <w:lang w:val="mn-MN"/>
            </w:rPr>
          </w:rPrChange>
        </w:rPr>
        <w:tab/>
        <w:t>Хуулийн этгээдэд үүсэх зардлыг тооцох</w:t>
      </w:r>
    </w:p>
    <w:p w14:paraId="6564C063" w14:textId="77777777" w:rsidR="008C2289" w:rsidRPr="008A5F11" w:rsidRDefault="008C2289" w:rsidP="008C2289">
      <w:pPr>
        <w:spacing w:after="120" w:line="240" w:lineRule="auto"/>
        <w:ind w:firstLine="720"/>
        <w:jc w:val="both"/>
        <w:rPr>
          <w:rFonts w:ascii="Arial" w:hAnsi="Arial" w:cs="Arial"/>
          <w:bCs/>
          <w:sz w:val="24"/>
          <w:szCs w:val="24"/>
          <w:lang w:val="mn-MN"/>
          <w:rPrChange w:id="4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3" w:author="Sanjragchaa" w:date="2023-10-16T09:09:00Z">
            <w:rPr>
              <w:rFonts w:ascii="Arial" w:hAnsi="Arial" w:cs="Arial"/>
              <w:bCs/>
              <w:sz w:val="24"/>
              <w:szCs w:val="24"/>
              <w:lang w:val="mn-MN"/>
            </w:rPr>
          </w:rPrChange>
        </w:rPr>
        <w:t>2.3.</w:t>
      </w:r>
      <w:r w:rsidRPr="008A5F11">
        <w:rPr>
          <w:rFonts w:ascii="Arial" w:hAnsi="Arial" w:cs="Arial"/>
          <w:bCs/>
          <w:sz w:val="24"/>
          <w:szCs w:val="24"/>
          <w:lang w:val="mn-MN"/>
          <w:rPrChange w:id="44" w:author="Sanjragchaa" w:date="2023-10-16T09:09:00Z">
            <w:rPr>
              <w:rFonts w:ascii="Arial" w:hAnsi="Arial" w:cs="Arial"/>
              <w:bCs/>
              <w:sz w:val="24"/>
              <w:szCs w:val="24"/>
              <w:lang w:val="mn-MN"/>
            </w:rPr>
          </w:rPrChange>
        </w:rPr>
        <w:tab/>
        <w:t>Хуулийн этгээдийн зардлын тоон үзүүлэлтийг тооцох</w:t>
      </w:r>
    </w:p>
    <w:p w14:paraId="6535866E" w14:textId="77777777" w:rsidR="008C2289" w:rsidRPr="008A5F11" w:rsidRDefault="008C2289" w:rsidP="008C2289">
      <w:pPr>
        <w:spacing w:after="120" w:line="240" w:lineRule="auto"/>
        <w:ind w:firstLine="720"/>
        <w:jc w:val="both"/>
        <w:rPr>
          <w:rFonts w:ascii="Arial" w:hAnsi="Arial" w:cs="Arial"/>
          <w:bCs/>
          <w:sz w:val="24"/>
          <w:szCs w:val="24"/>
          <w:lang w:val="mn-MN"/>
          <w:rPrChange w:id="4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6" w:author="Sanjragchaa" w:date="2023-10-16T09:09:00Z">
            <w:rPr>
              <w:rFonts w:ascii="Arial" w:hAnsi="Arial" w:cs="Arial"/>
              <w:bCs/>
              <w:sz w:val="24"/>
              <w:szCs w:val="24"/>
              <w:lang w:val="mn-MN"/>
            </w:rPr>
          </w:rPrChange>
        </w:rPr>
        <w:t>2.4.</w:t>
      </w:r>
      <w:r w:rsidRPr="008A5F11">
        <w:rPr>
          <w:rFonts w:ascii="Arial" w:hAnsi="Arial" w:cs="Arial"/>
          <w:bCs/>
          <w:sz w:val="24"/>
          <w:szCs w:val="24"/>
          <w:lang w:val="mn-MN"/>
          <w:rPrChange w:id="47" w:author="Sanjragchaa" w:date="2023-10-16T09:09:00Z">
            <w:rPr>
              <w:rFonts w:ascii="Arial" w:hAnsi="Arial" w:cs="Arial"/>
              <w:bCs/>
              <w:sz w:val="24"/>
              <w:szCs w:val="24"/>
              <w:lang w:val="mn-MN"/>
            </w:rPr>
          </w:rPrChange>
        </w:rPr>
        <w:tab/>
        <w:t>Хуулийн этгээдийн нийт зардлын дүнг тооцож гаргах</w:t>
      </w:r>
    </w:p>
    <w:p w14:paraId="517327EA" w14:textId="77777777" w:rsidR="008C2289" w:rsidRPr="008A5F11" w:rsidRDefault="008C2289" w:rsidP="008C2289">
      <w:pPr>
        <w:spacing w:after="120" w:line="240" w:lineRule="auto"/>
        <w:ind w:firstLine="720"/>
        <w:jc w:val="both"/>
        <w:rPr>
          <w:rFonts w:ascii="Arial" w:hAnsi="Arial" w:cs="Arial"/>
          <w:bCs/>
          <w:sz w:val="24"/>
          <w:szCs w:val="24"/>
          <w:lang w:val="mn-MN"/>
          <w:rPrChange w:id="48"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9" w:author="Sanjragchaa" w:date="2023-10-16T09:09:00Z">
            <w:rPr>
              <w:rFonts w:ascii="Arial" w:hAnsi="Arial" w:cs="Arial"/>
              <w:bCs/>
              <w:sz w:val="24"/>
              <w:szCs w:val="24"/>
              <w:lang w:val="mn-MN"/>
            </w:rPr>
          </w:rPrChange>
        </w:rPr>
        <w:t>2.5.</w:t>
      </w:r>
      <w:r w:rsidRPr="008A5F11">
        <w:rPr>
          <w:rFonts w:ascii="Arial" w:hAnsi="Arial" w:cs="Arial"/>
          <w:bCs/>
          <w:sz w:val="24"/>
          <w:szCs w:val="24"/>
          <w:lang w:val="mn-MN"/>
          <w:rPrChange w:id="50" w:author="Sanjragchaa" w:date="2023-10-16T09:09:00Z">
            <w:rPr>
              <w:rFonts w:ascii="Arial" w:hAnsi="Arial" w:cs="Arial"/>
              <w:bCs/>
              <w:sz w:val="24"/>
              <w:szCs w:val="24"/>
              <w:lang w:val="mn-MN"/>
            </w:rPr>
          </w:rPrChange>
        </w:rPr>
        <w:tab/>
        <w:t>Хуулийн этгээдийн зардлыг хялбарчлах буюу бууруулах боломжийг шалгах</w:t>
      </w:r>
    </w:p>
    <w:p w14:paraId="49CF22CF" w14:textId="77777777" w:rsidR="008C2289" w:rsidRPr="008A5F11" w:rsidRDefault="008C2289" w:rsidP="008C2289">
      <w:pPr>
        <w:spacing w:after="120" w:line="240" w:lineRule="auto"/>
        <w:ind w:firstLine="720"/>
        <w:jc w:val="both"/>
        <w:rPr>
          <w:rFonts w:ascii="Arial" w:hAnsi="Arial" w:cs="Arial"/>
          <w:bCs/>
          <w:sz w:val="24"/>
          <w:szCs w:val="24"/>
          <w:lang w:val="mn-MN"/>
          <w:rPrChange w:id="51"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2" w:author="Sanjragchaa" w:date="2023-10-16T09:09:00Z">
            <w:rPr>
              <w:rFonts w:ascii="Arial" w:hAnsi="Arial" w:cs="Arial"/>
              <w:bCs/>
              <w:sz w:val="24"/>
              <w:szCs w:val="24"/>
              <w:lang w:val="mn-MN"/>
            </w:rPr>
          </w:rPrChange>
        </w:rPr>
        <w:t>2.6.</w:t>
      </w:r>
      <w:r w:rsidRPr="008A5F11">
        <w:rPr>
          <w:rFonts w:ascii="Arial" w:hAnsi="Arial" w:cs="Arial"/>
          <w:bCs/>
          <w:sz w:val="24"/>
          <w:szCs w:val="24"/>
          <w:lang w:val="mn-MN"/>
          <w:rPrChange w:id="53" w:author="Sanjragchaa" w:date="2023-10-16T09:09:00Z">
            <w:rPr>
              <w:rFonts w:ascii="Arial" w:hAnsi="Arial" w:cs="Arial"/>
              <w:bCs/>
              <w:sz w:val="24"/>
              <w:szCs w:val="24"/>
              <w:lang w:val="mn-MN"/>
            </w:rPr>
          </w:rPrChange>
        </w:rPr>
        <w:tab/>
        <w:t>Хуулийн этгээдийн нэмэлт зардлыг тооцох</w:t>
      </w:r>
    </w:p>
    <w:p w14:paraId="2A774122" w14:textId="05AA794C" w:rsidR="008C2289" w:rsidRPr="008A5F11" w:rsidRDefault="006857A3" w:rsidP="008C2289">
      <w:pPr>
        <w:spacing w:after="120" w:line="240" w:lineRule="auto"/>
        <w:ind w:firstLine="720"/>
        <w:jc w:val="both"/>
        <w:rPr>
          <w:rFonts w:ascii="Arial" w:hAnsi="Arial" w:cs="Arial"/>
          <w:b/>
          <w:sz w:val="24"/>
          <w:szCs w:val="24"/>
          <w:lang w:val="mn-MN"/>
          <w:rPrChange w:id="54" w:author="Sanjragchaa" w:date="2023-10-16T09:09:00Z">
            <w:rPr>
              <w:rFonts w:ascii="Arial" w:hAnsi="Arial" w:cs="Arial"/>
              <w:b/>
              <w:sz w:val="24"/>
              <w:szCs w:val="24"/>
              <w:lang w:val="mn-MN"/>
            </w:rPr>
          </w:rPrChange>
        </w:rPr>
      </w:pPr>
      <w:r w:rsidRPr="008A5F11">
        <w:rPr>
          <w:rFonts w:ascii="Arial" w:hAnsi="Arial" w:cs="Arial"/>
          <w:b/>
          <w:sz w:val="24"/>
          <w:szCs w:val="24"/>
          <w:lang w:val="mn-MN"/>
          <w:rPrChange w:id="55" w:author="Sanjragchaa" w:date="2023-10-16T09:09:00Z">
            <w:rPr>
              <w:rFonts w:ascii="Arial" w:hAnsi="Arial" w:cs="Arial"/>
              <w:b/>
              <w:sz w:val="24"/>
              <w:szCs w:val="24"/>
              <w:lang w:val="mn-MN"/>
            </w:rPr>
          </w:rPrChange>
        </w:rPr>
        <w:t>ГУРАВ. ИРГЭНД ҮҮСЭХ ЗАРДЛЫН ТООЦОО</w:t>
      </w:r>
    </w:p>
    <w:p w14:paraId="3C0A7857" w14:textId="77777777" w:rsidR="008C2289" w:rsidRPr="008A5F11" w:rsidRDefault="008C2289" w:rsidP="008C2289">
      <w:pPr>
        <w:spacing w:after="120" w:line="240" w:lineRule="auto"/>
        <w:ind w:firstLine="720"/>
        <w:jc w:val="both"/>
        <w:rPr>
          <w:rFonts w:ascii="Arial" w:hAnsi="Arial" w:cs="Arial"/>
          <w:bCs/>
          <w:sz w:val="24"/>
          <w:szCs w:val="24"/>
          <w:lang w:val="mn-MN"/>
          <w:rPrChange w:id="5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7" w:author="Sanjragchaa" w:date="2023-10-16T09:09:00Z">
            <w:rPr>
              <w:rFonts w:ascii="Arial" w:hAnsi="Arial" w:cs="Arial"/>
              <w:bCs/>
              <w:sz w:val="24"/>
              <w:szCs w:val="24"/>
              <w:lang w:val="mn-MN"/>
            </w:rPr>
          </w:rPrChange>
        </w:rPr>
        <w:t>3.1.</w:t>
      </w:r>
      <w:r w:rsidRPr="008A5F11">
        <w:rPr>
          <w:rFonts w:ascii="Arial" w:hAnsi="Arial" w:cs="Arial"/>
          <w:bCs/>
          <w:sz w:val="24"/>
          <w:szCs w:val="24"/>
          <w:lang w:val="mn-MN"/>
          <w:rPrChange w:id="58" w:author="Sanjragchaa" w:date="2023-10-16T09:09:00Z">
            <w:rPr>
              <w:rFonts w:ascii="Arial" w:hAnsi="Arial" w:cs="Arial"/>
              <w:bCs/>
              <w:sz w:val="24"/>
              <w:szCs w:val="24"/>
              <w:lang w:val="mn-MN"/>
            </w:rPr>
          </w:rPrChange>
        </w:rPr>
        <w:tab/>
        <w:t>Иргэний гүйцэтгэх үүргийг тогтоох</w:t>
      </w:r>
    </w:p>
    <w:p w14:paraId="78B763EA" w14:textId="77777777" w:rsidR="008C2289" w:rsidRPr="008A5F11" w:rsidRDefault="008C2289" w:rsidP="008C2289">
      <w:pPr>
        <w:spacing w:after="120" w:line="240" w:lineRule="auto"/>
        <w:ind w:firstLine="720"/>
        <w:jc w:val="both"/>
        <w:rPr>
          <w:rFonts w:ascii="Arial" w:hAnsi="Arial" w:cs="Arial"/>
          <w:bCs/>
          <w:sz w:val="24"/>
          <w:szCs w:val="24"/>
          <w:lang w:val="mn-MN"/>
          <w:rPrChange w:id="5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60" w:author="Sanjragchaa" w:date="2023-10-16T09:09:00Z">
            <w:rPr>
              <w:rFonts w:ascii="Arial" w:hAnsi="Arial" w:cs="Arial"/>
              <w:bCs/>
              <w:sz w:val="24"/>
              <w:szCs w:val="24"/>
              <w:lang w:val="mn-MN"/>
            </w:rPr>
          </w:rPrChange>
        </w:rPr>
        <w:t>3.2.</w:t>
      </w:r>
      <w:r w:rsidRPr="008A5F11">
        <w:rPr>
          <w:rFonts w:ascii="Arial" w:hAnsi="Arial" w:cs="Arial"/>
          <w:bCs/>
          <w:sz w:val="24"/>
          <w:szCs w:val="24"/>
          <w:lang w:val="mn-MN"/>
          <w:rPrChange w:id="61" w:author="Sanjragchaa" w:date="2023-10-16T09:09:00Z">
            <w:rPr>
              <w:rFonts w:ascii="Arial" w:hAnsi="Arial" w:cs="Arial"/>
              <w:bCs/>
              <w:sz w:val="24"/>
              <w:szCs w:val="24"/>
              <w:lang w:val="mn-MN"/>
            </w:rPr>
          </w:rPrChange>
        </w:rPr>
        <w:tab/>
        <w:t>Иргэний зарцуулах цаг хугацаа болон гарч болох зардлыг тооцох</w:t>
      </w:r>
    </w:p>
    <w:p w14:paraId="2E80FEB2" w14:textId="77777777" w:rsidR="008C2289" w:rsidRPr="008A5F11" w:rsidRDefault="008C2289" w:rsidP="008C2289">
      <w:pPr>
        <w:spacing w:after="120" w:line="240" w:lineRule="auto"/>
        <w:ind w:firstLine="720"/>
        <w:jc w:val="both"/>
        <w:rPr>
          <w:rFonts w:ascii="Arial" w:hAnsi="Arial" w:cs="Arial"/>
          <w:bCs/>
          <w:sz w:val="24"/>
          <w:szCs w:val="24"/>
          <w:lang w:val="mn-MN"/>
          <w:rPrChange w:id="6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63" w:author="Sanjragchaa" w:date="2023-10-16T09:09:00Z">
            <w:rPr>
              <w:rFonts w:ascii="Arial" w:hAnsi="Arial" w:cs="Arial"/>
              <w:bCs/>
              <w:sz w:val="24"/>
              <w:szCs w:val="24"/>
              <w:lang w:val="mn-MN"/>
            </w:rPr>
          </w:rPrChange>
        </w:rPr>
        <w:t>3.3.</w:t>
      </w:r>
      <w:r w:rsidRPr="008A5F11">
        <w:rPr>
          <w:rFonts w:ascii="Arial" w:hAnsi="Arial" w:cs="Arial"/>
          <w:bCs/>
          <w:sz w:val="24"/>
          <w:szCs w:val="24"/>
          <w:lang w:val="mn-MN"/>
          <w:rPrChange w:id="64" w:author="Sanjragchaa" w:date="2023-10-16T09:09:00Z">
            <w:rPr>
              <w:rFonts w:ascii="Arial" w:hAnsi="Arial" w:cs="Arial"/>
              <w:bCs/>
              <w:sz w:val="24"/>
              <w:szCs w:val="24"/>
              <w:lang w:val="mn-MN"/>
            </w:rPr>
          </w:rPrChange>
        </w:rPr>
        <w:tab/>
        <w:t>Иргэний зардлын тоон үзүүлэлтийг тооцох</w:t>
      </w:r>
    </w:p>
    <w:p w14:paraId="25B7C1B7" w14:textId="77777777" w:rsidR="008C2289" w:rsidRPr="008A5F11" w:rsidRDefault="008C2289" w:rsidP="008C2289">
      <w:pPr>
        <w:spacing w:after="120" w:line="240" w:lineRule="auto"/>
        <w:ind w:firstLine="720"/>
        <w:jc w:val="both"/>
        <w:rPr>
          <w:rFonts w:ascii="Arial" w:hAnsi="Arial" w:cs="Arial"/>
          <w:bCs/>
          <w:sz w:val="24"/>
          <w:szCs w:val="24"/>
          <w:lang w:val="mn-MN"/>
          <w:rPrChange w:id="6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66" w:author="Sanjragchaa" w:date="2023-10-16T09:09:00Z">
            <w:rPr>
              <w:rFonts w:ascii="Arial" w:hAnsi="Arial" w:cs="Arial"/>
              <w:bCs/>
              <w:sz w:val="24"/>
              <w:szCs w:val="24"/>
              <w:lang w:val="mn-MN"/>
            </w:rPr>
          </w:rPrChange>
        </w:rPr>
        <w:t>3.4.</w:t>
      </w:r>
      <w:r w:rsidRPr="008A5F11">
        <w:rPr>
          <w:rFonts w:ascii="Arial" w:hAnsi="Arial" w:cs="Arial"/>
          <w:bCs/>
          <w:sz w:val="24"/>
          <w:szCs w:val="24"/>
          <w:lang w:val="mn-MN"/>
          <w:rPrChange w:id="67" w:author="Sanjragchaa" w:date="2023-10-16T09:09:00Z">
            <w:rPr>
              <w:rFonts w:ascii="Arial" w:hAnsi="Arial" w:cs="Arial"/>
              <w:bCs/>
              <w:sz w:val="24"/>
              <w:szCs w:val="24"/>
              <w:lang w:val="mn-MN"/>
            </w:rPr>
          </w:rPrChange>
        </w:rPr>
        <w:tab/>
        <w:t>Иргэний зардлын нийт дүнг тооцох</w:t>
      </w:r>
    </w:p>
    <w:p w14:paraId="158F5529" w14:textId="3EAAE7AB" w:rsidR="008C2289" w:rsidRPr="008A5F11" w:rsidRDefault="008C2289" w:rsidP="008C2289">
      <w:pPr>
        <w:spacing w:after="120" w:line="240" w:lineRule="auto"/>
        <w:ind w:firstLine="720"/>
        <w:jc w:val="both"/>
        <w:rPr>
          <w:rFonts w:ascii="Arial" w:hAnsi="Arial" w:cs="Arial"/>
          <w:bCs/>
          <w:sz w:val="24"/>
          <w:szCs w:val="24"/>
          <w:lang w:val="mn-MN"/>
          <w:rPrChange w:id="68"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69" w:author="Sanjragchaa" w:date="2023-10-16T09:09:00Z">
            <w:rPr>
              <w:rFonts w:ascii="Arial" w:hAnsi="Arial" w:cs="Arial"/>
              <w:bCs/>
              <w:sz w:val="24"/>
              <w:szCs w:val="24"/>
              <w:lang w:val="mn-MN"/>
            </w:rPr>
          </w:rPrChange>
        </w:rPr>
        <w:t>3.5.</w:t>
      </w:r>
      <w:r w:rsidRPr="008A5F11">
        <w:rPr>
          <w:rFonts w:ascii="Arial" w:hAnsi="Arial" w:cs="Arial"/>
          <w:bCs/>
          <w:sz w:val="24"/>
          <w:szCs w:val="24"/>
          <w:lang w:val="mn-MN"/>
          <w:rPrChange w:id="70" w:author="Sanjragchaa" w:date="2023-10-16T09:09:00Z">
            <w:rPr>
              <w:rFonts w:ascii="Arial" w:hAnsi="Arial" w:cs="Arial"/>
              <w:bCs/>
              <w:sz w:val="24"/>
              <w:szCs w:val="24"/>
              <w:lang w:val="mn-MN"/>
            </w:rPr>
          </w:rPrChange>
        </w:rPr>
        <w:tab/>
        <w:t>Иргэний зардлыг хялбарчлах буюу бууруулах боломжийг шалгах</w:t>
      </w:r>
    </w:p>
    <w:p w14:paraId="36C2CAE8" w14:textId="5E6C84E5" w:rsidR="008C2289" w:rsidRPr="008A5F11" w:rsidRDefault="006857A3" w:rsidP="006857A3">
      <w:pPr>
        <w:spacing w:after="120" w:line="240" w:lineRule="auto"/>
        <w:ind w:firstLine="720"/>
        <w:jc w:val="both"/>
        <w:rPr>
          <w:rFonts w:ascii="Arial" w:hAnsi="Arial" w:cs="Arial"/>
          <w:b/>
          <w:sz w:val="24"/>
          <w:szCs w:val="24"/>
          <w:lang w:val="mn-MN"/>
          <w:rPrChange w:id="71" w:author="Sanjragchaa" w:date="2023-10-16T09:09:00Z">
            <w:rPr>
              <w:rFonts w:ascii="Arial" w:hAnsi="Arial" w:cs="Arial"/>
              <w:b/>
              <w:sz w:val="24"/>
              <w:szCs w:val="24"/>
              <w:lang w:val="mn-MN"/>
            </w:rPr>
          </w:rPrChange>
        </w:rPr>
      </w:pPr>
      <w:r w:rsidRPr="008A5F11">
        <w:rPr>
          <w:rFonts w:ascii="Arial" w:hAnsi="Arial" w:cs="Arial"/>
          <w:b/>
          <w:sz w:val="24"/>
          <w:szCs w:val="24"/>
          <w:lang w:val="mn-MN"/>
          <w:rPrChange w:id="72" w:author="Sanjragchaa" w:date="2023-10-16T09:09:00Z">
            <w:rPr>
              <w:rFonts w:ascii="Arial" w:hAnsi="Arial" w:cs="Arial"/>
              <w:b/>
              <w:sz w:val="24"/>
              <w:szCs w:val="24"/>
              <w:lang w:val="mn-MN"/>
            </w:rPr>
          </w:rPrChange>
        </w:rPr>
        <w:t>ДӨРӨВ. ТӨРИЙН БАЙГУУЛЛАГАД ҮҮСЭХ ЗАРДЛЫН ТООЦОО</w:t>
      </w:r>
    </w:p>
    <w:p w14:paraId="69EEE4EB" w14:textId="77777777" w:rsidR="008C2289" w:rsidRPr="008A5F11" w:rsidRDefault="008C2289" w:rsidP="006857A3">
      <w:pPr>
        <w:spacing w:after="120" w:line="240" w:lineRule="auto"/>
        <w:ind w:firstLine="720"/>
        <w:jc w:val="both"/>
        <w:rPr>
          <w:rFonts w:ascii="Arial" w:hAnsi="Arial" w:cs="Arial"/>
          <w:bCs/>
          <w:sz w:val="24"/>
          <w:szCs w:val="24"/>
          <w:lang w:val="mn-MN"/>
          <w:rPrChange w:id="7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74" w:author="Sanjragchaa" w:date="2023-10-16T09:09:00Z">
            <w:rPr>
              <w:rFonts w:ascii="Arial" w:hAnsi="Arial" w:cs="Arial"/>
              <w:bCs/>
              <w:sz w:val="24"/>
              <w:szCs w:val="24"/>
              <w:lang w:val="mn-MN"/>
            </w:rPr>
          </w:rPrChange>
        </w:rPr>
        <w:t>4.1.</w:t>
      </w:r>
      <w:r w:rsidRPr="008A5F11">
        <w:rPr>
          <w:rFonts w:ascii="Arial" w:hAnsi="Arial" w:cs="Arial"/>
          <w:bCs/>
          <w:sz w:val="24"/>
          <w:szCs w:val="24"/>
          <w:lang w:val="mn-MN"/>
          <w:rPrChange w:id="75" w:author="Sanjragchaa" w:date="2023-10-16T09:09:00Z">
            <w:rPr>
              <w:rFonts w:ascii="Arial" w:hAnsi="Arial" w:cs="Arial"/>
              <w:bCs/>
              <w:sz w:val="24"/>
              <w:szCs w:val="24"/>
              <w:lang w:val="mn-MN"/>
            </w:rPr>
          </w:rPrChange>
        </w:rPr>
        <w:tab/>
        <w:t>Төрийн байгууллагын гүйцэтгэх үүрэг буюу ажил, үйлчилгээг тодорхойлох</w:t>
      </w:r>
    </w:p>
    <w:p w14:paraId="0CD105E2" w14:textId="77777777" w:rsidR="008C2289" w:rsidRPr="008A5F11" w:rsidRDefault="008C2289" w:rsidP="006857A3">
      <w:pPr>
        <w:spacing w:after="120" w:line="240" w:lineRule="auto"/>
        <w:ind w:firstLine="720"/>
        <w:jc w:val="both"/>
        <w:rPr>
          <w:rFonts w:ascii="Arial" w:hAnsi="Arial" w:cs="Arial"/>
          <w:bCs/>
          <w:sz w:val="24"/>
          <w:szCs w:val="24"/>
          <w:lang w:val="mn-MN"/>
          <w:rPrChange w:id="7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77" w:author="Sanjragchaa" w:date="2023-10-16T09:09:00Z">
            <w:rPr>
              <w:rFonts w:ascii="Arial" w:hAnsi="Arial" w:cs="Arial"/>
              <w:bCs/>
              <w:sz w:val="24"/>
              <w:szCs w:val="24"/>
              <w:lang w:val="mn-MN"/>
            </w:rPr>
          </w:rPrChange>
        </w:rPr>
        <w:t>4.2.</w:t>
      </w:r>
      <w:r w:rsidRPr="008A5F11">
        <w:rPr>
          <w:rFonts w:ascii="Arial" w:hAnsi="Arial" w:cs="Arial"/>
          <w:bCs/>
          <w:sz w:val="24"/>
          <w:szCs w:val="24"/>
          <w:lang w:val="mn-MN"/>
          <w:rPrChange w:id="78" w:author="Sanjragchaa" w:date="2023-10-16T09:09:00Z">
            <w:rPr>
              <w:rFonts w:ascii="Arial" w:hAnsi="Arial" w:cs="Arial"/>
              <w:bCs/>
              <w:sz w:val="24"/>
              <w:szCs w:val="24"/>
              <w:lang w:val="mn-MN"/>
            </w:rPr>
          </w:rPrChange>
        </w:rPr>
        <w:tab/>
        <w:t>Төрийн байгууллагын ажил, үйлчилгээг гүйцэтгэх хүний нөөцийг тодорхойлох</w:t>
      </w:r>
    </w:p>
    <w:p w14:paraId="49DB61E7" w14:textId="77777777" w:rsidR="008C2289" w:rsidRPr="008A5F11" w:rsidRDefault="008C2289" w:rsidP="006857A3">
      <w:pPr>
        <w:spacing w:after="120" w:line="240" w:lineRule="auto"/>
        <w:ind w:firstLine="720"/>
        <w:jc w:val="both"/>
        <w:rPr>
          <w:rFonts w:ascii="Arial" w:hAnsi="Arial" w:cs="Arial"/>
          <w:bCs/>
          <w:sz w:val="24"/>
          <w:szCs w:val="24"/>
          <w:lang w:val="mn-MN"/>
          <w:rPrChange w:id="7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80" w:author="Sanjragchaa" w:date="2023-10-16T09:09:00Z">
            <w:rPr>
              <w:rFonts w:ascii="Arial" w:hAnsi="Arial" w:cs="Arial"/>
              <w:bCs/>
              <w:sz w:val="24"/>
              <w:szCs w:val="24"/>
              <w:lang w:val="mn-MN"/>
            </w:rPr>
          </w:rPrChange>
        </w:rPr>
        <w:t>4.3.</w:t>
      </w:r>
      <w:r w:rsidRPr="008A5F11">
        <w:rPr>
          <w:rFonts w:ascii="Arial" w:hAnsi="Arial" w:cs="Arial"/>
          <w:bCs/>
          <w:sz w:val="24"/>
          <w:szCs w:val="24"/>
          <w:lang w:val="mn-MN"/>
          <w:rPrChange w:id="81" w:author="Sanjragchaa" w:date="2023-10-16T09:09:00Z">
            <w:rPr>
              <w:rFonts w:ascii="Arial" w:hAnsi="Arial" w:cs="Arial"/>
              <w:bCs/>
              <w:sz w:val="24"/>
              <w:szCs w:val="24"/>
              <w:lang w:val="mn-MN"/>
            </w:rPr>
          </w:rPrChange>
        </w:rPr>
        <w:tab/>
        <w:t>Төрийн байгууллагаас гарах зардлыг урьдчилан тооцох</w:t>
      </w:r>
    </w:p>
    <w:p w14:paraId="0047BA9B" w14:textId="77777777" w:rsidR="008C2289" w:rsidRPr="008A5F11" w:rsidRDefault="008C2289" w:rsidP="006857A3">
      <w:pPr>
        <w:spacing w:after="120" w:line="240" w:lineRule="auto"/>
        <w:ind w:firstLine="720"/>
        <w:jc w:val="both"/>
        <w:rPr>
          <w:rFonts w:ascii="Arial" w:hAnsi="Arial" w:cs="Arial"/>
          <w:bCs/>
          <w:sz w:val="24"/>
          <w:szCs w:val="24"/>
          <w:lang w:val="mn-MN"/>
          <w:rPrChange w:id="8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83" w:author="Sanjragchaa" w:date="2023-10-16T09:09:00Z">
            <w:rPr>
              <w:rFonts w:ascii="Arial" w:hAnsi="Arial" w:cs="Arial"/>
              <w:bCs/>
              <w:sz w:val="24"/>
              <w:szCs w:val="24"/>
              <w:lang w:val="mn-MN"/>
            </w:rPr>
          </w:rPrChange>
        </w:rPr>
        <w:t>4.4.</w:t>
      </w:r>
      <w:r w:rsidRPr="008A5F11">
        <w:rPr>
          <w:rFonts w:ascii="Arial" w:hAnsi="Arial" w:cs="Arial"/>
          <w:bCs/>
          <w:sz w:val="24"/>
          <w:szCs w:val="24"/>
          <w:lang w:val="mn-MN"/>
          <w:rPrChange w:id="84" w:author="Sanjragchaa" w:date="2023-10-16T09:09:00Z">
            <w:rPr>
              <w:rFonts w:ascii="Arial" w:hAnsi="Arial" w:cs="Arial"/>
              <w:bCs/>
              <w:sz w:val="24"/>
              <w:szCs w:val="24"/>
              <w:lang w:val="mn-MN"/>
            </w:rPr>
          </w:rPrChange>
        </w:rPr>
        <w:tab/>
        <w:t>Төрийн байгууллагуудын зардлыг нэгтгэн тооцох</w:t>
      </w:r>
    </w:p>
    <w:p w14:paraId="5ACE7E0F" w14:textId="77777777" w:rsidR="008C2289" w:rsidRPr="008A5F11" w:rsidRDefault="008C2289" w:rsidP="006857A3">
      <w:pPr>
        <w:spacing w:after="120" w:line="240" w:lineRule="auto"/>
        <w:ind w:firstLine="720"/>
        <w:jc w:val="both"/>
        <w:rPr>
          <w:rFonts w:ascii="Arial" w:hAnsi="Arial" w:cs="Arial"/>
          <w:bCs/>
          <w:sz w:val="24"/>
          <w:szCs w:val="24"/>
          <w:lang w:val="mn-MN"/>
          <w:rPrChange w:id="8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86" w:author="Sanjragchaa" w:date="2023-10-16T09:09:00Z">
            <w:rPr>
              <w:rFonts w:ascii="Arial" w:hAnsi="Arial" w:cs="Arial"/>
              <w:bCs/>
              <w:sz w:val="24"/>
              <w:szCs w:val="24"/>
              <w:lang w:val="mn-MN"/>
            </w:rPr>
          </w:rPrChange>
        </w:rPr>
        <w:t>4.5.</w:t>
      </w:r>
      <w:r w:rsidRPr="008A5F11">
        <w:rPr>
          <w:rFonts w:ascii="Arial" w:hAnsi="Arial" w:cs="Arial"/>
          <w:bCs/>
          <w:sz w:val="24"/>
          <w:szCs w:val="24"/>
          <w:lang w:val="mn-MN"/>
          <w:rPrChange w:id="87" w:author="Sanjragchaa" w:date="2023-10-16T09:09:00Z">
            <w:rPr>
              <w:rFonts w:ascii="Arial" w:hAnsi="Arial" w:cs="Arial"/>
              <w:bCs/>
              <w:sz w:val="24"/>
              <w:szCs w:val="24"/>
              <w:lang w:val="mn-MN"/>
            </w:rPr>
          </w:rPrChange>
        </w:rPr>
        <w:tab/>
        <w:t>Хувилбарыг нягталж зардлыг бууруулах боломжийг тодорхойлох</w:t>
      </w:r>
    </w:p>
    <w:p w14:paraId="71F1D197" w14:textId="6F5F647B" w:rsidR="008C2289" w:rsidRPr="008A5F11" w:rsidRDefault="008C2289" w:rsidP="008C2289">
      <w:pPr>
        <w:spacing w:after="120" w:line="240" w:lineRule="auto"/>
        <w:jc w:val="both"/>
        <w:rPr>
          <w:rFonts w:ascii="Arial" w:hAnsi="Arial" w:cs="Arial"/>
          <w:bCs/>
          <w:sz w:val="24"/>
          <w:szCs w:val="24"/>
          <w:lang w:val="mn-MN"/>
          <w:rPrChange w:id="88" w:author="Sanjragchaa" w:date="2023-10-16T09:09:00Z">
            <w:rPr>
              <w:rFonts w:ascii="Arial" w:hAnsi="Arial" w:cs="Arial"/>
              <w:bCs/>
              <w:sz w:val="24"/>
              <w:szCs w:val="24"/>
              <w:lang w:val="mn-MN"/>
            </w:rPr>
          </w:rPrChange>
        </w:rPr>
      </w:pPr>
    </w:p>
    <w:p w14:paraId="399EBE77" w14:textId="77777777" w:rsidR="007322D8" w:rsidRPr="008A5F11" w:rsidRDefault="007322D8" w:rsidP="008C2289">
      <w:pPr>
        <w:spacing w:after="120" w:line="240" w:lineRule="auto"/>
        <w:jc w:val="both"/>
        <w:rPr>
          <w:rFonts w:ascii="Arial" w:hAnsi="Arial" w:cs="Arial"/>
          <w:bCs/>
          <w:sz w:val="24"/>
          <w:szCs w:val="24"/>
          <w:lang w:val="mn-MN"/>
          <w:rPrChange w:id="89" w:author="Sanjragchaa" w:date="2023-10-16T09:09:00Z">
            <w:rPr>
              <w:rFonts w:ascii="Arial" w:hAnsi="Arial" w:cs="Arial"/>
              <w:bCs/>
              <w:sz w:val="24"/>
              <w:szCs w:val="24"/>
              <w:lang w:val="mn-MN"/>
            </w:rPr>
          </w:rPrChange>
        </w:rPr>
      </w:pPr>
    </w:p>
    <w:p w14:paraId="65027508" w14:textId="4429851B" w:rsidR="008C2289" w:rsidRPr="008A5F11" w:rsidRDefault="008C2289" w:rsidP="008C2289">
      <w:pPr>
        <w:spacing w:after="120" w:line="240" w:lineRule="auto"/>
        <w:jc w:val="both"/>
        <w:rPr>
          <w:rFonts w:ascii="Arial" w:hAnsi="Arial" w:cs="Arial"/>
          <w:bCs/>
          <w:sz w:val="24"/>
          <w:szCs w:val="24"/>
          <w:lang w:val="mn-MN"/>
          <w:rPrChange w:id="90" w:author="Sanjragchaa" w:date="2023-10-16T09:09:00Z">
            <w:rPr>
              <w:rFonts w:ascii="Arial" w:hAnsi="Arial" w:cs="Arial"/>
              <w:bCs/>
              <w:sz w:val="24"/>
              <w:szCs w:val="24"/>
              <w:lang w:val="mn-MN"/>
            </w:rPr>
          </w:rPrChange>
        </w:rPr>
      </w:pPr>
    </w:p>
    <w:p w14:paraId="07E43AFF" w14:textId="59B80879" w:rsidR="00513D5B" w:rsidRPr="008A5F11" w:rsidRDefault="00513D5B" w:rsidP="008C2289">
      <w:pPr>
        <w:spacing w:after="120" w:line="240" w:lineRule="auto"/>
        <w:jc w:val="both"/>
        <w:rPr>
          <w:rFonts w:ascii="Arial" w:hAnsi="Arial" w:cs="Arial"/>
          <w:bCs/>
          <w:sz w:val="24"/>
          <w:szCs w:val="24"/>
          <w:lang w:val="mn-MN"/>
          <w:rPrChange w:id="91" w:author="Sanjragchaa" w:date="2023-10-16T09:09:00Z">
            <w:rPr>
              <w:rFonts w:ascii="Arial" w:hAnsi="Arial" w:cs="Arial"/>
              <w:bCs/>
              <w:sz w:val="24"/>
              <w:szCs w:val="24"/>
              <w:lang w:val="mn-MN"/>
            </w:rPr>
          </w:rPrChange>
        </w:rPr>
      </w:pPr>
    </w:p>
    <w:p w14:paraId="042A00DF" w14:textId="5A70289A" w:rsidR="00513D5B" w:rsidRPr="008A5F11" w:rsidRDefault="00513D5B" w:rsidP="008C2289">
      <w:pPr>
        <w:spacing w:after="120" w:line="240" w:lineRule="auto"/>
        <w:jc w:val="both"/>
        <w:rPr>
          <w:rFonts w:ascii="Arial" w:hAnsi="Arial" w:cs="Arial"/>
          <w:bCs/>
          <w:sz w:val="24"/>
          <w:szCs w:val="24"/>
          <w:lang w:val="mn-MN"/>
          <w:rPrChange w:id="92" w:author="Sanjragchaa" w:date="2023-10-16T09:09:00Z">
            <w:rPr>
              <w:rFonts w:ascii="Arial" w:hAnsi="Arial" w:cs="Arial"/>
              <w:bCs/>
              <w:sz w:val="24"/>
              <w:szCs w:val="24"/>
              <w:lang w:val="mn-MN"/>
            </w:rPr>
          </w:rPrChange>
        </w:rPr>
      </w:pPr>
    </w:p>
    <w:p w14:paraId="1BD281A0" w14:textId="75C39D41" w:rsidR="00513D5B" w:rsidRPr="008A5F11" w:rsidRDefault="00513D5B" w:rsidP="008C2289">
      <w:pPr>
        <w:spacing w:after="120" w:line="240" w:lineRule="auto"/>
        <w:jc w:val="both"/>
        <w:rPr>
          <w:rFonts w:ascii="Arial" w:hAnsi="Arial" w:cs="Arial"/>
          <w:bCs/>
          <w:sz w:val="24"/>
          <w:szCs w:val="24"/>
          <w:lang w:val="mn-MN"/>
          <w:rPrChange w:id="93" w:author="Sanjragchaa" w:date="2023-10-16T09:09:00Z">
            <w:rPr>
              <w:rFonts w:ascii="Arial" w:hAnsi="Arial" w:cs="Arial"/>
              <w:bCs/>
              <w:sz w:val="24"/>
              <w:szCs w:val="24"/>
              <w:lang w:val="mn-MN"/>
            </w:rPr>
          </w:rPrChange>
        </w:rPr>
      </w:pPr>
    </w:p>
    <w:p w14:paraId="6C74C76A" w14:textId="571310A3" w:rsidR="00513D5B" w:rsidRPr="008A5F11" w:rsidRDefault="00513D5B" w:rsidP="008C2289">
      <w:pPr>
        <w:spacing w:after="120" w:line="240" w:lineRule="auto"/>
        <w:jc w:val="both"/>
        <w:rPr>
          <w:rFonts w:ascii="Arial" w:hAnsi="Arial" w:cs="Arial"/>
          <w:bCs/>
          <w:sz w:val="24"/>
          <w:szCs w:val="24"/>
          <w:lang w:val="mn-MN"/>
          <w:rPrChange w:id="94" w:author="Sanjragchaa" w:date="2023-10-16T09:09:00Z">
            <w:rPr>
              <w:rFonts w:ascii="Arial" w:hAnsi="Arial" w:cs="Arial"/>
              <w:bCs/>
              <w:sz w:val="24"/>
              <w:szCs w:val="24"/>
              <w:lang w:val="mn-MN"/>
            </w:rPr>
          </w:rPrChange>
        </w:rPr>
      </w:pPr>
    </w:p>
    <w:p w14:paraId="1172230C" w14:textId="62B73110" w:rsidR="00513D5B" w:rsidRPr="008A5F11" w:rsidRDefault="00513D5B" w:rsidP="008C2289">
      <w:pPr>
        <w:spacing w:after="120" w:line="240" w:lineRule="auto"/>
        <w:jc w:val="both"/>
        <w:rPr>
          <w:rFonts w:ascii="Arial" w:hAnsi="Arial" w:cs="Arial"/>
          <w:bCs/>
          <w:sz w:val="24"/>
          <w:szCs w:val="24"/>
          <w:lang w:val="mn-MN"/>
          <w:rPrChange w:id="95" w:author="Sanjragchaa" w:date="2023-10-16T09:09:00Z">
            <w:rPr>
              <w:rFonts w:ascii="Arial" w:hAnsi="Arial" w:cs="Arial"/>
              <w:bCs/>
              <w:sz w:val="24"/>
              <w:szCs w:val="24"/>
              <w:lang w:val="mn-MN"/>
            </w:rPr>
          </w:rPrChange>
        </w:rPr>
      </w:pPr>
    </w:p>
    <w:p w14:paraId="28E22B60" w14:textId="07A6BF52" w:rsidR="00513D5B" w:rsidRPr="008A5F11" w:rsidRDefault="00513D5B" w:rsidP="008C2289">
      <w:pPr>
        <w:spacing w:after="120" w:line="240" w:lineRule="auto"/>
        <w:jc w:val="both"/>
        <w:rPr>
          <w:rFonts w:ascii="Arial" w:hAnsi="Arial" w:cs="Arial"/>
          <w:bCs/>
          <w:sz w:val="24"/>
          <w:szCs w:val="24"/>
          <w:lang w:val="mn-MN"/>
          <w:rPrChange w:id="96" w:author="Sanjragchaa" w:date="2023-10-16T09:09:00Z">
            <w:rPr>
              <w:rFonts w:ascii="Arial" w:hAnsi="Arial" w:cs="Arial"/>
              <w:bCs/>
              <w:sz w:val="24"/>
              <w:szCs w:val="24"/>
              <w:lang w:val="mn-MN"/>
            </w:rPr>
          </w:rPrChange>
        </w:rPr>
      </w:pPr>
    </w:p>
    <w:p w14:paraId="19D57AAD" w14:textId="77777777" w:rsidR="00825974" w:rsidRPr="008A5F11" w:rsidRDefault="00825974" w:rsidP="008C2289">
      <w:pPr>
        <w:spacing w:after="120" w:line="240" w:lineRule="auto"/>
        <w:jc w:val="both"/>
        <w:rPr>
          <w:rFonts w:ascii="Arial" w:hAnsi="Arial" w:cs="Arial"/>
          <w:bCs/>
          <w:sz w:val="24"/>
          <w:szCs w:val="24"/>
          <w:lang w:val="mn-MN"/>
          <w:rPrChange w:id="97" w:author="Sanjragchaa" w:date="2023-10-16T09:09:00Z">
            <w:rPr>
              <w:rFonts w:ascii="Arial" w:hAnsi="Arial" w:cs="Arial"/>
              <w:bCs/>
              <w:sz w:val="24"/>
              <w:szCs w:val="24"/>
              <w:lang w:val="mn-MN"/>
            </w:rPr>
          </w:rPrChange>
        </w:rPr>
      </w:pPr>
    </w:p>
    <w:p w14:paraId="2158E03E" w14:textId="77777777" w:rsidR="00825974" w:rsidRPr="008A5F11" w:rsidRDefault="00825974" w:rsidP="008C2289">
      <w:pPr>
        <w:spacing w:after="120" w:line="240" w:lineRule="auto"/>
        <w:jc w:val="both"/>
        <w:rPr>
          <w:rFonts w:ascii="Arial" w:hAnsi="Arial" w:cs="Arial"/>
          <w:bCs/>
          <w:sz w:val="24"/>
          <w:szCs w:val="24"/>
          <w:lang w:val="mn-MN"/>
          <w:rPrChange w:id="98" w:author="Sanjragchaa" w:date="2023-10-16T09:09:00Z">
            <w:rPr>
              <w:rFonts w:ascii="Arial" w:hAnsi="Arial" w:cs="Arial"/>
              <w:bCs/>
              <w:sz w:val="24"/>
              <w:szCs w:val="24"/>
              <w:lang w:val="mn-MN"/>
            </w:rPr>
          </w:rPrChange>
        </w:rPr>
      </w:pPr>
    </w:p>
    <w:p w14:paraId="266C638E" w14:textId="77777777" w:rsidR="00825974" w:rsidRPr="008A5F11" w:rsidRDefault="00825974" w:rsidP="008C2289">
      <w:pPr>
        <w:spacing w:after="120" w:line="240" w:lineRule="auto"/>
        <w:jc w:val="both"/>
        <w:rPr>
          <w:rFonts w:ascii="Arial" w:hAnsi="Arial" w:cs="Arial"/>
          <w:bCs/>
          <w:sz w:val="24"/>
          <w:szCs w:val="24"/>
          <w:lang w:val="mn-MN"/>
          <w:rPrChange w:id="99" w:author="Sanjragchaa" w:date="2023-10-16T09:09:00Z">
            <w:rPr>
              <w:rFonts w:ascii="Arial" w:hAnsi="Arial" w:cs="Arial"/>
              <w:bCs/>
              <w:sz w:val="24"/>
              <w:szCs w:val="24"/>
              <w:lang w:val="mn-MN"/>
            </w:rPr>
          </w:rPrChange>
        </w:rPr>
      </w:pPr>
    </w:p>
    <w:p w14:paraId="12DC5351" w14:textId="77777777" w:rsidR="00825974" w:rsidRPr="008A5F11" w:rsidRDefault="00825974" w:rsidP="008C2289">
      <w:pPr>
        <w:spacing w:after="120" w:line="240" w:lineRule="auto"/>
        <w:jc w:val="both"/>
        <w:rPr>
          <w:rFonts w:ascii="Arial" w:hAnsi="Arial" w:cs="Arial"/>
          <w:bCs/>
          <w:sz w:val="24"/>
          <w:szCs w:val="24"/>
          <w:lang w:val="mn-MN"/>
          <w:rPrChange w:id="100" w:author="Sanjragchaa" w:date="2023-10-16T09:09:00Z">
            <w:rPr>
              <w:rFonts w:ascii="Arial" w:hAnsi="Arial" w:cs="Arial"/>
              <w:bCs/>
              <w:sz w:val="24"/>
              <w:szCs w:val="24"/>
              <w:lang w:val="mn-MN"/>
            </w:rPr>
          </w:rPrChange>
        </w:rPr>
      </w:pPr>
    </w:p>
    <w:p w14:paraId="465765FF" w14:textId="77777777" w:rsidR="00513D5B" w:rsidRPr="008A5F11" w:rsidRDefault="00513D5B" w:rsidP="00513D5B">
      <w:pPr>
        <w:spacing w:after="120" w:line="240" w:lineRule="auto"/>
        <w:jc w:val="center"/>
        <w:rPr>
          <w:rFonts w:ascii="Arial" w:hAnsi="Arial" w:cs="Arial"/>
          <w:b/>
          <w:sz w:val="24"/>
          <w:szCs w:val="24"/>
          <w:lang w:val="mn-MN"/>
          <w:rPrChange w:id="101" w:author="Sanjragchaa" w:date="2023-10-16T09:09:00Z">
            <w:rPr>
              <w:rFonts w:ascii="Arial" w:hAnsi="Arial" w:cs="Arial"/>
              <w:b/>
              <w:sz w:val="24"/>
              <w:szCs w:val="24"/>
              <w:lang w:val="mn-MN"/>
            </w:rPr>
          </w:rPrChange>
        </w:rPr>
      </w:pPr>
      <w:r w:rsidRPr="008A5F11">
        <w:rPr>
          <w:rFonts w:ascii="Arial" w:hAnsi="Arial" w:cs="Arial"/>
          <w:b/>
          <w:sz w:val="24"/>
          <w:szCs w:val="24"/>
          <w:lang w:val="mn-MN"/>
          <w:rPrChange w:id="102" w:author="Sanjragchaa" w:date="2023-10-16T09:09:00Z">
            <w:rPr>
              <w:rFonts w:ascii="Arial" w:hAnsi="Arial" w:cs="Arial"/>
              <w:b/>
              <w:sz w:val="24"/>
              <w:szCs w:val="24"/>
              <w:lang w:val="mn-MN"/>
            </w:rPr>
          </w:rPrChange>
        </w:rPr>
        <w:lastRenderedPageBreak/>
        <w:t>НЭГ. ЕРӨНХИЙ ҮНДЭСЛЭЛ</w:t>
      </w:r>
    </w:p>
    <w:p w14:paraId="23065E2B" w14:textId="77777777" w:rsidR="00513D5B" w:rsidRPr="008A5F11" w:rsidRDefault="00513D5B" w:rsidP="008C2289">
      <w:pPr>
        <w:spacing w:after="120" w:line="240" w:lineRule="auto"/>
        <w:jc w:val="both"/>
        <w:rPr>
          <w:rFonts w:ascii="Arial" w:hAnsi="Arial" w:cs="Arial"/>
          <w:bCs/>
          <w:sz w:val="24"/>
          <w:szCs w:val="24"/>
          <w:lang w:val="mn-MN"/>
          <w:rPrChange w:id="103" w:author="Sanjragchaa" w:date="2023-10-16T09:09:00Z">
            <w:rPr>
              <w:rFonts w:ascii="Arial" w:hAnsi="Arial" w:cs="Arial"/>
              <w:bCs/>
              <w:sz w:val="24"/>
              <w:szCs w:val="24"/>
              <w:lang w:val="mn-MN"/>
            </w:rPr>
          </w:rPrChange>
        </w:rPr>
      </w:pPr>
    </w:p>
    <w:p w14:paraId="43AFFB59" w14:textId="564FF263" w:rsidR="004D568B" w:rsidRPr="008A5F11" w:rsidRDefault="000E1969" w:rsidP="008C2289">
      <w:pPr>
        <w:spacing w:after="120" w:line="240" w:lineRule="auto"/>
        <w:ind w:firstLine="720"/>
        <w:jc w:val="both"/>
        <w:rPr>
          <w:rFonts w:ascii="Arial" w:hAnsi="Arial" w:cs="Arial"/>
          <w:bCs/>
          <w:sz w:val="24"/>
          <w:szCs w:val="24"/>
          <w:lang w:val="mn-MN"/>
          <w:rPrChange w:id="10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105" w:author="Sanjragchaa" w:date="2023-10-16T09:09:00Z">
            <w:rPr>
              <w:rFonts w:ascii="Arial" w:hAnsi="Arial" w:cs="Arial"/>
              <w:bCs/>
              <w:sz w:val="24"/>
              <w:szCs w:val="24"/>
              <w:lang w:val="mn-MN"/>
            </w:rPr>
          </w:rPrChange>
        </w:rPr>
        <w:t>Хууль тогтоомжийн тухай хуулийн 18 дугаар зүйлий</w:t>
      </w:r>
      <w:r w:rsidR="00B9656B" w:rsidRPr="008A5F11">
        <w:rPr>
          <w:rFonts w:ascii="Arial" w:hAnsi="Arial" w:cs="Arial"/>
          <w:bCs/>
          <w:sz w:val="24"/>
          <w:szCs w:val="24"/>
          <w:lang w:val="mn-MN"/>
          <w:rPrChange w:id="106" w:author="Sanjragchaa" w:date="2023-10-16T09:09:00Z">
            <w:rPr>
              <w:rFonts w:ascii="Arial" w:hAnsi="Arial" w:cs="Arial"/>
              <w:bCs/>
              <w:sz w:val="24"/>
              <w:szCs w:val="24"/>
              <w:lang w:val="mn-MN"/>
            </w:rPr>
          </w:rPrChange>
        </w:rPr>
        <w:t>н 18.1</w:t>
      </w:r>
      <w:r w:rsidR="00825974" w:rsidRPr="008A5F11">
        <w:rPr>
          <w:rFonts w:ascii="Arial" w:hAnsi="Arial" w:cs="Arial"/>
          <w:bCs/>
          <w:sz w:val="24"/>
          <w:szCs w:val="24"/>
          <w:lang w:val="mn-MN"/>
          <w:rPrChange w:id="107" w:author="Sanjragchaa" w:date="2023-10-16T09:09:00Z">
            <w:rPr>
              <w:rFonts w:ascii="Arial" w:hAnsi="Arial" w:cs="Arial"/>
              <w:bCs/>
              <w:sz w:val="24"/>
              <w:szCs w:val="24"/>
              <w:lang w:val="mn-MN"/>
            </w:rPr>
          </w:rPrChange>
        </w:rPr>
        <w:t xml:space="preserve"> дэх хэсэгт</w:t>
      </w:r>
      <w:r w:rsidR="00B9656B" w:rsidRPr="008A5F11">
        <w:rPr>
          <w:rFonts w:ascii="Arial" w:hAnsi="Arial" w:cs="Arial"/>
          <w:bCs/>
          <w:sz w:val="24"/>
          <w:szCs w:val="24"/>
          <w:lang w:val="mn-MN"/>
          <w:rPrChange w:id="108" w:author="Sanjragchaa" w:date="2023-10-16T09:09:00Z">
            <w:rPr>
              <w:rFonts w:ascii="Arial" w:hAnsi="Arial" w:cs="Arial"/>
              <w:bCs/>
              <w:sz w:val="24"/>
              <w:szCs w:val="24"/>
              <w:lang w:val="mn-MN"/>
            </w:rPr>
          </w:rPrChange>
        </w:rPr>
        <w:t xml:space="preserve">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w:t>
      </w:r>
      <w:r w:rsidR="00874DF6" w:rsidRPr="008A5F11">
        <w:rPr>
          <w:rFonts w:ascii="Arial" w:hAnsi="Arial" w:cs="Arial"/>
          <w:bCs/>
          <w:sz w:val="24"/>
          <w:szCs w:val="24"/>
          <w:lang w:val="mn-MN"/>
          <w:rPrChange w:id="109" w:author="Sanjragchaa" w:date="2023-10-16T09:09:00Z">
            <w:rPr>
              <w:rFonts w:ascii="Arial" w:hAnsi="Arial" w:cs="Arial"/>
              <w:bCs/>
              <w:sz w:val="24"/>
              <w:szCs w:val="24"/>
              <w:lang w:val="mn-MN"/>
            </w:rPr>
          </w:rPrChange>
        </w:rPr>
        <w:t>н</w:t>
      </w:r>
      <w:r w:rsidR="000E3496" w:rsidRPr="008A5F11">
        <w:rPr>
          <w:rFonts w:ascii="Arial" w:hAnsi="Arial" w:cs="Arial"/>
          <w:bCs/>
          <w:sz w:val="24"/>
          <w:szCs w:val="24"/>
          <w:lang w:val="mn-MN"/>
          <w:rPrChange w:id="110" w:author="Sanjragchaa" w:date="2023-10-16T09:09:00Z">
            <w:rPr>
              <w:rFonts w:ascii="Arial" w:hAnsi="Arial" w:cs="Arial"/>
              <w:bCs/>
              <w:sz w:val="24"/>
              <w:szCs w:val="24"/>
              <w:lang w:val="mn-MN"/>
            </w:rPr>
          </w:rPrChange>
        </w:rPr>
        <w:t xml:space="preserve">ы дагуу </w:t>
      </w:r>
      <w:r w:rsidR="004D568B" w:rsidRPr="008A5F11">
        <w:rPr>
          <w:rFonts w:ascii="Arial" w:hAnsi="Arial" w:cs="Arial"/>
          <w:bCs/>
          <w:sz w:val="24"/>
          <w:szCs w:val="24"/>
          <w:lang w:val="mn-MN"/>
          <w:rPrChange w:id="111" w:author="Sanjragchaa" w:date="2023-10-16T09:09:00Z">
            <w:rPr>
              <w:rFonts w:ascii="Arial" w:hAnsi="Arial" w:cs="Arial"/>
              <w:bCs/>
              <w:sz w:val="24"/>
              <w:szCs w:val="24"/>
              <w:lang w:val="mn-MN"/>
            </w:rPr>
          </w:rPrChange>
        </w:rPr>
        <w:t>“</w:t>
      </w:r>
      <w:r w:rsidR="000E3496" w:rsidRPr="008A5F11">
        <w:rPr>
          <w:rFonts w:ascii="Arial" w:hAnsi="Arial" w:cs="Arial"/>
          <w:bCs/>
          <w:sz w:val="24"/>
          <w:szCs w:val="24"/>
          <w:lang w:val="mn-MN"/>
          <w:rPrChange w:id="112" w:author="Sanjragchaa" w:date="2023-10-16T09:09:00Z">
            <w:rPr>
              <w:rFonts w:ascii="Arial" w:hAnsi="Arial" w:cs="Arial"/>
              <w:bCs/>
              <w:sz w:val="24"/>
              <w:szCs w:val="24"/>
              <w:lang w:val="mn-MN"/>
            </w:rPr>
          </w:rPrChange>
        </w:rPr>
        <w:t>Монгол Улсын шүүх эрх мэдлийн хөгжлийн бодлог</w:t>
      </w:r>
      <w:r w:rsidR="00CC343E" w:rsidRPr="008A5F11">
        <w:rPr>
          <w:rFonts w:ascii="Arial" w:hAnsi="Arial" w:cs="Arial"/>
          <w:bCs/>
          <w:sz w:val="24"/>
          <w:szCs w:val="24"/>
          <w:lang w:val="mn-MN"/>
          <w:rPrChange w:id="113" w:author="Sanjragchaa" w:date="2023-10-16T09:09:00Z">
            <w:rPr>
              <w:rFonts w:ascii="Arial" w:hAnsi="Arial" w:cs="Arial"/>
              <w:bCs/>
              <w:sz w:val="24"/>
              <w:szCs w:val="24"/>
              <w:lang w:val="mn-MN"/>
            </w:rPr>
          </w:rPrChange>
        </w:rPr>
        <w:t>о”-ын</w:t>
      </w:r>
      <w:r w:rsidR="004D568B" w:rsidRPr="008A5F11">
        <w:rPr>
          <w:rFonts w:ascii="Arial" w:hAnsi="Arial" w:cs="Arial"/>
          <w:bCs/>
          <w:sz w:val="24"/>
          <w:szCs w:val="24"/>
          <w:lang w:val="mn-MN"/>
          <w:rPrChange w:id="114" w:author="Sanjragchaa" w:date="2023-10-16T09:09:00Z">
            <w:rPr>
              <w:rFonts w:ascii="Arial" w:hAnsi="Arial" w:cs="Arial"/>
              <w:bCs/>
              <w:sz w:val="24"/>
              <w:szCs w:val="24"/>
              <w:lang w:val="mn-MN"/>
            </w:rPr>
          </w:rPrChange>
        </w:rPr>
        <w:t xml:space="preserve"> </w:t>
      </w:r>
      <w:r w:rsidR="00CC343E" w:rsidRPr="008A5F11">
        <w:rPr>
          <w:rFonts w:ascii="Arial" w:hAnsi="Arial" w:cs="Arial"/>
          <w:bCs/>
          <w:sz w:val="24"/>
          <w:szCs w:val="24"/>
          <w:lang w:val="mn-MN"/>
          <w:rPrChange w:id="115" w:author="Sanjragchaa" w:date="2023-10-16T09:09:00Z">
            <w:rPr>
              <w:rFonts w:ascii="Arial" w:hAnsi="Arial" w:cs="Arial"/>
              <w:bCs/>
              <w:sz w:val="24"/>
              <w:szCs w:val="24"/>
              <w:lang w:val="mn-MN"/>
            </w:rPr>
          </w:rPrChange>
        </w:rPr>
        <w:t xml:space="preserve"> төсөл </w:t>
      </w:r>
      <w:r w:rsidR="004D568B" w:rsidRPr="008A5F11">
        <w:rPr>
          <w:rFonts w:ascii="Arial" w:hAnsi="Arial" w:cs="Arial"/>
          <w:bCs/>
          <w:sz w:val="24"/>
          <w:szCs w:val="24"/>
          <w:lang w:val="mn-MN"/>
          <w:rPrChange w:id="116" w:author="Sanjragchaa" w:date="2023-10-16T09:09:00Z">
            <w:rPr>
              <w:rFonts w:ascii="Arial" w:hAnsi="Arial" w:cs="Arial"/>
              <w:bCs/>
              <w:sz w:val="24"/>
              <w:szCs w:val="24"/>
              <w:lang w:val="mn-MN"/>
            </w:rPr>
          </w:rPrChange>
        </w:rPr>
        <w:t xml:space="preserve">/цаашид </w:t>
      </w:r>
      <w:r w:rsidR="00825974" w:rsidRPr="008A5F11">
        <w:rPr>
          <w:rFonts w:ascii="Arial" w:hAnsi="Arial" w:cs="Arial"/>
          <w:bCs/>
          <w:sz w:val="24"/>
          <w:szCs w:val="24"/>
          <w:lang w:val="mn-MN"/>
          <w:rPrChange w:id="117" w:author="Sanjragchaa" w:date="2023-10-16T09:09:00Z">
            <w:rPr>
              <w:rFonts w:ascii="Arial" w:hAnsi="Arial" w:cs="Arial"/>
              <w:bCs/>
              <w:sz w:val="24"/>
              <w:szCs w:val="24"/>
              <w:lang w:val="mn-MN"/>
            </w:rPr>
          </w:rPrChange>
        </w:rPr>
        <w:t>“</w:t>
      </w:r>
      <w:r w:rsidR="004D568B" w:rsidRPr="008A5F11">
        <w:rPr>
          <w:rFonts w:ascii="Arial" w:hAnsi="Arial" w:cs="Arial"/>
          <w:bCs/>
          <w:sz w:val="24"/>
          <w:szCs w:val="24"/>
          <w:lang w:val="mn-MN"/>
          <w:rPrChange w:id="118" w:author="Sanjragchaa" w:date="2023-10-16T09:09:00Z">
            <w:rPr>
              <w:rFonts w:ascii="Arial" w:hAnsi="Arial" w:cs="Arial"/>
              <w:bCs/>
              <w:sz w:val="24"/>
              <w:szCs w:val="24"/>
              <w:lang w:val="mn-MN"/>
            </w:rPr>
          </w:rPrChange>
        </w:rPr>
        <w:t>төсөл</w:t>
      </w:r>
      <w:r w:rsidR="00825974" w:rsidRPr="008A5F11">
        <w:rPr>
          <w:rFonts w:ascii="Arial" w:hAnsi="Arial" w:cs="Arial"/>
          <w:bCs/>
          <w:sz w:val="24"/>
          <w:szCs w:val="24"/>
          <w:lang w:val="mn-MN"/>
          <w:rPrChange w:id="119" w:author="Sanjragchaa" w:date="2023-10-16T09:09:00Z">
            <w:rPr>
              <w:rFonts w:ascii="Arial" w:hAnsi="Arial" w:cs="Arial"/>
              <w:bCs/>
              <w:sz w:val="24"/>
              <w:szCs w:val="24"/>
              <w:lang w:val="mn-MN"/>
            </w:rPr>
          </w:rPrChange>
        </w:rPr>
        <w:t>” гэх</w:t>
      </w:r>
      <w:r w:rsidR="004D568B" w:rsidRPr="008A5F11">
        <w:rPr>
          <w:rFonts w:ascii="Arial" w:hAnsi="Arial" w:cs="Arial"/>
          <w:bCs/>
          <w:sz w:val="24"/>
          <w:szCs w:val="24"/>
          <w:lang w:val="mn-MN"/>
          <w:rPrChange w:id="120" w:author="Sanjragchaa" w:date="2023-10-16T09:09:00Z">
            <w:rPr>
              <w:rFonts w:ascii="Arial" w:hAnsi="Arial" w:cs="Arial"/>
              <w:bCs/>
              <w:sz w:val="24"/>
              <w:szCs w:val="24"/>
              <w:lang w:val="mn-MN"/>
            </w:rPr>
          </w:rPrChange>
        </w:rPr>
        <w:t>/</w:t>
      </w:r>
      <w:r w:rsidR="000E3496" w:rsidRPr="008A5F11">
        <w:rPr>
          <w:rFonts w:ascii="Arial" w:hAnsi="Arial" w:cs="Arial"/>
          <w:bCs/>
          <w:sz w:val="24"/>
          <w:szCs w:val="24"/>
          <w:lang w:val="mn-MN"/>
          <w:rPrChange w:id="121" w:author="Sanjragchaa" w:date="2023-10-16T09:09:00Z">
            <w:rPr>
              <w:rFonts w:ascii="Arial" w:hAnsi="Arial" w:cs="Arial"/>
              <w:bCs/>
              <w:sz w:val="24"/>
              <w:szCs w:val="24"/>
              <w:lang w:val="mn-MN"/>
            </w:rPr>
          </w:rPrChange>
        </w:rPr>
        <w:t xml:space="preserve"> батлагдсанаар </w:t>
      </w:r>
      <w:r w:rsidR="00825974" w:rsidRPr="008A5F11">
        <w:rPr>
          <w:rFonts w:ascii="Arial" w:hAnsi="Arial" w:cs="Arial"/>
          <w:bCs/>
          <w:sz w:val="24"/>
          <w:szCs w:val="24"/>
          <w:lang w:val="mn-MN"/>
          <w:rPrChange w:id="122" w:author="Sanjragchaa" w:date="2023-10-16T09:09:00Z">
            <w:rPr>
              <w:rFonts w:ascii="Arial" w:hAnsi="Arial" w:cs="Arial"/>
              <w:bCs/>
              <w:sz w:val="24"/>
              <w:szCs w:val="24"/>
              <w:lang w:val="mn-MN"/>
            </w:rPr>
          </w:rPrChange>
        </w:rPr>
        <w:t>төсөл</w:t>
      </w:r>
      <w:r w:rsidR="004D568B" w:rsidRPr="008A5F11">
        <w:rPr>
          <w:rFonts w:ascii="Arial" w:hAnsi="Arial" w:cs="Arial"/>
          <w:bCs/>
          <w:sz w:val="24"/>
          <w:szCs w:val="24"/>
          <w:lang w:val="mn-MN"/>
          <w:rPrChange w:id="123" w:author="Sanjragchaa" w:date="2023-10-16T09:09:00Z">
            <w:rPr>
              <w:rFonts w:ascii="Arial" w:hAnsi="Arial" w:cs="Arial"/>
              <w:bCs/>
              <w:sz w:val="24"/>
              <w:szCs w:val="24"/>
              <w:lang w:val="mn-MN"/>
            </w:rPr>
          </w:rPrChange>
        </w:rPr>
        <w:t xml:space="preserve"> </w:t>
      </w:r>
      <w:r w:rsidR="00825974" w:rsidRPr="008A5F11">
        <w:rPr>
          <w:rFonts w:ascii="Arial" w:hAnsi="Arial" w:cs="Arial"/>
          <w:bCs/>
          <w:sz w:val="24"/>
          <w:szCs w:val="24"/>
          <w:lang w:val="mn-MN"/>
          <w:rPrChange w:id="124" w:author="Sanjragchaa" w:date="2023-10-16T09:09:00Z">
            <w:rPr>
              <w:rFonts w:ascii="Arial" w:hAnsi="Arial" w:cs="Arial"/>
              <w:bCs/>
              <w:sz w:val="24"/>
              <w:szCs w:val="24"/>
              <w:lang w:val="mn-MN"/>
            </w:rPr>
          </w:rPrChange>
        </w:rPr>
        <w:t>хэрэгжихэд</w:t>
      </w:r>
      <w:r w:rsidR="004D568B" w:rsidRPr="008A5F11">
        <w:rPr>
          <w:rFonts w:ascii="Arial" w:hAnsi="Arial" w:cs="Arial"/>
          <w:bCs/>
          <w:sz w:val="24"/>
          <w:szCs w:val="24"/>
          <w:lang w:val="mn-MN"/>
          <w:rPrChange w:id="125" w:author="Sanjragchaa" w:date="2023-10-16T09:09:00Z">
            <w:rPr>
              <w:rFonts w:ascii="Arial" w:hAnsi="Arial" w:cs="Arial"/>
              <w:bCs/>
              <w:sz w:val="24"/>
              <w:szCs w:val="24"/>
              <w:lang w:val="mn-MN"/>
            </w:rPr>
          </w:rPrChange>
        </w:rPr>
        <w:t xml:space="preserve"> иргэн, хуулийн этгээд, төрийн байгууллагын үйл ажи</w:t>
      </w:r>
      <w:r w:rsidR="00CC343E" w:rsidRPr="008A5F11">
        <w:rPr>
          <w:rFonts w:ascii="Arial" w:hAnsi="Arial" w:cs="Arial"/>
          <w:bCs/>
          <w:sz w:val="24"/>
          <w:szCs w:val="24"/>
          <w:lang w:val="mn-MN"/>
          <w:rPrChange w:id="126" w:author="Sanjragchaa" w:date="2023-10-16T09:09:00Z">
            <w:rPr>
              <w:rFonts w:ascii="Arial" w:hAnsi="Arial" w:cs="Arial"/>
              <w:bCs/>
              <w:sz w:val="24"/>
              <w:szCs w:val="24"/>
              <w:lang w:val="mn-MN"/>
            </w:rPr>
          </w:rPrChange>
        </w:rPr>
        <w:t>ллагаанд үүсэх зардлын тооцоог</w:t>
      </w:r>
      <w:r w:rsidR="004D568B" w:rsidRPr="008A5F11">
        <w:rPr>
          <w:rFonts w:ascii="Arial" w:hAnsi="Arial" w:cs="Arial"/>
          <w:bCs/>
          <w:sz w:val="24"/>
          <w:szCs w:val="24"/>
          <w:lang w:val="mn-MN"/>
          <w:rPrChange w:id="127" w:author="Sanjragchaa" w:date="2023-10-16T09:09:00Z">
            <w:rPr>
              <w:rFonts w:ascii="Arial" w:hAnsi="Arial" w:cs="Arial"/>
              <w:bCs/>
              <w:sz w:val="24"/>
              <w:szCs w:val="24"/>
              <w:lang w:val="mn-MN"/>
            </w:rPr>
          </w:rPrChange>
        </w:rPr>
        <w:t xml:space="preserve"> </w:t>
      </w:r>
      <w:r w:rsidRPr="008A5F11">
        <w:rPr>
          <w:rFonts w:ascii="Arial" w:hAnsi="Arial" w:cs="Arial"/>
          <w:bCs/>
          <w:sz w:val="24"/>
          <w:szCs w:val="24"/>
          <w:lang w:val="mn-MN"/>
          <w:rPrChange w:id="128" w:author="Sanjragchaa" w:date="2023-10-16T09:09:00Z">
            <w:rPr>
              <w:rFonts w:ascii="Arial" w:hAnsi="Arial" w:cs="Arial"/>
              <w:bCs/>
              <w:sz w:val="24"/>
              <w:szCs w:val="24"/>
              <w:lang w:val="mn-MN"/>
            </w:rPr>
          </w:rPrChange>
        </w:rPr>
        <w:t>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аргачлал”-ы</w:t>
      </w:r>
      <w:r w:rsidR="004D568B" w:rsidRPr="008A5F11">
        <w:rPr>
          <w:rFonts w:ascii="Arial" w:hAnsi="Arial" w:cs="Arial"/>
          <w:bCs/>
          <w:sz w:val="24"/>
          <w:szCs w:val="24"/>
          <w:lang w:val="mn-MN"/>
          <w:rPrChange w:id="129" w:author="Sanjragchaa" w:date="2023-10-16T09:09:00Z">
            <w:rPr>
              <w:rFonts w:ascii="Arial" w:hAnsi="Arial" w:cs="Arial"/>
              <w:bCs/>
              <w:sz w:val="24"/>
              <w:szCs w:val="24"/>
              <w:lang w:val="mn-MN"/>
            </w:rPr>
          </w:rPrChange>
        </w:rPr>
        <w:t>г баримтлан гаргав.</w:t>
      </w:r>
    </w:p>
    <w:p w14:paraId="1793E08F" w14:textId="01F6B20A" w:rsidR="003A7932" w:rsidRPr="008A5F11" w:rsidRDefault="003869F3" w:rsidP="003A7932">
      <w:pPr>
        <w:ind w:firstLine="720"/>
        <w:jc w:val="both"/>
        <w:rPr>
          <w:rFonts w:ascii="Arial" w:hAnsi="Arial" w:cs="Arial"/>
          <w:sz w:val="24"/>
          <w:szCs w:val="24"/>
          <w:lang w:val="mn-MN"/>
          <w14:ligatures w14:val="none"/>
          <w:rPrChange w:id="130" w:author="Sanjragchaa" w:date="2023-10-16T09:09:00Z">
            <w:rPr>
              <w:rFonts w:ascii="Arial" w:hAnsi="Arial" w:cs="Arial"/>
              <w:sz w:val="24"/>
              <w:szCs w:val="24"/>
              <w:lang w:val="mn-MN"/>
              <w14:ligatures w14:val="none"/>
            </w:rPr>
          </w:rPrChange>
        </w:rPr>
      </w:pPr>
      <w:r w:rsidRPr="008A5F11">
        <w:rPr>
          <w:rFonts w:ascii="Arial" w:hAnsi="Arial" w:cs="Arial"/>
          <w:sz w:val="24"/>
          <w:szCs w:val="24"/>
          <w:lang w:val="mn-MN"/>
          <w:rPrChange w:id="131" w:author="Sanjragchaa" w:date="2023-10-16T09:09:00Z">
            <w:rPr>
              <w:rFonts w:ascii="Arial" w:hAnsi="Arial" w:cs="Arial"/>
              <w:sz w:val="24"/>
              <w:szCs w:val="24"/>
              <w:lang w:val="mn-MN"/>
            </w:rPr>
          </w:rPrChange>
        </w:rPr>
        <w:t>Төсөл</w:t>
      </w:r>
      <w:r w:rsidR="003A7932" w:rsidRPr="008A5F11">
        <w:rPr>
          <w:rFonts w:ascii="Arial" w:hAnsi="Arial" w:cs="Arial"/>
          <w:sz w:val="24"/>
          <w:szCs w:val="24"/>
          <w:lang w:val="mn-MN"/>
          <w:rPrChange w:id="132" w:author="Sanjragchaa" w:date="2023-10-16T09:09:00Z">
            <w:rPr>
              <w:rFonts w:ascii="Arial" w:hAnsi="Arial" w:cs="Arial"/>
              <w:sz w:val="24"/>
              <w:szCs w:val="24"/>
              <w:lang w:val="mn-MN"/>
            </w:rPr>
          </w:rPrChange>
        </w:rPr>
        <w:t xml:space="preserve"> батлагдсанаар хуулийн этгээд, иргэн, төрийн байгууллагуудад үүсэх зардал, ачааллыг тооцож, үүнийг хялбарчлах, зардлыг бууруулах талаар санал боловсруулахад энэхүү тайлан чиглэгдэ</w:t>
      </w:r>
      <w:r w:rsidR="008A6E16" w:rsidRPr="008A5F11">
        <w:rPr>
          <w:rFonts w:ascii="Arial" w:hAnsi="Arial" w:cs="Arial"/>
          <w:sz w:val="24"/>
          <w:szCs w:val="24"/>
          <w:lang w:val="mn-MN"/>
          <w:rPrChange w:id="133" w:author="Sanjragchaa" w:date="2023-10-16T09:09:00Z">
            <w:rPr>
              <w:rFonts w:ascii="Arial" w:hAnsi="Arial" w:cs="Arial"/>
              <w:sz w:val="24"/>
              <w:szCs w:val="24"/>
              <w:lang w:val="mn-MN"/>
            </w:rPr>
          </w:rPrChange>
        </w:rPr>
        <w:t>нэ</w:t>
      </w:r>
      <w:r w:rsidR="003A7932" w:rsidRPr="008A5F11">
        <w:rPr>
          <w:rFonts w:ascii="Arial" w:hAnsi="Arial" w:cs="Arial"/>
          <w:sz w:val="24"/>
          <w:szCs w:val="24"/>
          <w:lang w:val="mn-MN"/>
          <w:rPrChange w:id="134" w:author="Sanjragchaa" w:date="2023-10-16T09:09:00Z">
            <w:rPr>
              <w:rFonts w:ascii="Arial" w:hAnsi="Arial" w:cs="Arial"/>
              <w:sz w:val="24"/>
              <w:szCs w:val="24"/>
              <w:lang w:val="mn-MN"/>
            </w:rPr>
          </w:rPrChange>
        </w:rPr>
        <w:t>.</w:t>
      </w:r>
    </w:p>
    <w:p w14:paraId="173DC840" w14:textId="0EFE52EE" w:rsidR="004D568B" w:rsidRPr="008A5F11" w:rsidRDefault="004D568B" w:rsidP="008C2289">
      <w:pPr>
        <w:spacing w:after="120" w:line="240" w:lineRule="auto"/>
        <w:ind w:firstLine="720"/>
        <w:jc w:val="both"/>
        <w:rPr>
          <w:rFonts w:ascii="Arial" w:hAnsi="Arial" w:cs="Arial"/>
          <w:bCs/>
          <w:sz w:val="24"/>
          <w:szCs w:val="24"/>
          <w:lang w:val="mn-MN"/>
          <w:rPrChange w:id="13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136" w:author="Sanjragchaa" w:date="2023-10-16T09:09:00Z">
            <w:rPr>
              <w:rFonts w:ascii="Arial" w:hAnsi="Arial" w:cs="Arial"/>
              <w:bCs/>
              <w:sz w:val="24"/>
              <w:szCs w:val="24"/>
              <w:lang w:val="mn-MN"/>
            </w:rPr>
          </w:rPrChange>
        </w:rPr>
        <w:t>Төслийн зардлыг тооцохдоо бодит статистик</w:t>
      </w:r>
      <w:r w:rsidR="003A7932" w:rsidRPr="008A5F11">
        <w:rPr>
          <w:rFonts w:ascii="Arial" w:hAnsi="Arial" w:cs="Arial"/>
          <w:bCs/>
          <w:sz w:val="24"/>
          <w:szCs w:val="24"/>
          <w:lang w:val="mn-MN"/>
          <w:rPrChange w:id="137" w:author="Sanjragchaa" w:date="2023-10-16T09:09:00Z">
            <w:rPr>
              <w:rFonts w:ascii="Arial" w:hAnsi="Arial" w:cs="Arial"/>
              <w:bCs/>
              <w:sz w:val="24"/>
              <w:szCs w:val="24"/>
              <w:lang w:val="mn-MN"/>
            </w:rPr>
          </w:rPrChange>
        </w:rPr>
        <w:t xml:space="preserve"> тоо мэдээ</w:t>
      </w:r>
      <w:r w:rsidR="00D01230" w:rsidRPr="008A5F11">
        <w:rPr>
          <w:rFonts w:ascii="Arial" w:hAnsi="Arial" w:cs="Arial"/>
          <w:bCs/>
          <w:sz w:val="24"/>
          <w:szCs w:val="24"/>
          <w:lang w:val="mn-MN"/>
          <w:rPrChange w:id="138" w:author="Sanjragchaa" w:date="2023-10-16T09:09:00Z">
            <w:rPr>
              <w:rFonts w:ascii="Arial" w:hAnsi="Arial" w:cs="Arial"/>
              <w:bCs/>
              <w:sz w:val="24"/>
              <w:szCs w:val="24"/>
              <w:lang w:val="mn-MN"/>
            </w:rPr>
          </w:rPrChange>
        </w:rPr>
        <w:t xml:space="preserve">г ашигласан ба бодит статистик тоо мэдээ байхгүй </w:t>
      </w:r>
      <w:r w:rsidRPr="008A5F11">
        <w:rPr>
          <w:rFonts w:ascii="Arial" w:hAnsi="Arial" w:cs="Arial"/>
          <w:bCs/>
          <w:sz w:val="24"/>
          <w:szCs w:val="24"/>
          <w:lang w:val="mn-MN"/>
          <w:rPrChange w:id="139" w:author="Sanjragchaa" w:date="2023-10-16T09:09:00Z">
            <w:rPr>
              <w:rFonts w:ascii="Arial" w:hAnsi="Arial" w:cs="Arial"/>
              <w:bCs/>
              <w:sz w:val="24"/>
              <w:szCs w:val="24"/>
              <w:lang w:val="mn-MN"/>
            </w:rPr>
          </w:rPrChange>
        </w:rPr>
        <w:t>тохиолдолд аргачлалын 2.5.2, 4.4.2 дахь заалтуудыг  үндэслэн адил төстэй ажил, үйлчилгээ байгаа эсэхийг судалж, баримжаа</w:t>
      </w:r>
      <w:r w:rsidR="005F40E6" w:rsidRPr="008A5F11">
        <w:rPr>
          <w:rFonts w:ascii="Arial" w:hAnsi="Arial" w:cs="Arial"/>
          <w:bCs/>
          <w:sz w:val="24"/>
          <w:szCs w:val="24"/>
          <w:lang w:val="mn-MN"/>
          <w:rPrChange w:id="140" w:author="Sanjragchaa" w:date="2023-10-16T09:09:00Z">
            <w:rPr>
              <w:rFonts w:ascii="Arial" w:hAnsi="Arial" w:cs="Arial"/>
              <w:bCs/>
              <w:sz w:val="24"/>
              <w:szCs w:val="24"/>
              <w:lang w:val="mn-MN"/>
            </w:rPr>
          </w:rPrChange>
        </w:rPr>
        <w:t>гаар</w:t>
      </w:r>
      <w:r w:rsidRPr="008A5F11">
        <w:rPr>
          <w:rFonts w:ascii="Arial" w:hAnsi="Arial" w:cs="Arial"/>
          <w:bCs/>
          <w:sz w:val="24"/>
          <w:szCs w:val="24"/>
          <w:lang w:val="mn-MN"/>
          <w:rPrChange w:id="141" w:author="Sanjragchaa" w:date="2023-10-16T09:09:00Z">
            <w:rPr>
              <w:rFonts w:ascii="Arial" w:hAnsi="Arial" w:cs="Arial"/>
              <w:bCs/>
              <w:sz w:val="24"/>
              <w:szCs w:val="24"/>
              <w:lang w:val="mn-MN"/>
            </w:rPr>
          </w:rPrChange>
        </w:rPr>
        <w:t xml:space="preserve"> тохиолдлын тоог </w:t>
      </w:r>
      <w:r w:rsidR="005F40E6" w:rsidRPr="008A5F11">
        <w:rPr>
          <w:rFonts w:ascii="Arial" w:hAnsi="Arial" w:cs="Arial"/>
          <w:bCs/>
          <w:sz w:val="24"/>
          <w:szCs w:val="24"/>
          <w:lang w:val="mn-MN"/>
          <w:rPrChange w:id="142" w:author="Sanjragchaa" w:date="2023-10-16T09:09:00Z">
            <w:rPr>
              <w:rFonts w:ascii="Arial" w:hAnsi="Arial" w:cs="Arial"/>
              <w:bCs/>
              <w:sz w:val="24"/>
              <w:szCs w:val="24"/>
              <w:lang w:val="mn-MN"/>
            </w:rPr>
          </w:rPrChange>
        </w:rPr>
        <w:t>тогтоосон.</w:t>
      </w:r>
    </w:p>
    <w:p w14:paraId="24E0A429" w14:textId="72562BDE" w:rsidR="000E1969" w:rsidRPr="008A5F11" w:rsidRDefault="005F40E6" w:rsidP="008C2289">
      <w:pPr>
        <w:spacing w:after="120" w:line="240" w:lineRule="auto"/>
        <w:ind w:firstLine="720"/>
        <w:jc w:val="both"/>
        <w:rPr>
          <w:rFonts w:ascii="Arial" w:hAnsi="Arial" w:cs="Arial"/>
          <w:bCs/>
          <w:sz w:val="24"/>
          <w:szCs w:val="24"/>
          <w:lang w:val="mn-MN"/>
          <w:rPrChange w:id="14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144" w:author="Sanjragchaa" w:date="2023-10-16T09:09:00Z">
            <w:rPr>
              <w:rFonts w:ascii="Arial" w:hAnsi="Arial" w:cs="Arial"/>
              <w:bCs/>
              <w:sz w:val="24"/>
              <w:szCs w:val="24"/>
              <w:lang w:val="mn-MN"/>
            </w:rPr>
          </w:rPrChange>
        </w:rPr>
        <w:t>Төс</w:t>
      </w:r>
      <w:r w:rsidR="008F0AAE" w:rsidRPr="008A5F11">
        <w:rPr>
          <w:rFonts w:ascii="Arial" w:hAnsi="Arial" w:cs="Arial"/>
          <w:bCs/>
          <w:sz w:val="24"/>
          <w:szCs w:val="24"/>
          <w:lang w:val="mn-MN"/>
          <w:rPrChange w:id="145" w:author="Sanjragchaa" w:date="2023-10-16T09:09:00Z">
            <w:rPr>
              <w:rFonts w:ascii="Arial" w:hAnsi="Arial" w:cs="Arial"/>
              <w:bCs/>
              <w:sz w:val="24"/>
              <w:szCs w:val="24"/>
              <w:lang w:val="mn-MN"/>
            </w:rPr>
          </w:rPrChange>
        </w:rPr>
        <w:t xml:space="preserve">өлд тусгагдсан арга хэмжээнүүд </w:t>
      </w:r>
      <w:r w:rsidRPr="008A5F11">
        <w:rPr>
          <w:rFonts w:ascii="Arial" w:hAnsi="Arial" w:cs="Arial"/>
          <w:bCs/>
          <w:sz w:val="24"/>
          <w:szCs w:val="24"/>
          <w:lang w:val="mn-MN"/>
          <w:rPrChange w:id="146" w:author="Sanjragchaa" w:date="2023-10-16T09:09:00Z">
            <w:rPr>
              <w:rFonts w:ascii="Arial" w:hAnsi="Arial" w:cs="Arial"/>
              <w:bCs/>
              <w:sz w:val="24"/>
              <w:szCs w:val="24"/>
              <w:lang w:val="mn-MN"/>
            </w:rPr>
          </w:rPrChange>
        </w:rPr>
        <w:t>нь шүүхийн бие даасан, шүүгчийн хараат бус байдлыг хангах, шүүхийн үйлчилгээний чанар</w:t>
      </w:r>
      <w:r w:rsidR="00CA6874" w:rsidRPr="008A5F11">
        <w:rPr>
          <w:rFonts w:ascii="Arial" w:hAnsi="Arial" w:cs="Arial"/>
          <w:bCs/>
          <w:sz w:val="24"/>
          <w:szCs w:val="24"/>
          <w:lang w:val="mn-MN"/>
          <w:rPrChange w:id="147" w:author="Sanjragchaa" w:date="2023-10-16T09:09:00Z">
            <w:rPr>
              <w:rFonts w:ascii="Arial" w:hAnsi="Arial" w:cs="Arial"/>
              <w:bCs/>
              <w:sz w:val="24"/>
              <w:szCs w:val="24"/>
              <w:lang w:val="mn-MN"/>
            </w:rPr>
          </w:rPrChange>
        </w:rPr>
        <w:t>,</w:t>
      </w:r>
      <w:r w:rsidRPr="008A5F11">
        <w:rPr>
          <w:rFonts w:ascii="Arial" w:hAnsi="Arial" w:cs="Arial"/>
          <w:bCs/>
          <w:sz w:val="24"/>
          <w:szCs w:val="24"/>
          <w:lang w:val="mn-MN"/>
          <w:rPrChange w:id="148" w:author="Sanjragchaa" w:date="2023-10-16T09:09:00Z">
            <w:rPr>
              <w:rFonts w:ascii="Arial" w:hAnsi="Arial" w:cs="Arial"/>
              <w:bCs/>
              <w:sz w:val="24"/>
              <w:szCs w:val="24"/>
              <w:lang w:val="mn-MN"/>
            </w:rPr>
          </w:rPrChange>
        </w:rPr>
        <w:t xml:space="preserve"> хүртээмжийг нэмэгдүүлэх, шүүхийн үйлчилгээний дэд бүтцийг хөгжүүлэх, шүүхийн захиргааны байгууллагын менежментийг орчин үеийн шаардлагад нийцүүлэх, хүний нөөцийн </w:t>
      </w:r>
      <w:r w:rsidR="00304125" w:rsidRPr="008A5F11">
        <w:rPr>
          <w:rFonts w:ascii="Arial" w:hAnsi="Arial" w:cs="Arial"/>
          <w:bCs/>
          <w:sz w:val="24"/>
          <w:szCs w:val="24"/>
          <w:lang w:val="mn-MN"/>
          <w:rPrChange w:id="149" w:author="Sanjragchaa" w:date="2023-10-16T09:09:00Z">
            <w:rPr>
              <w:rFonts w:ascii="Arial" w:hAnsi="Arial" w:cs="Arial"/>
              <w:bCs/>
              <w:sz w:val="24"/>
              <w:szCs w:val="24"/>
              <w:lang w:val="mn-MN"/>
            </w:rPr>
          </w:rPrChange>
        </w:rPr>
        <w:t>чадавхыг</w:t>
      </w:r>
      <w:r w:rsidRPr="008A5F11">
        <w:rPr>
          <w:rFonts w:ascii="Arial" w:hAnsi="Arial" w:cs="Arial"/>
          <w:bCs/>
          <w:sz w:val="24"/>
          <w:szCs w:val="24"/>
          <w:lang w:val="mn-MN"/>
          <w:rPrChange w:id="150" w:author="Sanjragchaa" w:date="2023-10-16T09:09:00Z">
            <w:rPr>
              <w:rFonts w:ascii="Arial" w:hAnsi="Arial" w:cs="Arial"/>
              <w:bCs/>
              <w:sz w:val="24"/>
              <w:szCs w:val="24"/>
              <w:lang w:val="mn-MN"/>
            </w:rPr>
          </w:rPrChange>
        </w:rPr>
        <w:t xml:space="preserve"> хөгжүүлэх, шүүхэд мэдүүлэх иргэний эрхийг баталгаатай эдлүүлж, үйл ажиллагааны нээлттэй ил тод байдлыг дээшлүүлэх хүрээнд шүүх эрх мэдлийн тогтвортой үйл ажиллагааг хангах зорилготой</w:t>
      </w:r>
      <w:r w:rsidR="00304125" w:rsidRPr="008A5F11">
        <w:rPr>
          <w:rFonts w:ascii="Arial" w:hAnsi="Arial" w:cs="Arial"/>
          <w:bCs/>
          <w:sz w:val="24"/>
          <w:szCs w:val="24"/>
          <w:lang w:val="mn-MN"/>
          <w:rPrChange w:id="151" w:author="Sanjragchaa" w:date="2023-10-16T09:09:00Z">
            <w:rPr>
              <w:rFonts w:ascii="Arial" w:hAnsi="Arial" w:cs="Arial"/>
              <w:bCs/>
              <w:sz w:val="24"/>
              <w:szCs w:val="24"/>
              <w:lang w:val="mn-MN"/>
            </w:rPr>
          </w:rPrChange>
        </w:rPr>
        <w:t xml:space="preserve"> юм.</w:t>
      </w:r>
      <w:r w:rsidRPr="008A5F11">
        <w:rPr>
          <w:rFonts w:ascii="Arial" w:hAnsi="Arial" w:cs="Arial"/>
          <w:bCs/>
          <w:sz w:val="24"/>
          <w:szCs w:val="24"/>
          <w:lang w:val="mn-MN"/>
          <w:rPrChange w:id="152" w:author="Sanjragchaa" w:date="2023-10-16T09:09:00Z">
            <w:rPr>
              <w:rFonts w:ascii="Arial" w:hAnsi="Arial" w:cs="Arial"/>
              <w:bCs/>
              <w:sz w:val="24"/>
              <w:szCs w:val="24"/>
              <w:lang w:val="mn-MN"/>
            </w:rPr>
          </w:rPrChange>
        </w:rPr>
        <w:t xml:space="preserve"> </w:t>
      </w:r>
      <w:r w:rsidR="00304125" w:rsidRPr="008A5F11">
        <w:rPr>
          <w:rFonts w:ascii="Arial" w:hAnsi="Arial" w:cs="Arial"/>
          <w:bCs/>
          <w:sz w:val="24"/>
          <w:szCs w:val="24"/>
          <w:lang w:val="mn-MN"/>
          <w:rPrChange w:id="153" w:author="Sanjragchaa" w:date="2023-10-16T09:09:00Z">
            <w:rPr>
              <w:rFonts w:ascii="Arial" w:hAnsi="Arial" w:cs="Arial"/>
              <w:bCs/>
              <w:sz w:val="24"/>
              <w:szCs w:val="24"/>
              <w:lang w:val="mn-MN"/>
            </w:rPr>
          </w:rPrChange>
        </w:rPr>
        <w:t>Энэ төсөлд тусгасан зорилго, зорилт, арга</w:t>
      </w:r>
      <w:r w:rsidR="008F0AAE" w:rsidRPr="008A5F11">
        <w:rPr>
          <w:rFonts w:ascii="Arial" w:hAnsi="Arial" w:cs="Arial"/>
          <w:bCs/>
          <w:sz w:val="24"/>
          <w:szCs w:val="24"/>
          <w:lang w:val="mn-MN"/>
          <w:rPrChange w:id="154" w:author="Sanjragchaa" w:date="2023-10-16T09:09:00Z">
            <w:rPr>
              <w:rFonts w:ascii="Arial" w:hAnsi="Arial" w:cs="Arial"/>
              <w:bCs/>
              <w:sz w:val="24"/>
              <w:szCs w:val="24"/>
              <w:lang w:val="mn-MN"/>
            </w:rPr>
          </w:rPrChange>
        </w:rPr>
        <w:t xml:space="preserve"> хэмжээг бодитоор хэрэгжүүлэхэд тө</w:t>
      </w:r>
      <w:r w:rsidRPr="008A5F11">
        <w:rPr>
          <w:rFonts w:ascii="Arial" w:hAnsi="Arial" w:cs="Arial"/>
          <w:bCs/>
          <w:sz w:val="24"/>
          <w:szCs w:val="24"/>
          <w:lang w:val="mn-MN"/>
          <w:rPrChange w:id="155" w:author="Sanjragchaa" w:date="2023-10-16T09:09:00Z">
            <w:rPr>
              <w:rFonts w:ascii="Arial" w:hAnsi="Arial" w:cs="Arial"/>
              <w:bCs/>
              <w:sz w:val="24"/>
              <w:szCs w:val="24"/>
              <w:lang w:val="mn-MN"/>
            </w:rPr>
          </w:rPrChange>
        </w:rPr>
        <w:t>рийн байгууллагууд</w:t>
      </w:r>
      <w:r w:rsidR="008F0AAE" w:rsidRPr="008A5F11">
        <w:rPr>
          <w:rFonts w:ascii="Arial" w:hAnsi="Arial" w:cs="Arial"/>
          <w:bCs/>
          <w:sz w:val="24"/>
          <w:szCs w:val="24"/>
          <w:lang w:val="mn-MN"/>
          <w:rPrChange w:id="156" w:author="Sanjragchaa" w:date="2023-10-16T09:09:00Z">
            <w:rPr>
              <w:rFonts w:ascii="Arial" w:hAnsi="Arial" w:cs="Arial"/>
              <w:bCs/>
              <w:sz w:val="24"/>
              <w:szCs w:val="24"/>
              <w:lang w:val="mn-MN"/>
            </w:rPr>
          </w:rPrChange>
        </w:rPr>
        <w:t xml:space="preserve">ын оролцоо нэн чухал тул </w:t>
      </w:r>
      <w:r w:rsidR="009D6637" w:rsidRPr="008A5F11">
        <w:rPr>
          <w:rFonts w:ascii="Arial" w:hAnsi="Arial" w:cs="Arial"/>
          <w:bCs/>
          <w:sz w:val="24"/>
          <w:szCs w:val="24"/>
          <w:lang w:val="mn-MN"/>
          <w:rPrChange w:id="157" w:author="Sanjragchaa" w:date="2023-10-16T09:09:00Z">
            <w:rPr>
              <w:rFonts w:ascii="Arial" w:hAnsi="Arial" w:cs="Arial"/>
              <w:bCs/>
              <w:sz w:val="24"/>
              <w:szCs w:val="24"/>
              <w:lang w:val="mn-MN"/>
            </w:rPr>
          </w:rPrChange>
        </w:rPr>
        <w:t xml:space="preserve">хэд хэдэн байгууллагыг </w:t>
      </w:r>
      <w:r w:rsidR="003869F3" w:rsidRPr="008A5F11">
        <w:rPr>
          <w:rFonts w:ascii="Arial" w:hAnsi="Arial" w:cs="Arial"/>
          <w:bCs/>
          <w:sz w:val="24"/>
          <w:szCs w:val="24"/>
          <w:lang w:val="mn-MN"/>
          <w:rPrChange w:id="158" w:author="Sanjragchaa" w:date="2023-10-16T09:09:00Z">
            <w:rPr>
              <w:rFonts w:ascii="Arial" w:hAnsi="Arial" w:cs="Arial"/>
              <w:bCs/>
              <w:sz w:val="24"/>
              <w:szCs w:val="24"/>
              <w:lang w:val="mn-MN"/>
            </w:rPr>
          </w:rPrChange>
        </w:rPr>
        <w:t xml:space="preserve">хуульд заасан </w:t>
      </w:r>
      <w:r w:rsidR="009D6637" w:rsidRPr="008A5F11">
        <w:rPr>
          <w:rFonts w:ascii="Arial" w:hAnsi="Arial" w:cs="Arial"/>
          <w:bCs/>
          <w:sz w:val="24"/>
          <w:szCs w:val="24"/>
          <w:lang w:val="mn-MN"/>
          <w:rPrChange w:id="159" w:author="Sanjragchaa" w:date="2023-10-16T09:09:00Z">
            <w:rPr>
              <w:rFonts w:ascii="Arial" w:hAnsi="Arial" w:cs="Arial"/>
              <w:bCs/>
              <w:sz w:val="24"/>
              <w:szCs w:val="24"/>
              <w:lang w:val="mn-MN"/>
            </w:rPr>
          </w:rPrChange>
        </w:rPr>
        <w:t xml:space="preserve">чиг үүргийнх нь дагуу </w:t>
      </w:r>
      <w:r w:rsidR="008F0AAE" w:rsidRPr="008A5F11">
        <w:rPr>
          <w:rFonts w:ascii="Arial" w:hAnsi="Arial" w:cs="Arial"/>
          <w:bCs/>
          <w:sz w:val="24"/>
          <w:szCs w:val="24"/>
          <w:lang w:val="mn-MN"/>
          <w:rPrChange w:id="160" w:author="Sanjragchaa" w:date="2023-10-16T09:09:00Z">
            <w:rPr>
              <w:rFonts w:ascii="Arial" w:hAnsi="Arial" w:cs="Arial"/>
              <w:bCs/>
              <w:sz w:val="24"/>
              <w:szCs w:val="24"/>
              <w:lang w:val="mn-MN"/>
            </w:rPr>
          </w:rPrChange>
        </w:rPr>
        <w:t xml:space="preserve">зарим арга хэмжээний үндсэн хариуцагч байхаар төсөлд тусгалаа. </w:t>
      </w:r>
    </w:p>
    <w:p w14:paraId="3A77BE49" w14:textId="65F5DE89" w:rsidR="0002070A" w:rsidRPr="008A5F11" w:rsidRDefault="008F0AAE" w:rsidP="008C2289">
      <w:pPr>
        <w:spacing w:after="120" w:line="240" w:lineRule="auto"/>
        <w:ind w:firstLine="720"/>
        <w:jc w:val="both"/>
        <w:rPr>
          <w:rFonts w:ascii="Arial" w:hAnsi="Arial" w:cs="Arial"/>
          <w:bCs/>
          <w:sz w:val="24"/>
          <w:szCs w:val="24"/>
          <w:lang w:val="mn-MN"/>
          <w:rPrChange w:id="161"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162" w:author="Sanjragchaa" w:date="2023-10-16T09:09:00Z">
            <w:rPr>
              <w:rFonts w:ascii="Arial" w:hAnsi="Arial" w:cs="Arial"/>
              <w:bCs/>
              <w:sz w:val="24"/>
              <w:szCs w:val="24"/>
              <w:lang w:val="mn-MN"/>
            </w:rPr>
          </w:rPrChange>
        </w:rPr>
        <w:t xml:space="preserve">Тухайлбал, </w:t>
      </w:r>
      <w:r w:rsidR="00CA6874" w:rsidRPr="008A5F11">
        <w:rPr>
          <w:rFonts w:ascii="Arial" w:hAnsi="Arial" w:cs="Arial"/>
          <w:bCs/>
          <w:sz w:val="24"/>
          <w:szCs w:val="24"/>
          <w:lang w:val="mn-MN"/>
          <w:rPrChange w:id="163" w:author="Sanjragchaa" w:date="2023-10-16T09:09:00Z">
            <w:rPr>
              <w:rFonts w:ascii="Arial" w:hAnsi="Arial" w:cs="Arial"/>
              <w:bCs/>
              <w:sz w:val="24"/>
              <w:szCs w:val="24"/>
              <w:lang w:val="mn-MN"/>
            </w:rPr>
          </w:rPrChange>
        </w:rPr>
        <w:t xml:space="preserve">зарим арга хэмжээг хэрэгжүүлэхэд эрх зүйн орчинг сайжруулах, хэрэгжилтийг хангах байгууллагын чиг үүрэгтэй уялдаж </w:t>
      </w:r>
      <w:r w:rsidRPr="008A5F11">
        <w:rPr>
          <w:rFonts w:ascii="Arial" w:hAnsi="Arial" w:cs="Arial"/>
          <w:bCs/>
          <w:sz w:val="24"/>
          <w:szCs w:val="24"/>
          <w:lang w:val="mn-MN"/>
          <w:rPrChange w:id="164" w:author="Sanjragchaa" w:date="2023-10-16T09:09:00Z">
            <w:rPr>
              <w:rFonts w:ascii="Arial" w:hAnsi="Arial" w:cs="Arial"/>
              <w:bCs/>
              <w:sz w:val="24"/>
              <w:szCs w:val="24"/>
              <w:lang w:val="mn-MN"/>
            </w:rPr>
          </w:rPrChange>
        </w:rPr>
        <w:t xml:space="preserve">Монгол Улсын Их хурал,  Монгол Улсын </w:t>
      </w:r>
      <w:r w:rsidR="00DD29FC" w:rsidRPr="008A5F11">
        <w:rPr>
          <w:rFonts w:ascii="Arial" w:hAnsi="Arial" w:cs="Arial"/>
          <w:bCs/>
          <w:sz w:val="24"/>
          <w:szCs w:val="24"/>
          <w:lang w:val="mn-MN"/>
          <w:rPrChange w:id="165" w:author="Sanjragchaa" w:date="2023-10-16T09:09:00Z">
            <w:rPr>
              <w:rFonts w:ascii="Arial" w:hAnsi="Arial" w:cs="Arial"/>
              <w:bCs/>
              <w:sz w:val="24"/>
              <w:szCs w:val="24"/>
              <w:lang w:val="mn-MN"/>
            </w:rPr>
          </w:rPrChange>
        </w:rPr>
        <w:t>д</w:t>
      </w:r>
      <w:r w:rsidRPr="008A5F11">
        <w:rPr>
          <w:rFonts w:ascii="Arial" w:hAnsi="Arial" w:cs="Arial"/>
          <w:bCs/>
          <w:sz w:val="24"/>
          <w:szCs w:val="24"/>
          <w:lang w:val="mn-MN"/>
          <w:rPrChange w:id="166" w:author="Sanjragchaa" w:date="2023-10-16T09:09:00Z">
            <w:rPr>
              <w:rFonts w:ascii="Arial" w:hAnsi="Arial" w:cs="Arial"/>
              <w:bCs/>
              <w:sz w:val="24"/>
              <w:szCs w:val="24"/>
              <w:lang w:val="mn-MN"/>
            </w:rPr>
          </w:rPrChange>
        </w:rPr>
        <w:t xml:space="preserve">ээд шүүх, Шүүхийн ерөнхий зөвлөл, </w:t>
      </w:r>
      <w:r w:rsidR="009E3C72" w:rsidRPr="008A5F11">
        <w:rPr>
          <w:rFonts w:ascii="Arial" w:hAnsi="Arial" w:cs="Arial"/>
          <w:bCs/>
          <w:sz w:val="24"/>
          <w:szCs w:val="24"/>
          <w:lang w:val="mn-MN"/>
          <w:rPrChange w:id="167" w:author="Sanjragchaa" w:date="2023-10-16T09:09:00Z">
            <w:rPr>
              <w:rFonts w:ascii="Arial" w:hAnsi="Arial" w:cs="Arial"/>
              <w:bCs/>
              <w:sz w:val="24"/>
              <w:szCs w:val="24"/>
              <w:lang w:val="mn-MN"/>
            </w:rPr>
          </w:rPrChange>
        </w:rPr>
        <w:t xml:space="preserve">Улсын Ерөнхий прокурорын газар, </w:t>
      </w:r>
      <w:r w:rsidRPr="008A5F11">
        <w:rPr>
          <w:rFonts w:ascii="Arial" w:hAnsi="Arial" w:cs="Arial"/>
          <w:bCs/>
          <w:sz w:val="24"/>
          <w:szCs w:val="24"/>
          <w:lang w:val="mn-MN"/>
          <w:rPrChange w:id="168" w:author="Sanjragchaa" w:date="2023-10-16T09:09:00Z">
            <w:rPr>
              <w:rFonts w:ascii="Arial" w:hAnsi="Arial" w:cs="Arial"/>
              <w:bCs/>
              <w:sz w:val="24"/>
              <w:szCs w:val="24"/>
              <w:lang w:val="mn-MN"/>
            </w:rPr>
          </w:rPrChange>
        </w:rPr>
        <w:t>Шүүхийн сахилгын хороо, Хууль зүй</w:t>
      </w:r>
      <w:r w:rsidR="00492CD5" w:rsidRPr="008A5F11">
        <w:rPr>
          <w:rFonts w:ascii="Arial" w:hAnsi="Arial" w:cs="Arial"/>
          <w:bCs/>
          <w:sz w:val="24"/>
          <w:szCs w:val="24"/>
          <w:lang w:val="mn-MN"/>
          <w:rPrChange w:id="169" w:author="Sanjragchaa" w:date="2023-10-16T09:09:00Z">
            <w:rPr>
              <w:rFonts w:ascii="Arial" w:hAnsi="Arial" w:cs="Arial"/>
              <w:bCs/>
              <w:sz w:val="24"/>
              <w:szCs w:val="24"/>
              <w:lang w:val="mn-MN"/>
            </w:rPr>
          </w:rPrChange>
        </w:rPr>
        <w:t>,</w:t>
      </w:r>
      <w:r w:rsidRPr="008A5F11">
        <w:rPr>
          <w:rFonts w:ascii="Arial" w:hAnsi="Arial" w:cs="Arial"/>
          <w:bCs/>
          <w:sz w:val="24"/>
          <w:szCs w:val="24"/>
          <w:lang w:val="mn-MN"/>
          <w:rPrChange w:id="170" w:author="Sanjragchaa" w:date="2023-10-16T09:09:00Z">
            <w:rPr>
              <w:rFonts w:ascii="Arial" w:hAnsi="Arial" w:cs="Arial"/>
              <w:bCs/>
              <w:sz w:val="24"/>
              <w:szCs w:val="24"/>
              <w:lang w:val="mn-MN"/>
            </w:rPr>
          </w:rPrChange>
        </w:rPr>
        <w:t xml:space="preserve"> дотоод хэргийн яам</w:t>
      </w:r>
      <w:r w:rsidR="009D6637" w:rsidRPr="008A5F11">
        <w:rPr>
          <w:rFonts w:ascii="Arial" w:hAnsi="Arial" w:cs="Arial"/>
          <w:bCs/>
          <w:sz w:val="24"/>
          <w:szCs w:val="24"/>
          <w:lang w:val="mn-MN"/>
          <w:rPrChange w:id="171" w:author="Sanjragchaa" w:date="2023-10-16T09:09:00Z">
            <w:rPr>
              <w:rFonts w:ascii="Arial" w:hAnsi="Arial" w:cs="Arial"/>
              <w:bCs/>
              <w:sz w:val="24"/>
              <w:szCs w:val="24"/>
              <w:lang w:val="mn-MN"/>
            </w:rPr>
          </w:rPrChange>
        </w:rPr>
        <w:t>, Хууль зүйн туслалцааны төв</w:t>
      </w:r>
      <w:r w:rsidR="009E3C72" w:rsidRPr="008A5F11">
        <w:rPr>
          <w:rFonts w:ascii="Arial" w:hAnsi="Arial" w:cs="Arial"/>
          <w:bCs/>
          <w:sz w:val="24"/>
          <w:szCs w:val="24"/>
          <w:lang w:val="mn-MN"/>
          <w:rPrChange w:id="172" w:author="Sanjragchaa" w:date="2023-10-16T09:09:00Z">
            <w:rPr>
              <w:rFonts w:ascii="Arial" w:hAnsi="Arial" w:cs="Arial"/>
              <w:bCs/>
              <w:sz w:val="24"/>
              <w:szCs w:val="24"/>
              <w:lang w:val="mn-MN"/>
            </w:rPr>
          </w:rPrChange>
        </w:rPr>
        <w:t xml:space="preserve"> зэр</w:t>
      </w:r>
      <w:r w:rsidR="00492CD5" w:rsidRPr="008A5F11">
        <w:rPr>
          <w:rFonts w:ascii="Arial" w:hAnsi="Arial" w:cs="Arial"/>
          <w:bCs/>
          <w:sz w:val="24"/>
          <w:szCs w:val="24"/>
          <w:lang w:val="mn-MN"/>
          <w:rPrChange w:id="173" w:author="Sanjragchaa" w:date="2023-10-16T09:09:00Z">
            <w:rPr>
              <w:rFonts w:ascii="Arial" w:hAnsi="Arial" w:cs="Arial"/>
              <w:bCs/>
              <w:sz w:val="24"/>
              <w:szCs w:val="24"/>
              <w:lang w:val="mn-MN"/>
            </w:rPr>
          </w:rPrChange>
        </w:rPr>
        <w:t>гийг үндсэн хариуцагч байхаар тодорхойлсон</w:t>
      </w:r>
      <w:r w:rsidR="009E3C72" w:rsidRPr="008A5F11">
        <w:rPr>
          <w:rFonts w:ascii="Arial" w:hAnsi="Arial" w:cs="Arial"/>
          <w:bCs/>
          <w:sz w:val="24"/>
          <w:szCs w:val="24"/>
          <w:lang w:val="mn-MN"/>
          <w:rPrChange w:id="174" w:author="Sanjragchaa" w:date="2023-10-16T09:09:00Z">
            <w:rPr>
              <w:rFonts w:ascii="Arial" w:hAnsi="Arial" w:cs="Arial"/>
              <w:bCs/>
              <w:sz w:val="24"/>
              <w:szCs w:val="24"/>
              <w:lang w:val="mn-MN"/>
            </w:rPr>
          </w:rPrChange>
        </w:rPr>
        <w:t xml:space="preserve">. </w:t>
      </w:r>
      <w:r w:rsidR="0002070A" w:rsidRPr="008A5F11">
        <w:rPr>
          <w:rFonts w:ascii="Arial" w:hAnsi="Arial" w:cs="Arial"/>
          <w:bCs/>
          <w:sz w:val="24"/>
          <w:szCs w:val="24"/>
          <w:lang w:val="mn-MN"/>
          <w:rPrChange w:id="175" w:author="Sanjragchaa" w:date="2023-10-16T09:09:00Z">
            <w:rPr>
              <w:rFonts w:ascii="Arial" w:hAnsi="Arial" w:cs="Arial"/>
              <w:bCs/>
              <w:sz w:val="24"/>
              <w:szCs w:val="24"/>
              <w:lang w:val="mn-MN"/>
            </w:rPr>
          </w:rPrChange>
        </w:rPr>
        <w:t xml:space="preserve">Мөн </w:t>
      </w:r>
      <w:r w:rsidR="0043652B" w:rsidRPr="008A5F11">
        <w:rPr>
          <w:rFonts w:ascii="Arial" w:hAnsi="Arial" w:cs="Arial"/>
          <w:bCs/>
          <w:sz w:val="24"/>
          <w:szCs w:val="24"/>
          <w:lang w:val="mn-MN"/>
          <w:rPrChange w:id="176" w:author="Sanjragchaa" w:date="2023-10-16T09:09:00Z">
            <w:rPr>
              <w:rFonts w:ascii="Arial" w:hAnsi="Arial" w:cs="Arial"/>
              <w:bCs/>
              <w:sz w:val="24"/>
              <w:szCs w:val="24"/>
              <w:lang w:val="mn-MN"/>
            </w:rPr>
          </w:rPrChange>
        </w:rPr>
        <w:t xml:space="preserve">зарим арга хэмжээг </w:t>
      </w:r>
      <w:r w:rsidR="0002070A" w:rsidRPr="008A5F11">
        <w:rPr>
          <w:rFonts w:ascii="Arial" w:hAnsi="Arial" w:cs="Arial"/>
          <w:bCs/>
          <w:sz w:val="24"/>
          <w:szCs w:val="24"/>
          <w:lang w:val="mn-MN"/>
          <w:rPrChange w:id="177" w:author="Sanjragchaa" w:date="2023-10-16T09:09:00Z">
            <w:rPr>
              <w:rFonts w:ascii="Arial" w:hAnsi="Arial" w:cs="Arial"/>
              <w:bCs/>
              <w:sz w:val="24"/>
              <w:szCs w:val="24"/>
              <w:lang w:val="mn-MN"/>
            </w:rPr>
          </w:rPrChange>
        </w:rPr>
        <w:t xml:space="preserve">шүүх, </w:t>
      </w:r>
      <w:r w:rsidR="004153A0" w:rsidRPr="008A5F11">
        <w:rPr>
          <w:rFonts w:ascii="Arial" w:hAnsi="Arial" w:cs="Arial"/>
          <w:bCs/>
          <w:sz w:val="24"/>
          <w:szCs w:val="24"/>
          <w:lang w:val="mn-MN"/>
          <w:rPrChange w:id="178" w:author="Sanjragchaa" w:date="2023-10-16T09:09:00Z">
            <w:rPr>
              <w:rFonts w:ascii="Arial" w:hAnsi="Arial" w:cs="Arial"/>
              <w:bCs/>
              <w:sz w:val="24"/>
              <w:szCs w:val="24"/>
              <w:lang w:val="mn-MN"/>
            </w:rPr>
          </w:rPrChange>
        </w:rPr>
        <w:t xml:space="preserve">нийт </w:t>
      </w:r>
      <w:r w:rsidR="0002070A" w:rsidRPr="008A5F11">
        <w:rPr>
          <w:rFonts w:ascii="Arial" w:hAnsi="Arial" w:cs="Arial"/>
          <w:bCs/>
          <w:sz w:val="24"/>
          <w:szCs w:val="24"/>
          <w:lang w:val="mn-MN"/>
          <w:rPrChange w:id="179" w:author="Sanjragchaa" w:date="2023-10-16T09:09:00Z">
            <w:rPr>
              <w:rFonts w:ascii="Arial" w:hAnsi="Arial" w:cs="Arial"/>
              <w:bCs/>
              <w:sz w:val="24"/>
              <w:szCs w:val="24"/>
              <w:lang w:val="mn-MN"/>
            </w:rPr>
          </w:rPrChange>
        </w:rPr>
        <w:t>шүүхийн Тамгын газ</w:t>
      </w:r>
      <w:r w:rsidR="004153A0" w:rsidRPr="008A5F11">
        <w:rPr>
          <w:rFonts w:ascii="Arial" w:hAnsi="Arial" w:cs="Arial"/>
          <w:bCs/>
          <w:sz w:val="24"/>
          <w:szCs w:val="24"/>
          <w:lang w:val="mn-MN"/>
          <w:rPrChange w:id="180" w:author="Sanjragchaa" w:date="2023-10-16T09:09:00Z">
            <w:rPr>
              <w:rFonts w:ascii="Arial" w:hAnsi="Arial" w:cs="Arial"/>
              <w:bCs/>
              <w:sz w:val="24"/>
              <w:szCs w:val="24"/>
              <w:lang w:val="mn-MN"/>
            </w:rPr>
          </w:rPrChange>
        </w:rPr>
        <w:t>а</w:t>
      </w:r>
      <w:r w:rsidR="0002070A" w:rsidRPr="008A5F11">
        <w:rPr>
          <w:rFonts w:ascii="Arial" w:hAnsi="Arial" w:cs="Arial"/>
          <w:bCs/>
          <w:sz w:val="24"/>
          <w:szCs w:val="24"/>
          <w:lang w:val="mn-MN"/>
          <w:rPrChange w:id="181" w:author="Sanjragchaa" w:date="2023-10-16T09:09:00Z">
            <w:rPr>
              <w:rFonts w:ascii="Arial" w:hAnsi="Arial" w:cs="Arial"/>
              <w:bCs/>
              <w:sz w:val="24"/>
              <w:szCs w:val="24"/>
              <w:lang w:val="mn-MN"/>
            </w:rPr>
          </w:rPrChange>
        </w:rPr>
        <w:t xml:space="preserve">р, </w:t>
      </w:r>
      <w:r w:rsidR="0043652B" w:rsidRPr="008A5F11">
        <w:rPr>
          <w:rFonts w:ascii="Arial" w:hAnsi="Arial" w:cs="Arial"/>
          <w:bCs/>
          <w:sz w:val="24"/>
          <w:szCs w:val="24"/>
          <w:lang w:val="mn-MN"/>
          <w:rPrChange w:id="182" w:author="Sanjragchaa" w:date="2023-10-16T09:09:00Z">
            <w:rPr>
              <w:rFonts w:ascii="Arial" w:hAnsi="Arial" w:cs="Arial"/>
              <w:bCs/>
              <w:sz w:val="24"/>
              <w:szCs w:val="24"/>
              <w:lang w:val="mn-MN"/>
            </w:rPr>
          </w:rPrChange>
        </w:rPr>
        <w:t xml:space="preserve">Сангийн яам, Авлигатай тэмцэх газар, Тагнуулын ерөнхий газар, </w:t>
      </w:r>
      <w:r w:rsidR="0002070A" w:rsidRPr="008A5F11">
        <w:rPr>
          <w:rFonts w:ascii="Arial" w:hAnsi="Arial" w:cs="Arial"/>
          <w:bCs/>
          <w:sz w:val="24"/>
          <w:szCs w:val="24"/>
          <w:lang w:val="mn-MN"/>
          <w:rPrChange w:id="183" w:author="Sanjragchaa" w:date="2023-10-16T09:09:00Z">
            <w:rPr>
              <w:rFonts w:ascii="Arial" w:hAnsi="Arial" w:cs="Arial"/>
              <w:bCs/>
              <w:sz w:val="24"/>
              <w:szCs w:val="24"/>
              <w:lang w:val="mn-MN"/>
            </w:rPr>
          </w:rPrChange>
        </w:rPr>
        <w:t xml:space="preserve">Монголын </w:t>
      </w:r>
      <w:r w:rsidR="00DD29FC" w:rsidRPr="008A5F11">
        <w:rPr>
          <w:rFonts w:ascii="Arial" w:hAnsi="Arial" w:cs="Arial"/>
          <w:bCs/>
          <w:sz w:val="24"/>
          <w:szCs w:val="24"/>
          <w:lang w:val="mn-MN"/>
          <w:rPrChange w:id="184" w:author="Sanjragchaa" w:date="2023-10-16T09:09:00Z">
            <w:rPr>
              <w:rFonts w:ascii="Arial" w:hAnsi="Arial" w:cs="Arial"/>
              <w:bCs/>
              <w:sz w:val="24"/>
              <w:szCs w:val="24"/>
              <w:lang w:val="mn-MN"/>
            </w:rPr>
          </w:rPrChange>
        </w:rPr>
        <w:t>х</w:t>
      </w:r>
      <w:r w:rsidR="0002070A" w:rsidRPr="008A5F11">
        <w:rPr>
          <w:rFonts w:ascii="Arial" w:hAnsi="Arial" w:cs="Arial"/>
          <w:bCs/>
          <w:sz w:val="24"/>
          <w:szCs w:val="24"/>
          <w:lang w:val="mn-MN"/>
          <w:rPrChange w:id="185" w:author="Sanjragchaa" w:date="2023-10-16T09:09:00Z">
            <w:rPr>
              <w:rFonts w:ascii="Arial" w:hAnsi="Arial" w:cs="Arial"/>
              <w:bCs/>
              <w:sz w:val="24"/>
              <w:szCs w:val="24"/>
              <w:lang w:val="mn-MN"/>
            </w:rPr>
          </w:rPrChange>
        </w:rPr>
        <w:t xml:space="preserve">уульчдын холбоо, </w:t>
      </w:r>
      <w:r w:rsidR="0043652B" w:rsidRPr="008A5F11">
        <w:rPr>
          <w:rFonts w:ascii="Arial" w:hAnsi="Arial" w:cs="Arial"/>
          <w:bCs/>
          <w:sz w:val="24"/>
          <w:szCs w:val="24"/>
          <w:lang w:val="mn-MN"/>
          <w:rPrChange w:id="186" w:author="Sanjragchaa" w:date="2023-10-16T09:09:00Z">
            <w:rPr>
              <w:rFonts w:ascii="Arial" w:hAnsi="Arial" w:cs="Arial"/>
              <w:bCs/>
              <w:sz w:val="24"/>
              <w:szCs w:val="24"/>
              <w:lang w:val="mn-MN"/>
            </w:rPr>
          </w:rPrChange>
        </w:rPr>
        <w:t>М</w:t>
      </w:r>
      <w:r w:rsidR="0002070A" w:rsidRPr="008A5F11">
        <w:rPr>
          <w:rFonts w:ascii="Arial" w:hAnsi="Arial" w:cs="Arial"/>
          <w:bCs/>
          <w:sz w:val="24"/>
          <w:szCs w:val="24"/>
          <w:lang w:val="mn-MN"/>
          <w:rPrChange w:id="187" w:author="Sanjragchaa" w:date="2023-10-16T09:09:00Z">
            <w:rPr>
              <w:rFonts w:ascii="Arial" w:hAnsi="Arial" w:cs="Arial"/>
              <w:bCs/>
              <w:sz w:val="24"/>
              <w:szCs w:val="24"/>
              <w:lang w:val="mn-MN"/>
            </w:rPr>
          </w:rPrChange>
        </w:rPr>
        <w:t>онголын өмгөөлөгчдийн холбоо, хэвлэл мэдээллийн байгууллага</w:t>
      </w:r>
      <w:r w:rsidR="0043652B" w:rsidRPr="008A5F11">
        <w:rPr>
          <w:rFonts w:ascii="Arial" w:hAnsi="Arial" w:cs="Arial"/>
          <w:bCs/>
          <w:sz w:val="24"/>
          <w:szCs w:val="24"/>
          <w:lang w:val="mn-MN"/>
          <w:rPrChange w:id="188" w:author="Sanjragchaa" w:date="2023-10-16T09:09:00Z">
            <w:rPr>
              <w:rFonts w:ascii="Arial" w:hAnsi="Arial" w:cs="Arial"/>
              <w:bCs/>
              <w:sz w:val="24"/>
              <w:szCs w:val="24"/>
              <w:lang w:val="mn-MN"/>
            </w:rPr>
          </w:rPrChange>
        </w:rPr>
        <w:t xml:space="preserve">, хөндлөнгийн судалгааны байгууллага зэрэгтэй хамтран хэрэгжүүлэхээр тусгасан. </w:t>
      </w:r>
    </w:p>
    <w:p w14:paraId="496D9FA6" w14:textId="0D929054" w:rsidR="002C3FFD" w:rsidRPr="008A5F11" w:rsidRDefault="002C3FFD" w:rsidP="008C2289">
      <w:pPr>
        <w:spacing w:after="120" w:line="240" w:lineRule="auto"/>
        <w:ind w:firstLine="720"/>
        <w:jc w:val="both"/>
        <w:rPr>
          <w:rFonts w:ascii="Arial" w:hAnsi="Arial" w:cs="Arial"/>
          <w:bCs/>
          <w:sz w:val="24"/>
          <w:szCs w:val="24"/>
          <w:lang w:val="mn-MN"/>
          <w:rPrChange w:id="189" w:author="Sanjragchaa" w:date="2023-10-16T09:09:00Z">
            <w:rPr>
              <w:rFonts w:ascii="Arial" w:hAnsi="Arial" w:cs="Arial"/>
              <w:bCs/>
              <w:sz w:val="24"/>
              <w:szCs w:val="24"/>
              <w:lang w:val="mn-MN"/>
            </w:rPr>
          </w:rPrChange>
        </w:rPr>
      </w:pPr>
    </w:p>
    <w:p w14:paraId="211DEA1C" w14:textId="77777777" w:rsidR="00E50200" w:rsidRPr="008A5F11" w:rsidRDefault="00E50200" w:rsidP="008C2289">
      <w:pPr>
        <w:spacing w:after="120" w:line="240" w:lineRule="auto"/>
        <w:ind w:firstLine="720"/>
        <w:jc w:val="both"/>
        <w:rPr>
          <w:rFonts w:ascii="Arial" w:hAnsi="Arial" w:cs="Arial"/>
          <w:bCs/>
          <w:sz w:val="24"/>
          <w:szCs w:val="24"/>
          <w:lang w:val="mn-MN"/>
          <w:rPrChange w:id="190" w:author="Sanjragchaa" w:date="2023-10-16T09:09:00Z">
            <w:rPr>
              <w:rFonts w:ascii="Arial" w:hAnsi="Arial" w:cs="Arial"/>
              <w:bCs/>
              <w:sz w:val="24"/>
              <w:szCs w:val="24"/>
              <w:lang w:val="mn-MN"/>
            </w:rPr>
          </w:rPrChange>
        </w:rPr>
      </w:pPr>
    </w:p>
    <w:p w14:paraId="22768F96" w14:textId="77777777" w:rsidR="00E50200" w:rsidRPr="008A5F11" w:rsidRDefault="00E50200" w:rsidP="008C2289">
      <w:pPr>
        <w:spacing w:after="120" w:line="240" w:lineRule="auto"/>
        <w:ind w:firstLine="720"/>
        <w:jc w:val="both"/>
        <w:rPr>
          <w:rFonts w:ascii="Arial" w:hAnsi="Arial" w:cs="Arial"/>
          <w:bCs/>
          <w:sz w:val="24"/>
          <w:szCs w:val="24"/>
          <w:lang w:val="mn-MN"/>
          <w:rPrChange w:id="191" w:author="Sanjragchaa" w:date="2023-10-16T09:09:00Z">
            <w:rPr>
              <w:rFonts w:ascii="Arial" w:hAnsi="Arial" w:cs="Arial"/>
              <w:bCs/>
              <w:sz w:val="24"/>
              <w:szCs w:val="24"/>
              <w:lang w:val="mn-MN"/>
            </w:rPr>
          </w:rPrChange>
        </w:rPr>
      </w:pPr>
    </w:p>
    <w:p w14:paraId="78F16903" w14:textId="77777777" w:rsidR="00E50200" w:rsidRPr="008A5F11" w:rsidRDefault="00E50200" w:rsidP="008C2289">
      <w:pPr>
        <w:spacing w:after="120" w:line="240" w:lineRule="auto"/>
        <w:ind w:firstLine="720"/>
        <w:jc w:val="both"/>
        <w:rPr>
          <w:rFonts w:ascii="Arial" w:hAnsi="Arial" w:cs="Arial"/>
          <w:bCs/>
          <w:sz w:val="24"/>
          <w:szCs w:val="24"/>
          <w:lang w:val="mn-MN"/>
          <w:rPrChange w:id="192" w:author="Sanjragchaa" w:date="2023-10-16T09:09:00Z">
            <w:rPr>
              <w:rFonts w:ascii="Arial" w:hAnsi="Arial" w:cs="Arial"/>
              <w:bCs/>
              <w:sz w:val="24"/>
              <w:szCs w:val="24"/>
              <w:lang w:val="mn-MN"/>
            </w:rPr>
          </w:rPrChange>
        </w:rPr>
      </w:pPr>
    </w:p>
    <w:p w14:paraId="71BC0DFE" w14:textId="77777777" w:rsidR="00E50200" w:rsidRPr="008A5F11" w:rsidRDefault="00E50200" w:rsidP="008C2289">
      <w:pPr>
        <w:spacing w:after="120" w:line="240" w:lineRule="auto"/>
        <w:ind w:firstLine="720"/>
        <w:jc w:val="both"/>
        <w:rPr>
          <w:rFonts w:ascii="Arial" w:hAnsi="Arial" w:cs="Arial"/>
          <w:bCs/>
          <w:sz w:val="24"/>
          <w:szCs w:val="24"/>
          <w:lang w:val="mn-MN"/>
          <w:rPrChange w:id="193" w:author="Sanjragchaa" w:date="2023-10-16T09:09:00Z">
            <w:rPr>
              <w:rFonts w:ascii="Arial" w:hAnsi="Arial" w:cs="Arial"/>
              <w:bCs/>
              <w:sz w:val="24"/>
              <w:szCs w:val="24"/>
              <w:lang w:val="mn-MN"/>
            </w:rPr>
          </w:rPrChange>
        </w:rPr>
      </w:pPr>
    </w:p>
    <w:p w14:paraId="647C53F6" w14:textId="77777777" w:rsidR="00E50200" w:rsidRPr="008A5F11" w:rsidRDefault="00E50200" w:rsidP="008C2289">
      <w:pPr>
        <w:spacing w:after="120" w:line="240" w:lineRule="auto"/>
        <w:ind w:firstLine="720"/>
        <w:jc w:val="both"/>
        <w:rPr>
          <w:rFonts w:ascii="Arial" w:hAnsi="Arial" w:cs="Arial"/>
          <w:bCs/>
          <w:sz w:val="24"/>
          <w:szCs w:val="24"/>
          <w:lang w:val="mn-MN"/>
          <w:rPrChange w:id="194" w:author="Sanjragchaa" w:date="2023-10-16T09:09:00Z">
            <w:rPr>
              <w:rFonts w:ascii="Arial" w:hAnsi="Arial" w:cs="Arial"/>
              <w:bCs/>
              <w:sz w:val="24"/>
              <w:szCs w:val="24"/>
              <w:lang w:val="mn-MN"/>
            </w:rPr>
          </w:rPrChange>
        </w:rPr>
      </w:pPr>
    </w:p>
    <w:p w14:paraId="4AB7A501" w14:textId="024203F0" w:rsidR="002C3FFD" w:rsidRPr="008A5F11" w:rsidRDefault="002C3FFD" w:rsidP="008C2289">
      <w:pPr>
        <w:spacing w:after="120" w:line="240" w:lineRule="auto"/>
        <w:ind w:firstLine="720"/>
        <w:jc w:val="both"/>
        <w:rPr>
          <w:rFonts w:ascii="Arial" w:hAnsi="Arial" w:cs="Arial"/>
          <w:bCs/>
          <w:sz w:val="24"/>
          <w:szCs w:val="24"/>
          <w:lang w:val="mn-MN"/>
          <w:rPrChange w:id="195" w:author="Sanjragchaa" w:date="2023-10-16T09:09:00Z">
            <w:rPr>
              <w:rFonts w:ascii="Arial" w:hAnsi="Arial" w:cs="Arial"/>
              <w:bCs/>
              <w:sz w:val="24"/>
              <w:szCs w:val="24"/>
              <w:lang w:val="mn-MN"/>
            </w:rPr>
          </w:rPrChange>
        </w:rPr>
      </w:pPr>
    </w:p>
    <w:p w14:paraId="399DC93B" w14:textId="77777777" w:rsidR="002C3FFD" w:rsidRPr="008A5F11" w:rsidRDefault="002C3FFD" w:rsidP="008C2289">
      <w:pPr>
        <w:spacing w:after="120" w:line="240" w:lineRule="auto"/>
        <w:ind w:firstLine="720"/>
        <w:jc w:val="both"/>
        <w:rPr>
          <w:rFonts w:ascii="Arial" w:hAnsi="Arial" w:cs="Arial"/>
          <w:bCs/>
          <w:sz w:val="24"/>
          <w:szCs w:val="24"/>
          <w:lang w:val="mn-MN"/>
          <w:rPrChange w:id="196" w:author="Sanjragchaa" w:date="2023-10-16T09:09:00Z">
            <w:rPr>
              <w:rFonts w:ascii="Arial" w:hAnsi="Arial" w:cs="Arial"/>
              <w:bCs/>
              <w:sz w:val="24"/>
              <w:szCs w:val="24"/>
              <w:lang w:val="mn-MN"/>
            </w:rPr>
          </w:rPrChange>
        </w:rPr>
      </w:pPr>
    </w:p>
    <w:p w14:paraId="6BE49169" w14:textId="44576013" w:rsidR="00D01230" w:rsidRPr="008A5F11" w:rsidRDefault="00D01230" w:rsidP="00D01230">
      <w:pPr>
        <w:spacing w:after="120" w:line="240" w:lineRule="auto"/>
        <w:ind w:firstLine="720"/>
        <w:jc w:val="both"/>
        <w:rPr>
          <w:rFonts w:ascii="Arial" w:hAnsi="Arial" w:cs="Arial"/>
          <w:b/>
          <w:sz w:val="24"/>
          <w:szCs w:val="24"/>
          <w:lang w:val="mn-MN"/>
          <w:rPrChange w:id="197" w:author="Sanjragchaa" w:date="2023-10-16T09:09:00Z">
            <w:rPr>
              <w:rFonts w:ascii="Arial" w:hAnsi="Arial" w:cs="Arial"/>
              <w:b/>
              <w:sz w:val="24"/>
              <w:szCs w:val="24"/>
              <w:lang w:val="mn-MN"/>
            </w:rPr>
          </w:rPrChange>
        </w:rPr>
      </w:pPr>
      <w:r w:rsidRPr="008A5F11">
        <w:rPr>
          <w:rFonts w:ascii="Arial" w:hAnsi="Arial" w:cs="Arial"/>
          <w:b/>
          <w:sz w:val="24"/>
          <w:szCs w:val="24"/>
          <w:lang w:val="mn-MN"/>
          <w:rPrChange w:id="198" w:author="Sanjragchaa" w:date="2023-10-16T09:09:00Z">
            <w:rPr>
              <w:rFonts w:ascii="Arial" w:hAnsi="Arial" w:cs="Arial"/>
              <w:b/>
              <w:sz w:val="24"/>
              <w:szCs w:val="24"/>
              <w:lang w:val="mn-MN"/>
            </w:rPr>
          </w:rPrChange>
        </w:rPr>
        <w:lastRenderedPageBreak/>
        <w:t>ХОЁР. ХУУЛИЙН ЭТГЭЭДЭД ҮҮСЭХ ЗАРДЛЫН ТООЦОО</w:t>
      </w:r>
    </w:p>
    <w:p w14:paraId="1EED4BF9" w14:textId="2AA127DB" w:rsidR="00D01230" w:rsidRPr="008A5F11" w:rsidRDefault="00D01230" w:rsidP="00D01230">
      <w:pPr>
        <w:ind w:firstLine="720"/>
        <w:jc w:val="both"/>
        <w:rPr>
          <w:rFonts w:ascii="Arial" w:hAnsi="Arial" w:cs="Arial"/>
          <w:sz w:val="24"/>
          <w:szCs w:val="24"/>
          <w:lang w:val="mn-MN"/>
          <w14:ligatures w14:val="none"/>
          <w:rPrChange w:id="199" w:author="Sanjragchaa" w:date="2023-10-16T09:09:00Z">
            <w:rPr>
              <w:rFonts w:ascii="Arial" w:hAnsi="Arial" w:cs="Arial"/>
              <w:sz w:val="24"/>
              <w:szCs w:val="24"/>
              <w:lang w:val="mn-MN"/>
              <w14:ligatures w14:val="none"/>
            </w:rPr>
          </w:rPrChange>
        </w:rPr>
      </w:pPr>
      <w:r w:rsidRPr="008A5F11">
        <w:rPr>
          <w:rFonts w:ascii="Arial" w:hAnsi="Arial" w:cs="Arial"/>
          <w:sz w:val="24"/>
          <w:szCs w:val="24"/>
          <w:lang w:val="mn-MN"/>
          <w:rPrChange w:id="200" w:author="Sanjragchaa" w:date="2023-10-16T09:09:00Z">
            <w:rPr>
              <w:rFonts w:ascii="Arial" w:hAnsi="Arial" w:cs="Arial"/>
              <w:sz w:val="24"/>
              <w:szCs w:val="24"/>
              <w:lang w:val="mn-MN"/>
            </w:rPr>
          </w:rPrChange>
        </w:rPr>
        <w:t>Энэ хэсэгт тухайн бодлогын төсөл батлагдсанаар хуулийн этгээдийн эрхлэх үйл ажиллагаатай холбоотой гүйцэтгэх үүргийн улмаас үүсэх зардлыг мөнгөн дүнгээр тооцоолон гарга</w:t>
      </w:r>
      <w:r w:rsidR="006C7A20" w:rsidRPr="008A5F11">
        <w:rPr>
          <w:rFonts w:ascii="Arial" w:hAnsi="Arial" w:cs="Arial"/>
          <w:sz w:val="24"/>
          <w:szCs w:val="24"/>
          <w:lang w:val="mn-MN"/>
          <w:rPrChange w:id="201" w:author="Sanjragchaa" w:date="2023-10-16T09:09:00Z">
            <w:rPr>
              <w:rFonts w:ascii="Arial" w:hAnsi="Arial" w:cs="Arial"/>
              <w:sz w:val="24"/>
              <w:szCs w:val="24"/>
              <w:lang w:val="mn-MN"/>
            </w:rPr>
          </w:rPrChange>
        </w:rPr>
        <w:t>в</w:t>
      </w:r>
      <w:r w:rsidRPr="008A5F11">
        <w:rPr>
          <w:rFonts w:ascii="Arial" w:hAnsi="Arial" w:cs="Arial"/>
          <w:sz w:val="24"/>
          <w:szCs w:val="24"/>
          <w:lang w:val="mn-MN"/>
          <w:rPrChange w:id="202" w:author="Sanjragchaa" w:date="2023-10-16T09:09:00Z">
            <w:rPr>
              <w:rFonts w:ascii="Arial" w:hAnsi="Arial" w:cs="Arial"/>
              <w:sz w:val="24"/>
              <w:szCs w:val="24"/>
              <w:lang w:val="mn-MN"/>
            </w:rPr>
          </w:rPrChange>
        </w:rPr>
        <w:t>.</w:t>
      </w:r>
    </w:p>
    <w:p w14:paraId="1088645B" w14:textId="6881DB08" w:rsidR="00D01230" w:rsidRPr="008A5F11" w:rsidRDefault="00D01230" w:rsidP="00D01230">
      <w:pPr>
        <w:jc w:val="both"/>
        <w:rPr>
          <w:rFonts w:ascii="Arial" w:hAnsi="Arial" w:cs="Arial"/>
          <w:sz w:val="24"/>
          <w:szCs w:val="24"/>
          <w:lang w:val="mn-MN"/>
          <w:rPrChange w:id="203" w:author="Sanjragchaa" w:date="2023-10-16T09:09:00Z">
            <w:rPr>
              <w:rFonts w:ascii="Arial" w:hAnsi="Arial" w:cs="Arial"/>
              <w:sz w:val="24"/>
              <w:szCs w:val="24"/>
              <w:lang w:val="mn-MN"/>
            </w:rPr>
          </w:rPrChange>
        </w:rPr>
      </w:pPr>
      <w:r w:rsidRPr="008A5F11">
        <w:rPr>
          <w:rFonts w:ascii="Arial" w:hAnsi="Arial" w:cs="Arial"/>
          <w:sz w:val="24"/>
          <w:szCs w:val="24"/>
          <w:lang w:val="mn-MN"/>
          <w:rPrChange w:id="204" w:author="Sanjragchaa" w:date="2023-10-16T09:09:00Z">
            <w:rPr>
              <w:rFonts w:ascii="Arial" w:hAnsi="Arial" w:cs="Arial"/>
              <w:sz w:val="24"/>
              <w:szCs w:val="24"/>
              <w:lang w:val="mn-MN"/>
            </w:rPr>
          </w:rPrChange>
        </w:rPr>
        <w:tab/>
        <w:t xml:space="preserve">Ийнхүү үүсэх зардлыг Монгол Улсын Засгийн </w:t>
      </w:r>
      <w:r w:rsidR="006C7A20" w:rsidRPr="008A5F11">
        <w:rPr>
          <w:rFonts w:ascii="Arial" w:hAnsi="Arial" w:cs="Arial"/>
          <w:sz w:val="24"/>
          <w:szCs w:val="24"/>
          <w:lang w:val="mn-MN"/>
          <w:rPrChange w:id="205" w:author="Sanjragchaa" w:date="2023-10-16T09:09:00Z">
            <w:rPr>
              <w:rFonts w:ascii="Arial" w:hAnsi="Arial" w:cs="Arial"/>
              <w:sz w:val="24"/>
              <w:szCs w:val="24"/>
              <w:lang w:val="mn-MN"/>
            </w:rPr>
          </w:rPrChange>
        </w:rPr>
        <w:t>г</w:t>
      </w:r>
      <w:r w:rsidRPr="008A5F11">
        <w:rPr>
          <w:rFonts w:ascii="Arial" w:hAnsi="Arial" w:cs="Arial"/>
          <w:sz w:val="24"/>
          <w:szCs w:val="24"/>
          <w:lang w:val="mn-MN"/>
          <w:rPrChange w:id="206" w:author="Sanjragchaa" w:date="2023-10-16T09:09:00Z">
            <w:rPr>
              <w:rFonts w:ascii="Arial" w:hAnsi="Arial" w:cs="Arial"/>
              <w:sz w:val="24"/>
              <w:szCs w:val="24"/>
              <w:lang w:val="mn-MN"/>
            </w:rPr>
          </w:rPrChange>
        </w:rPr>
        <w:t xml:space="preserve">азрын 2016 оны 59 дүгээр тогтоолын 4 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w:t>
      </w:r>
      <w:r w:rsidR="00304125" w:rsidRPr="008A5F11">
        <w:rPr>
          <w:rFonts w:ascii="Arial" w:hAnsi="Arial" w:cs="Arial"/>
          <w:sz w:val="24"/>
          <w:szCs w:val="24"/>
          <w:lang w:val="mn-MN"/>
          <w:rPrChange w:id="207" w:author="Sanjragchaa" w:date="2023-10-16T09:09:00Z">
            <w:rPr>
              <w:rFonts w:ascii="Arial" w:hAnsi="Arial" w:cs="Arial"/>
              <w:sz w:val="24"/>
              <w:szCs w:val="24"/>
              <w:lang w:val="mn-MN"/>
            </w:rPr>
          </w:rPrChange>
        </w:rPr>
        <w:t>дараах</w:t>
      </w:r>
      <w:r w:rsidRPr="008A5F11">
        <w:rPr>
          <w:rFonts w:ascii="Arial" w:hAnsi="Arial" w:cs="Arial"/>
          <w:sz w:val="24"/>
          <w:szCs w:val="24"/>
          <w:lang w:val="mn-MN"/>
          <w:rPrChange w:id="208" w:author="Sanjragchaa" w:date="2023-10-16T09:09:00Z">
            <w:rPr>
              <w:rFonts w:ascii="Arial" w:hAnsi="Arial" w:cs="Arial"/>
              <w:sz w:val="24"/>
              <w:szCs w:val="24"/>
              <w:lang w:val="mn-MN"/>
            </w:rPr>
          </w:rPrChange>
        </w:rPr>
        <w:t xml:space="preserve"> үе шаттайгаар тооцоолов. Үүнд:</w:t>
      </w:r>
    </w:p>
    <w:p w14:paraId="5B7EA2D1"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09" w:author="Sanjragchaa" w:date="2023-10-16T09:09:00Z">
            <w:rPr>
              <w:rFonts w:ascii="Arial" w:hAnsi="Arial" w:cs="Arial"/>
              <w:sz w:val="24"/>
              <w:szCs w:val="24"/>
              <w:lang w:val="mn-MN"/>
            </w:rPr>
          </w:rPrChange>
        </w:rPr>
      </w:pPr>
      <w:r w:rsidRPr="008A5F11">
        <w:rPr>
          <w:rFonts w:ascii="Arial" w:hAnsi="Arial" w:cs="Arial"/>
          <w:sz w:val="24"/>
          <w:szCs w:val="24"/>
          <w:lang w:val="mn-MN"/>
          <w:rPrChange w:id="210" w:author="Sanjragchaa" w:date="2023-10-16T09:09:00Z">
            <w:rPr>
              <w:rFonts w:ascii="Arial" w:hAnsi="Arial" w:cs="Arial"/>
              <w:sz w:val="24"/>
              <w:szCs w:val="24"/>
              <w:lang w:val="mn-MN"/>
            </w:rPr>
          </w:rPrChange>
        </w:rPr>
        <w:t>Хуулийн этгээдийн гүйцэтгэх үүргийг тогтоох</w:t>
      </w:r>
    </w:p>
    <w:p w14:paraId="243908C4"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11" w:author="Sanjragchaa" w:date="2023-10-16T09:09:00Z">
            <w:rPr>
              <w:rFonts w:ascii="Arial" w:hAnsi="Arial" w:cs="Arial"/>
              <w:sz w:val="24"/>
              <w:szCs w:val="24"/>
              <w:lang w:val="mn-MN"/>
            </w:rPr>
          </w:rPrChange>
        </w:rPr>
      </w:pPr>
      <w:r w:rsidRPr="008A5F11">
        <w:rPr>
          <w:rFonts w:ascii="Arial" w:hAnsi="Arial" w:cs="Arial"/>
          <w:sz w:val="24"/>
          <w:szCs w:val="24"/>
          <w:lang w:val="mn-MN"/>
          <w:rPrChange w:id="212" w:author="Sanjragchaa" w:date="2023-10-16T09:09:00Z">
            <w:rPr>
              <w:rFonts w:ascii="Arial" w:hAnsi="Arial" w:cs="Arial"/>
              <w:sz w:val="24"/>
              <w:szCs w:val="24"/>
              <w:lang w:val="mn-MN"/>
            </w:rPr>
          </w:rPrChange>
        </w:rPr>
        <w:t>Хуулийн этгээдийн зардлыг тооцох</w:t>
      </w:r>
    </w:p>
    <w:p w14:paraId="3B11FCB4"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13" w:author="Sanjragchaa" w:date="2023-10-16T09:09:00Z">
            <w:rPr>
              <w:rFonts w:ascii="Arial" w:hAnsi="Arial" w:cs="Arial"/>
              <w:sz w:val="24"/>
              <w:szCs w:val="24"/>
              <w:lang w:val="mn-MN"/>
            </w:rPr>
          </w:rPrChange>
        </w:rPr>
      </w:pPr>
      <w:r w:rsidRPr="008A5F11">
        <w:rPr>
          <w:rFonts w:ascii="Arial" w:hAnsi="Arial" w:cs="Arial"/>
          <w:sz w:val="24"/>
          <w:szCs w:val="24"/>
          <w:lang w:val="mn-MN"/>
          <w:rPrChange w:id="214" w:author="Sanjragchaa" w:date="2023-10-16T09:09:00Z">
            <w:rPr>
              <w:rFonts w:ascii="Arial" w:hAnsi="Arial" w:cs="Arial"/>
              <w:sz w:val="24"/>
              <w:szCs w:val="24"/>
              <w:lang w:val="mn-MN"/>
            </w:rPr>
          </w:rPrChange>
        </w:rPr>
        <w:t>Хуулийн этгээдийн зардлын тоон үзүүлэлтийг тооцох</w:t>
      </w:r>
    </w:p>
    <w:p w14:paraId="3C185364"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15" w:author="Sanjragchaa" w:date="2023-10-16T09:09:00Z">
            <w:rPr>
              <w:rFonts w:ascii="Arial" w:hAnsi="Arial" w:cs="Arial"/>
              <w:sz w:val="24"/>
              <w:szCs w:val="24"/>
              <w:lang w:val="mn-MN"/>
            </w:rPr>
          </w:rPrChange>
        </w:rPr>
      </w:pPr>
      <w:r w:rsidRPr="008A5F11">
        <w:rPr>
          <w:rFonts w:ascii="Arial" w:hAnsi="Arial" w:cs="Arial"/>
          <w:sz w:val="24"/>
          <w:szCs w:val="24"/>
          <w:lang w:val="mn-MN"/>
          <w:rPrChange w:id="216" w:author="Sanjragchaa" w:date="2023-10-16T09:09:00Z">
            <w:rPr>
              <w:rFonts w:ascii="Arial" w:hAnsi="Arial" w:cs="Arial"/>
              <w:sz w:val="24"/>
              <w:szCs w:val="24"/>
              <w:lang w:val="mn-MN"/>
            </w:rPr>
          </w:rPrChange>
        </w:rPr>
        <w:t>Нийт зардлын дүнг тооцож гаргах</w:t>
      </w:r>
    </w:p>
    <w:p w14:paraId="0C44008B"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17" w:author="Sanjragchaa" w:date="2023-10-16T09:09:00Z">
            <w:rPr>
              <w:rFonts w:ascii="Arial" w:hAnsi="Arial" w:cs="Arial"/>
              <w:sz w:val="24"/>
              <w:szCs w:val="24"/>
              <w:lang w:val="mn-MN"/>
            </w:rPr>
          </w:rPrChange>
        </w:rPr>
      </w:pPr>
      <w:r w:rsidRPr="008A5F11">
        <w:rPr>
          <w:rFonts w:ascii="Arial" w:hAnsi="Arial" w:cs="Arial"/>
          <w:sz w:val="24"/>
          <w:szCs w:val="24"/>
          <w:lang w:val="mn-MN"/>
          <w:rPrChange w:id="218" w:author="Sanjragchaa" w:date="2023-10-16T09:09:00Z">
            <w:rPr>
              <w:rFonts w:ascii="Arial" w:hAnsi="Arial" w:cs="Arial"/>
              <w:sz w:val="24"/>
              <w:szCs w:val="24"/>
              <w:lang w:val="mn-MN"/>
            </w:rPr>
          </w:rPrChange>
        </w:rPr>
        <w:t>Хялбарчлах буюу зардлыг бууруулах боломжийг шалгах</w:t>
      </w:r>
    </w:p>
    <w:p w14:paraId="27D5867A" w14:textId="77777777" w:rsidR="00D01230" w:rsidRPr="008A5F11" w:rsidRDefault="00D01230" w:rsidP="00E50200">
      <w:pPr>
        <w:pStyle w:val="ListParagraph"/>
        <w:numPr>
          <w:ilvl w:val="0"/>
          <w:numId w:val="1"/>
        </w:numPr>
        <w:spacing w:line="256" w:lineRule="auto"/>
        <w:ind w:left="1134"/>
        <w:jc w:val="both"/>
        <w:rPr>
          <w:rFonts w:ascii="Arial" w:hAnsi="Arial" w:cs="Arial"/>
          <w:sz w:val="24"/>
          <w:szCs w:val="24"/>
          <w:lang w:val="mn-MN"/>
          <w:rPrChange w:id="219" w:author="Sanjragchaa" w:date="2023-10-16T09:09:00Z">
            <w:rPr>
              <w:rFonts w:ascii="Arial" w:hAnsi="Arial" w:cs="Arial"/>
              <w:sz w:val="24"/>
              <w:szCs w:val="24"/>
              <w:lang w:val="mn-MN"/>
            </w:rPr>
          </w:rPrChange>
        </w:rPr>
      </w:pPr>
      <w:r w:rsidRPr="008A5F11">
        <w:rPr>
          <w:rFonts w:ascii="Arial" w:hAnsi="Arial" w:cs="Arial"/>
          <w:sz w:val="24"/>
          <w:szCs w:val="24"/>
          <w:lang w:val="mn-MN"/>
          <w:rPrChange w:id="220" w:author="Sanjragchaa" w:date="2023-10-16T09:09:00Z">
            <w:rPr>
              <w:rFonts w:ascii="Arial" w:hAnsi="Arial" w:cs="Arial"/>
              <w:sz w:val="24"/>
              <w:szCs w:val="24"/>
              <w:lang w:val="mn-MN"/>
            </w:rPr>
          </w:rPrChange>
        </w:rPr>
        <w:t>Хуулийн этгээдийн нэмэлт зардлыг тооцох</w:t>
      </w:r>
    </w:p>
    <w:p w14:paraId="4594AFB7" w14:textId="0A97C6A9" w:rsidR="00D01230" w:rsidRPr="008A5F11" w:rsidRDefault="00D01230" w:rsidP="00D01230">
      <w:pPr>
        <w:jc w:val="both"/>
        <w:rPr>
          <w:rFonts w:ascii="Arial" w:hAnsi="Arial" w:cs="Arial"/>
          <w:sz w:val="24"/>
          <w:szCs w:val="24"/>
          <w:lang w:val="mn-MN"/>
          <w:rPrChange w:id="221" w:author="Sanjragchaa" w:date="2023-10-16T09:09:00Z">
            <w:rPr>
              <w:rFonts w:ascii="Arial" w:hAnsi="Arial" w:cs="Arial"/>
              <w:sz w:val="24"/>
              <w:szCs w:val="24"/>
              <w:lang w:val="mn-MN"/>
            </w:rPr>
          </w:rPrChange>
        </w:rPr>
      </w:pPr>
      <w:r w:rsidRPr="008A5F11">
        <w:rPr>
          <w:rFonts w:ascii="Arial" w:hAnsi="Arial" w:cs="Arial"/>
          <w:sz w:val="24"/>
          <w:szCs w:val="24"/>
          <w:lang w:val="mn-MN"/>
          <w:rPrChange w:id="222" w:author="Sanjragchaa" w:date="2023-10-16T09:09:00Z">
            <w:rPr>
              <w:rFonts w:ascii="Arial" w:hAnsi="Arial" w:cs="Arial"/>
              <w:sz w:val="24"/>
              <w:szCs w:val="24"/>
              <w:lang w:val="mn-MN"/>
            </w:rPr>
          </w:rPrChange>
        </w:rPr>
        <w:tab/>
      </w:r>
      <w:r w:rsidR="007322D8" w:rsidRPr="008A5F11">
        <w:rPr>
          <w:rFonts w:ascii="Arial" w:hAnsi="Arial" w:cs="Arial"/>
          <w:sz w:val="24"/>
          <w:szCs w:val="24"/>
          <w:lang w:val="mn-MN"/>
          <w:rPrChange w:id="223" w:author="Sanjragchaa" w:date="2023-10-16T09:09:00Z">
            <w:rPr>
              <w:rFonts w:ascii="Arial" w:hAnsi="Arial" w:cs="Arial"/>
              <w:sz w:val="24"/>
              <w:szCs w:val="24"/>
              <w:lang w:val="mn-MN"/>
            </w:rPr>
          </w:rPrChange>
        </w:rPr>
        <w:t>Т</w:t>
      </w:r>
      <w:r w:rsidRPr="008A5F11">
        <w:rPr>
          <w:rFonts w:ascii="Arial" w:hAnsi="Arial" w:cs="Arial"/>
          <w:sz w:val="24"/>
          <w:szCs w:val="24"/>
          <w:lang w:val="mn-MN"/>
          <w:rPrChange w:id="224" w:author="Sanjragchaa" w:date="2023-10-16T09:09:00Z">
            <w:rPr>
              <w:rFonts w:ascii="Arial" w:hAnsi="Arial" w:cs="Arial"/>
              <w:sz w:val="24"/>
              <w:szCs w:val="24"/>
              <w:lang w:val="mn-MN"/>
            </w:rPr>
          </w:rPrChange>
        </w:rPr>
        <w:t>өслийн хүрээнд хуулийн этгээдэд ямар үүргийг шинээр бий болгож байгааг тодорхойлж, уг үүргийг гүйцэтгэхэд шаардлагатай баримт бичгийн агуулгыг тодорхойлсны үндсэн дээр зардлын тооцоог хий</w:t>
      </w:r>
      <w:r w:rsidR="006C7A20" w:rsidRPr="008A5F11">
        <w:rPr>
          <w:rFonts w:ascii="Arial" w:hAnsi="Arial" w:cs="Arial"/>
          <w:sz w:val="24"/>
          <w:szCs w:val="24"/>
          <w:lang w:val="mn-MN"/>
          <w:rPrChange w:id="225" w:author="Sanjragchaa" w:date="2023-10-16T09:09:00Z">
            <w:rPr>
              <w:rFonts w:ascii="Arial" w:hAnsi="Arial" w:cs="Arial"/>
              <w:sz w:val="24"/>
              <w:szCs w:val="24"/>
              <w:lang w:val="mn-MN"/>
            </w:rPr>
          </w:rPrChange>
        </w:rPr>
        <w:t>в</w:t>
      </w:r>
      <w:r w:rsidRPr="008A5F11">
        <w:rPr>
          <w:rFonts w:ascii="Arial" w:hAnsi="Arial" w:cs="Arial"/>
          <w:sz w:val="24"/>
          <w:szCs w:val="24"/>
          <w:lang w:val="mn-MN"/>
          <w:rPrChange w:id="226" w:author="Sanjragchaa" w:date="2023-10-16T09:09:00Z">
            <w:rPr>
              <w:rFonts w:ascii="Arial" w:hAnsi="Arial" w:cs="Arial"/>
              <w:sz w:val="24"/>
              <w:szCs w:val="24"/>
              <w:lang w:val="mn-MN"/>
            </w:rPr>
          </w:rPrChange>
        </w:rPr>
        <w:t>.</w:t>
      </w:r>
    </w:p>
    <w:p w14:paraId="7425DE90" w14:textId="417EC824" w:rsidR="00D01230" w:rsidRPr="008A5F11" w:rsidRDefault="00D01230" w:rsidP="00D01230">
      <w:pPr>
        <w:jc w:val="both"/>
        <w:rPr>
          <w:rFonts w:ascii="Arial" w:hAnsi="Arial" w:cs="Arial"/>
          <w:sz w:val="24"/>
          <w:szCs w:val="24"/>
          <w:lang w:val="mn-MN"/>
          <w:rPrChange w:id="227" w:author="Sanjragchaa" w:date="2023-10-16T09:09:00Z">
            <w:rPr>
              <w:rFonts w:ascii="Arial" w:hAnsi="Arial" w:cs="Arial"/>
              <w:sz w:val="24"/>
              <w:szCs w:val="24"/>
              <w:lang w:val="mn-MN"/>
            </w:rPr>
          </w:rPrChange>
        </w:rPr>
      </w:pPr>
      <w:r w:rsidRPr="008A5F11">
        <w:rPr>
          <w:rFonts w:ascii="Arial" w:hAnsi="Arial" w:cs="Arial"/>
          <w:sz w:val="24"/>
          <w:szCs w:val="24"/>
          <w:lang w:val="mn-MN"/>
          <w:rPrChange w:id="228" w:author="Sanjragchaa" w:date="2023-10-16T09:09:00Z">
            <w:rPr>
              <w:rFonts w:ascii="Arial" w:hAnsi="Arial" w:cs="Arial"/>
              <w:sz w:val="24"/>
              <w:szCs w:val="24"/>
              <w:lang w:val="mn-MN"/>
            </w:rPr>
          </w:rPrChange>
        </w:rPr>
        <w:tab/>
        <w:t>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w:t>
      </w:r>
      <w:r w:rsidR="00E50200" w:rsidRPr="008A5F11">
        <w:rPr>
          <w:rFonts w:ascii="Arial" w:hAnsi="Arial" w:cs="Arial"/>
          <w:sz w:val="24"/>
          <w:szCs w:val="24"/>
          <w:lang w:val="mn-MN"/>
          <w:rPrChange w:id="229" w:author="Sanjragchaa" w:date="2023-10-16T09:09:00Z">
            <w:rPr>
              <w:rFonts w:ascii="Arial" w:hAnsi="Arial" w:cs="Arial"/>
              <w:sz w:val="24"/>
              <w:szCs w:val="24"/>
              <w:lang w:val="mn-MN"/>
            </w:rPr>
          </w:rPrChange>
        </w:rPr>
        <w:t>”-</w:t>
      </w:r>
      <w:r w:rsidRPr="008A5F11">
        <w:rPr>
          <w:rFonts w:ascii="Arial" w:hAnsi="Arial" w:cs="Arial"/>
          <w:sz w:val="24"/>
          <w:szCs w:val="24"/>
          <w:lang w:val="mn-MN"/>
          <w:rPrChange w:id="230" w:author="Sanjragchaa" w:date="2023-10-16T09:09:00Z">
            <w:rPr>
              <w:rFonts w:ascii="Arial" w:hAnsi="Arial" w:cs="Arial"/>
              <w:sz w:val="24"/>
              <w:szCs w:val="24"/>
              <w:lang w:val="mn-MN"/>
            </w:rPr>
          </w:rPrChange>
        </w:rPr>
        <w:t>ын 2.2-т “Хуулийн этгээдийн хувьд хууль тогтоомжид заасан үүргийг гүйцэтгэхтэй холбогдуулан гарах мөнгөн зардлыг тооцно.” гэж заасан.</w:t>
      </w:r>
    </w:p>
    <w:p w14:paraId="6BD82768" w14:textId="12629E2E" w:rsidR="00D01230" w:rsidRPr="008A5F11" w:rsidRDefault="00D01230" w:rsidP="00D01230">
      <w:pPr>
        <w:jc w:val="both"/>
        <w:rPr>
          <w:rFonts w:ascii="Arial" w:hAnsi="Arial" w:cs="Arial"/>
          <w:sz w:val="24"/>
          <w:szCs w:val="24"/>
          <w:lang w:val="mn-MN"/>
          <w:rPrChange w:id="231" w:author="Sanjragchaa" w:date="2023-10-16T09:09:00Z">
            <w:rPr>
              <w:rFonts w:ascii="Arial" w:hAnsi="Arial" w:cs="Arial"/>
              <w:sz w:val="24"/>
              <w:szCs w:val="24"/>
              <w:lang w:val="mn-MN"/>
            </w:rPr>
          </w:rPrChange>
        </w:rPr>
      </w:pPr>
      <w:r w:rsidRPr="008A5F11">
        <w:rPr>
          <w:rFonts w:ascii="Arial" w:hAnsi="Arial" w:cs="Arial"/>
          <w:sz w:val="24"/>
          <w:szCs w:val="24"/>
          <w:lang w:val="mn-MN"/>
          <w:rPrChange w:id="232" w:author="Sanjragchaa" w:date="2023-10-16T09:09:00Z">
            <w:rPr>
              <w:rFonts w:ascii="Arial" w:hAnsi="Arial" w:cs="Arial"/>
              <w:sz w:val="24"/>
              <w:szCs w:val="24"/>
              <w:lang w:val="mn-MN"/>
            </w:rPr>
          </w:rPrChange>
        </w:rPr>
        <w:tab/>
      </w:r>
      <w:r w:rsidR="00B45C25" w:rsidRPr="008A5F11">
        <w:rPr>
          <w:rFonts w:ascii="Arial" w:hAnsi="Arial" w:cs="Arial"/>
          <w:sz w:val="24"/>
          <w:szCs w:val="24"/>
          <w:lang w:val="mn-MN"/>
          <w:rPrChange w:id="233" w:author="Sanjragchaa" w:date="2023-10-16T09:09:00Z">
            <w:rPr>
              <w:rFonts w:ascii="Arial" w:hAnsi="Arial" w:cs="Arial"/>
              <w:sz w:val="24"/>
              <w:szCs w:val="24"/>
              <w:lang w:val="mn-MN"/>
            </w:rPr>
          </w:rPrChange>
        </w:rPr>
        <w:t>Т</w:t>
      </w:r>
      <w:r w:rsidRPr="008A5F11">
        <w:rPr>
          <w:rFonts w:ascii="Arial" w:hAnsi="Arial" w:cs="Arial"/>
          <w:sz w:val="24"/>
          <w:szCs w:val="24"/>
          <w:lang w:val="mn-MN"/>
          <w:rPrChange w:id="234" w:author="Sanjragchaa" w:date="2023-10-16T09:09:00Z">
            <w:rPr>
              <w:rFonts w:ascii="Arial" w:hAnsi="Arial" w:cs="Arial"/>
              <w:sz w:val="24"/>
              <w:szCs w:val="24"/>
              <w:lang w:val="mn-MN"/>
            </w:rPr>
          </w:rPrChange>
        </w:rPr>
        <w:t xml:space="preserve">өсөлд хуулийн этгээдэд үүрэг болгосон буюу шууд зардал үүсгэх болон шууд бусаар зардал үүсгэж болзошгүй гэж үзэж болох агуулга бүхий дараах </w:t>
      </w:r>
      <w:r w:rsidR="00972516" w:rsidRPr="008A5F11">
        <w:rPr>
          <w:rFonts w:ascii="Arial" w:hAnsi="Arial" w:cs="Arial"/>
          <w:sz w:val="24"/>
          <w:szCs w:val="24"/>
          <w:lang w:val="mn-MN"/>
          <w:rPrChange w:id="235" w:author="Sanjragchaa" w:date="2023-10-16T09:09:00Z">
            <w:rPr>
              <w:rFonts w:ascii="Arial" w:hAnsi="Arial" w:cs="Arial"/>
              <w:sz w:val="24"/>
              <w:szCs w:val="24"/>
              <w:lang w:val="mn-MN"/>
            </w:rPr>
          </w:rPrChange>
        </w:rPr>
        <w:t>арга хэмжээ</w:t>
      </w:r>
      <w:r w:rsidRPr="008A5F11">
        <w:rPr>
          <w:rFonts w:ascii="Arial" w:hAnsi="Arial" w:cs="Arial"/>
          <w:sz w:val="24"/>
          <w:szCs w:val="24"/>
          <w:lang w:val="mn-MN"/>
          <w:rPrChange w:id="236" w:author="Sanjragchaa" w:date="2023-10-16T09:09:00Z">
            <w:rPr>
              <w:rFonts w:ascii="Arial" w:hAnsi="Arial" w:cs="Arial"/>
              <w:sz w:val="24"/>
              <w:szCs w:val="24"/>
              <w:lang w:val="mn-MN"/>
            </w:rPr>
          </w:rPrChange>
        </w:rPr>
        <w:t xml:space="preserve"> тусгагдсан байна. Үүнд: </w:t>
      </w:r>
    </w:p>
    <w:tbl>
      <w:tblPr>
        <w:tblStyle w:val="TableGrid"/>
        <w:tblW w:w="9321" w:type="dxa"/>
        <w:tblInd w:w="0" w:type="dxa"/>
        <w:tblLook w:val="04A0" w:firstRow="1" w:lastRow="0" w:firstColumn="1" w:lastColumn="0" w:noHBand="0" w:noVBand="1"/>
      </w:tblPr>
      <w:tblGrid>
        <w:gridCol w:w="534"/>
        <w:gridCol w:w="2155"/>
        <w:gridCol w:w="6632"/>
      </w:tblGrid>
      <w:tr w:rsidR="00D01230" w:rsidRPr="008A5F11" w14:paraId="71F71342" w14:textId="77777777" w:rsidTr="00E50200">
        <w:trPr>
          <w:trHeight w:val="845"/>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CAC9A" w14:textId="77777777" w:rsidR="00D01230" w:rsidRPr="008A5F11" w:rsidRDefault="00D01230">
            <w:pPr>
              <w:spacing w:after="0" w:line="240" w:lineRule="auto"/>
              <w:jc w:val="center"/>
              <w:rPr>
                <w:rFonts w:ascii="Arial" w:hAnsi="Arial" w:cs="Arial"/>
                <w:b/>
                <w:sz w:val="24"/>
                <w:szCs w:val="24"/>
                <w:lang w:val="mn-MN"/>
                <w:rPrChange w:id="237" w:author="Sanjragchaa" w:date="2023-10-16T09:09:00Z">
                  <w:rPr>
                    <w:rFonts w:ascii="Arial" w:hAnsi="Arial" w:cs="Arial"/>
                    <w:b/>
                    <w:sz w:val="24"/>
                    <w:szCs w:val="24"/>
                    <w:lang w:val="mn-MN"/>
                  </w:rPr>
                </w:rPrChange>
              </w:rPr>
            </w:pPr>
            <w:r w:rsidRPr="008A5F11">
              <w:rPr>
                <w:rFonts w:ascii="Arial" w:hAnsi="Arial" w:cs="Arial"/>
                <w:b/>
                <w:sz w:val="24"/>
                <w:szCs w:val="24"/>
                <w:lang w:val="mn-MN"/>
                <w:rPrChange w:id="238" w:author="Sanjragchaa" w:date="2023-10-16T09:09:00Z">
                  <w:rPr>
                    <w:rFonts w:ascii="Arial" w:hAnsi="Arial" w:cs="Arial"/>
                    <w:b/>
                    <w:sz w:val="24"/>
                    <w:szCs w:val="24"/>
                    <w:lang w:val="mn-MN"/>
                  </w:rPr>
                </w:rPrChange>
              </w:rPr>
              <w:t>№</w:t>
            </w:r>
          </w:p>
        </w:tc>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67879" w14:textId="3E82A814" w:rsidR="00D01230" w:rsidRPr="008A5F11" w:rsidRDefault="00B45C25">
            <w:pPr>
              <w:spacing w:after="0" w:line="240" w:lineRule="auto"/>
              <w:jc w:val="center"/>
              <w:rPr>
                <w:rFonts w:ascii="Arial" w:hAnsi="Arial" w:cs="Arial"/>
                <w:b/>
                <w:sz w:val="24"/>
                <w:szCs w:val="24"/>
                <w:lang w:val="mn-MN"/>
                <w:rPrChange w:id="239" w:author="Sanjragchaa" w:date="2023-10-16T09:09:00Z">
                  <w:rPr>
                    <w:rFonts w:ascii="Arial" w:hAnsi="Arial" w:cs="Arial"/>
                    <w:b/>
                    <w:sz w:val="24"/>
                    <w:szCs w:val="24"/>
                    <w:lang w:val="mn-MN"/>
                  </w:rPr>
                </w:rPrChange>
              </w:rPr>
            </w:pPr>
            <w:r w:rsidRPr="008A5F11">
              <w:rPr>
                <w:rFonts w:ascii="Arial" w:hAnsi="Arial" w:cs="Arial"/>
                <w:b/>
                <w:sz w:val="24"/>
                <w:szCs w:val="24"/>
                <w:lang w:val="mn-MN"/>
                <w:rPrChange w:id="240" w:author="Sanjragchaa" w:date="2023-10-16T09:09:00Z">
                  <w:rPr>
                    <w:rFonts w:ascii="Arial" w:hAnsi="Arial" w:cs="Arial"/>
                    <w:b/>
                    <w:sz w:val="24"/>
                    <w:szCs w:val="24"/>
                    <w:lang w:val="mn-MN"/>
                  </w:rPr>
                </w:rPrChange>
              </w:rPr>
              <w:t>Т</w:t>
            </w:r>
            <w:r w:rsidR="00D01230" w:rsidRPr="008A5F11">
              <w:rPr>
                <w:rFonts w:ascii="Arial" w:hAnsi="Arial" w:cs="Arial"/>
                <w:b/>
                <w:sz w:val="24"/>
                <w:szCs w:val="24"/>
                <w:lang w:val="mn-MN"/>
                <w:rPrChange w:id="241" w:author="Sanjragchaa" w:date="2023-10-16T09:09:00Z">
                  <w:rPr>
                    <w:rFonts w:ascii="Arial" w:hAnsi="Arial" w:cs="Arial"/>
                    <w:b/>
                    <w:sz w:val="24"/>
                    <w:szCs w:val="24"/>
                    <w:lang w:val="mn-MN"/>
                  </w:rPr>
                </w:rPrChange>
              </w:rPr>
              <w:t>өслийн зүйл заалтын дугаар</w:t>
            </w:r>
          </w:p>
        </w:tc>
        <w:tc>
          <w:tcPr>
            <w:tcW w:w="6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7C59" w14:textId="7B46B899" w:rsidR="00D01230" w:rsidRPr="008A5F11" w:rsidRDefault="00972516">
            <w:pPr>
              <w:spacing w:after="0" w:line="240" w:lineRule="auto"/>
              <w:jc w:val="center"/>
              <w:rPr>
                <w:rFonts w:ascii="Arial" w:hAnsi="Arial" w:cs="Arial"/>
                <w:b/>
                <w:sz w:val="24"/>
                <w:szCs w:val="24"/>
                <w:lang w:val="mn-MN"/>
                <w:rPrChange w:id="242" w:author="Sanjragchaa" w:date="2023-10-16T09:09:00Z">
                  <w:rPr>
                    <w:rFonts w:ascii="Arial" w:hAnsi="Arial" w:cs="Arial"/>
                    <w:b/>
                    <w:sz w:val="24"/>
                    <w:szCs w:val="24"/>
                    <w:lang w:val="mn-MN"/>
                  </w:rPr>
                </w:rPrChange>
              </w:rPr>
            </w:pPr>
            <w:r w:rsidRPr="008A5F11">
              <w:rPr>
                <w:rFonts w:ascii="Arial" w:hAnsi="Arial" w:cs="Arial"/>
                <w:b/>
                <w:sz w:val="24"/>
                <w:szCs w:val="24"/>
                <w:lang w:val="mn-MN"/>
                <w:rPrChange w:id="243" w:author="Sanjragchaa" w:date="2023-10-16T09:09:00Z">
                  <w:rPr>
                    <w:rFonts w:ascii="Arial" w:hAnsi="Arial" w:cs="Arial"/>
                    <w:b/>
                    <w:sz w:val="24"/>
                    <w:szCs w:val="24"/>
                    <w:lang w:val="mn-MN"/>
                  </w:rPr>
                </w:rPrChange>
              </w:rPr>
              <w:t>Арга хэмжээ</w:t>
            </w:r>
          </w:p>
        </w:tc>
      </w:tr>
      <w:tr w:rsidR="00D01230" w:rsidRPr="008A5F11" w14:paraId="13327E50" w14:textId="77777777" w:rsidTr="00E50200">
        <w:trPr>
          <w:trHeight w:val="1115"/>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AABC45" w14:textId="77777777" w:rsidR="00D01230" w:rsidRPr="008A5F11" w:rsidRDefault="00D01230">
            <w:pPr>
              <w:spacing w:after="0" w:line="240" w:lineRule="auto"/>
              <w:jc w:val="center"/>
              <w:rPr>
                <w:rFonts w:ascii="Arial" w:hAnsi="Arial" w:cs="Arial"/>
                <w:bCs/>
                <w:sz w:val="24"/>
                <w:szCs w:val="24"/>
                <w:lang w:val="mn-MN"/>
                <w:rPrChange w:id="24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45" w:author="Sanjragchaa" w:date="2023-10-16T09:09:00Z">
                  <w:rPr>
                    <w:rFonts w:ascii="Arial" w:hAnsi="Arial" w:cs="Arial"/>
                    <w:bCs/>
                    <w:sz w:val="24"/>
                    <w:szCs w:val="24"/>
                    <w:lang w:val="mn-MN"/>
                  </w:rPr>
                </w:rPrChange>
              </w:rPr>
              <w:t>1</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057AA8" w14:textId="287D3AA2" w:rsidR="00D01230" w:rsidRPr="008A5F11" w:rsidRDefault="007C2665" w:rsidP="00972516">
            <w:pPr>
              <w:spacing w:after="0" w:line="240" w:lineRule="auto"/>
              <w:jc w:val="center"/>
              <w:rPr>
                <w:rFonts w:ascii="Arial" w:hAnsi="Arial" w:cs="Arial"/>
                <w:bCs/>
                <w:sz w:val="24"/>
                <w:szCs w:val="24"/>
                <w:lang w:val="mn-MN"/>
                <w:rPrChange w:id="24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47" w:author="Sanjragchaa" w:date="2023-10-16T09:09:00Z">
                  <w:rPr>
                    <w:rFonts w:ascii="Arial" w:hAnsi="Arial" w:cs="Arial"/>
                    <w:bCs/>
                    <w:sz w:val="24"/>
                    <w:szCs w:val="24"/>
                    <w:lang w:val="mn-MN"/>
                  </w:rPr>
                </w:rPrChange>
              </w:rPr>
              <w:t>1.9</w:t>
            </w:r>
            <w:r w:rsidR="00D01230" w:rsidRPr="008A5F11">
              <w:rPr>
                <w:rFonts w:ascii="Arial" w:hAnsi="Arial" w:cs="Arial"/>
                <w:bCs/>
                <w:sz w:val="24"/>
                <w:szCs w:val="24"/>
                <w:lang w:val="mn-MN"/>
                <w:rPrChange w:id="248" w:author="Sanjragchaa" w:date="2023-10-16T09:09:00Z">
                  <w:rPr>
                    <w:rFonts w:ascii="Arial" w:hAnsi="Arial" w:cs="Arial"/>
                    <w:bCs/>
                    <w:sz w:val="24"/>
                    <w:szCs w:val="24"/>
                    <w:lang w:val="mn-MN"/>
                  </w:rPr>
                </w:rPrChange>
              </w:rPr>
              <w:t>.</w:t>
            </w:r>
          </w:p>
        </w:tc>
        <w:tc>
          <w:tcPr>
            <w:tcW w:w="6632" w:type="dxa"/>
            <w:tcBorders>
              <w:top w:val="single" w:sz="4" w:space="0" w:color="auto"/>
              <w:left w:val="single" w:sz="4" w:space="0" w:color="auto"/>
              <w:bottom w:val="single" w:sz="4" w:space="0" w:color="auto"/>
              <w:right w:val="single" w:sz="4" w:space="0" w:color="auto"/>
            </w:tcBorders>
            <w:hideMark/>
          </w:tcPr>
          <w:p w14:paraId="583F65D5" w14:textId="1134E384" w:rsidR="00D92060" w:rsidRPr="008A5F11" w:rsidRDefault="00972516">
            <w:pPr>
              <w:spacing w:after="0" w:line="240" w:lineRule="auto"/>
              <w:jc w:val="both"/>
              <w:rPr>
                <w:rFonts w:ascii="Arial" w:hAnsi="Arial" w:cs="Arial"/>
                <w:bCs/>
                <w:i/>
                <w:sz w:val="24"/>
                <w:szCs w:val="24"/>
                <w:lang w:val="mn-MN"/>
                <w:rPrChange w:id="249" w:author="Sanjragchaa" w:date="2023-10-16T09:09:00Z">
                  <w:rPr>
                    <w:rFonts w:ascii="Arial" w:hAnsi="Arial" w:cs="Arial"/>
                    <w:bCs/>
                    <w:i/>
                    <w:sz w:val="24"/>
                    <w:szCs w:val="24"/>
                    <w:lang w:val="mn-MN"/>
                  </w:rPr>
                </w:rPrChange>
              </w:rPr>
            </w:pPr>
            <w:r w:rsidRPr="008A5F11">
              <w:rPr>
                <w:rFonts w:ascii="Arial" w:hAnsi="Arial" w:cs="Arial"/>
                <w:bCs/>
                <w:sz w:val="24"/>
                <w:szCs w:val="24"/>
                <w:lang w:val="mn-MN"/>
                <w:rPrChange w:id="250" w:author="Sanjragchaa" w:date="2023-10-16T09:09:00Z">
                  <w:rPr>
                    <w:rFonts w:ascii="Arial" w:hAnsi="Arial" w:cs="Arial"/>
                    <w:bCs/>
                    <w:sz w:val="24"/>
                    <w:szCs w:val="24"/>
                    <w:lang w:val="mn-MN"/>
                  </w:rPr>
                </w:rPrChange>
              </w:rPr>
              <w:t>Шүүхэд итгэх иргэдийн итгэлийг дээшлүүлэхэд эрх зүйн болон бусад их, дээд сургууль, мэргэжлийн холбоо, хэвлэл мэдээллийн байгууллагын хамтын ажиллагаа, олон талт оролцоог өргөжүүлнэ</w:t>
            </w:r>
            <w:r w:rsidR="00BA4281" w:rsidRPr="008A5F11">
              <w:rPr>
                <w:rFonts w:ascii="Arial" w:hAnsi="Arial" w:cs="Arial"/>
                <w:bCs/>
                <w:sz w:val="24"/>
                <w:szCs w:val="24"/>
                <w:lang w:val="mn-MN"/>
                <w:rPrChange w:id="251" w:author="Sanjragchaa" w:date="2023-10-16T09:09:00Z">
                  <w:rPr>
                    <w:rFonts w:ascii="Arial" w:hAnsi="Arial" w:cs="Arial"/>
                    <w:bCs/>
                    <w:sz w:val="24"/>
                    <w:szCs w:val="24"/>
                    <w:lang w:val="mn-MN"/>
                  </w:rPr>
                </w:rPrChange>
              </w:rPr>
              <w:t>.</w:t>
            </w:r>
          </w:p>
        </w:tc>
      </w:tr>
      <w:tr w:rsidR="00D01230" w:rsidRPr="008A5F11" w14:paraId="08F23646" w14:textId="77777777" w:rsidTr="00E50200">
        <w:trPr>
          <w:trHeight w:val="845"/>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860D" w14:textId="77777777" w:rsidR="00D01230" w:rsidRPr="008A5F11" w:rsidRDefault="00D01230">
            <w:pPr>
              <w:spacing w:after="0" w:line="240" w:lineRule="auto"/>
              <w:jc w:val="center"/>
              <w:rPr>
                <w:rFonts w:ascii="Arial" w:hAnsi="Arial" w:cs="Arial"/>
                <w:bCs/>
                <w:sz w:val="24"/>
                <w:szCs w:val="24"/>
                <w:lang w:val="mn-MN"/>
                <w:rPrChange w:id="25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53" w:author="Sanjragchaa" w:date="2023-10-16T09:09:00Z">
                  <w:rPr>
                    <w:rFonts w:ascii="Arial" w:hAnsi="Arial" w:cs="Arial"/>
                    <w:bCs/>
                    <w:sz w:val="24"/>
                    <w:szCs w:val="24"/>
                    <w:lang w:val="mn-MN"/>
                  </w:rPr>
                </w:rPrChange>
              </w:rPr>
              <w:t>2</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76308" w14:textId="673F2A26" w:rsidR="00D01230" w:rsidRPr="008A5F11" w:rsidRDefault="00D92060" w:rsidP="00972516">
            <w:pPr>
              <w:spacing w:after="0" w:line="240" w:lineRule="auto"/>
              <w:jc w:val="center"/>
              <w:rPr>
                <w:rFonts w:ascii="Arial" w:hAnsi="Arial" w:cs="Arial"/>
                <w:bCs/>
                <w:sz w:val="24"/>
                <w:szCs w:val="24"/>
                <w:lang w:val="mn-MN"/>
                <w:rPrChange w:id="25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55" w:author="Sanjragchaa" w:date="2023-10-16T09:09:00Z">
                  <w:rPr>
                    <w:rFonts w:ascii="Arial" w:hAnsi="Arial" w:cs="Arial"/>
                    <w:bCs/>
                    <w:sz w:val="24"/>
                    <w:szCs w:val="24"/>
                    <w:lang w:val="mn-MN"/>
                  </w:rPr>
                </w:rPrChange>
              </w:rPr>
              <w:t>1.10.</w:t>
            </w:r>
          </w:p>
        </w:tc>
        <w:tc>
          <w:tcPr>
            <w:tcW w:w="6632" w:type="dxa"/>
            <w:tcBorders>
              <w:top w:val="single" w:sz="4" w:space="0" w:color="auto"/>
              <w:left w:val="single" w:sz="4" w:space="0" w:color="auto"/>
              <w:bottom w:val="single" w:sz="4" w:space="0" w:color="auto"/>
              <w:right w:val="single" w:sz="4" w:space="0" w:color="auto"/>
            </w:tcBorders>
            <w:hideMark/>
          </w:tcPr>
          <w:p w14:paraId="16DF2098" w14:textId="27CEA9B0" w:rsidR="00D01230" w:rsidRPr="008A5F11" w:rsidRDefault="00972516" w:rsidP="00D92060">
            <w:pPr>
              <w:spacing w:after="0" w:line="240" w:lineRule="auto"/>
              <w:jc w:val="both"/>
              <w:rPr>
                <w:rFonts w:ascii="Arial" w:hAnsi="Arial" w:cs="Arial"/>
                <w:bCs/>
                <w:i/>
                <w:sz w:val="24"/>
                <w:szCs w:val="24"/>
                <w:lang w:val="mn-MN"/>
                <w:rPrChange w:id="256" w:author="Sanjragchaa" w:date="2023-10-16T09:09:00Z">
                  <w:rPr>
                    <w:rFonts w:ascii="Arial" w:hAnsi="Arial" w:cs="Arial"/>
                    <w:bCs/>
                    <w:i/>
                    <w:sz w:val="24"/>
                    <w:szCs w:val="24"/>
                    <w:lang w:val="mn-MN"/>
                  </w:rPr>
                </w:rPrChange>
              </w:rPr>
            </w:pPr>
            <w:r w:rsidRPr="008A5F11">
              <w:rPr>
                <w:rFonts w:ascii="Arial" w:hAnsi="Arial" w:cs="Arial"/>
                <w:bCs/>
                <w:sz w:val="24"/>
                <w:szCs w:val="24"/>
                <w:lang w:val="mn-MN"/>
                <w:rPrChange w:id="257" w:author="Sanjragchaa" w:date="2023-10-16T09:09:00Z">
                  <w:rPr>
                    <w:rFonts w:ascii="Arial" w:hAnsi="Arial" w:cs="Arial"/>
                    <w:bCs/>
                    <w:sz w:val="24"/>
                    <w:szCs w:val="24"/>
                    <w:lang w:val="mn-MN"/>
                  </w:rPr>
                </w:rPrChange>
              </w:rPr>
              <w:t>Шүүх эрх мэдлийн салбарын хэмжээнд тулгамдаж буй асуудлыг шийдвэрлэхэд төрийн бусад байгууллага, мэргэжлийн холбоо, олон нийтийн оролцоог нэмэгдүүлнэ</w:t>
            </w:r>
          </w:p>
        </w:tc>
      </w:tr>
      <w:tr w:rsidR="00D01230" w:rsidRPr="008A5F11" w14:paraId="3D2F4FCF" w14:textId="77777777" w:rsidTr="00E50200">
        <w:trPr>
          <w:trHeight w:val="563"/>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8C0BE" w14:textId="77777777" w:rsidR="00D01230" w:rsidRPr="008A5F11" w:rsidRDefault="00D01230">
            <w:pPr>
              <w:spacing w:after="0" w:line="240" w:lineRule="auto"/>
              <w:jc w:val="center"/>
              <w:rPr>
                <w:rFonts w:ascii="Arial" w:hAnsi="Arial" w:cs="Arial"/>
                <w:bCs/>
                <w:sz w:val="24"/>
                <w:szCs w:val="24"/>
                <w:lang w:val="mn-MN"/>
                <w:rPrChange w:id="258"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59" w:author="Sanjragchaa" w:date="2023-10-16T09:09:00Z">
                  <w:rPr>
                    <w:rFonts w:ascii="Arial" w:hAnsi="Arial" w:cs="Arial"/>
                    <w:bCs/>
                    <w:sz w:val="24"/>
                    <w:szCs w:val="24"/>
                    <w:lang w:val="mn-MN"/>
                  </w:rPr>
                </w:rPrChange>
              </w:rPr>
              <w:t>3</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72466" w14:textId="0BAF1D7A" w:rsidR="00D01230" w:rsidRPr="008A5F11" w:rsidRDefault="004419FD" w:rsidP="00972516">
            <w:pPr>
              <w:spacing w:after="0" w:line="240" w:lineRule="auto"/>
              <w:jc w:val="center"/>
              <w:rPr>
                <w:rFonts w:ascii="Arial" w:hAnsi="Arial" w:cs="Arial"/>
                <w:bCs/>
                <w:sz w:val="24"/>
                <w:szCs w:val="24"/>
                <w:lang w:val="mn-MN"/>
                <w:rPrChange w:id="260"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61" w:author="Sanjragchaa" w:date="2023-10-16T09:09:00Z">
                  <w:rPr>
                    <w:rFonts w:ascii="Arial" w:hAnsi="Arial" w:cs="Arial"/>
                    <w:bCs/>
                    <w:sz w:val="24"/>
                    <w:szCs w:val="24"/>
                    <w:lang w:val="mn-MN"/>
                  </w:rPr>
                </w:rPrChange>
              </w:rPr>
              <w:t>3.2.3</w:t>
            </w:r>
            <w:r w:rsidR="00304125" w:rsidRPr="008A5F11">
              <w:rPr>
                <w:rFonts w:ascii="Arial" w:hAnsi="Arial" w:cs="Arial"/>
                <w:bCs/>
                <w:sz w:val="24"/>
                <w:szCs w:val="24"/>
                <w:lang w:val="mn-MN"/>
                <w:rPrChange w:id="262" w:author="Sanjragchaa" w:date="2023-10-16T09:09:00Z">
                  <w:rPr>
                    <w:rFonts w:ascii="Arial" w:hAnsi="Arial" w:cs="Arial"/>
                    <w:bCs/>
                    <w:sz w:val="24"/>
                    <w:szCs w:val="24"/>
                    <w:lang w:val="mn-MN"/>
                  </w:rPr>
                </w:rPrChange>
              </w:rPr>
              <w:t>.</w:t>
            </w:r>
          </w:p>
        </w:tc>
        <w:tc>
          <w:tcPr>
            <w:tcW w:w="6632" w:type="dxa"/>
            <w:tcBorders>
              <w:top w:val="single" w:sz="4" w:space="0" w:color="auto"/>
              <w:left w:val="single" w:sz="4" w:space="0" w:color="auto"/>
              <w:bottom w:val="single" w:sz="4" w:space="0" w:color="auto"/>
              <w:right w:val="single" w:sz="4" w:space="0" w:color="auto"/>
            </w:tcBorders>
            <w:hideMark/>
          </w:tcPr>
          <w:p w14:paraId="3E2C1BB2" w14:textId="350904A3" w:rsidR="00D01230" w:rsidRPr="008A5F11" w:rsidRDefault="00304125">
            <w:pPr>
              <w:spacing w:after="0" w:line="240" w:lineRule="auto"/>
              <w:jc w:val="both"/>
              <w:rPr>
                <w:rFonts w:ascii="Arial" w:hAnsi="Arial" w:cs="Arial"/>
                <w:bCs/>
                <w:i/>
                <w:sz w:val="24"/>
                <w:szCs w:val="24"/>
                <w:lang w:val="mn-MN"/>
                <w:rPrChange w:id="263" w:author="Sanjragchaa" w:date="2023-10-16T09:09:00Z">
                  <w:rPr>
                    <w:rFonts w:ascii="Arial" w:hAnsi="Arial" w:cs="Arial"/>
                    <w:bCs/>
                    <w:i/>
                    <w:sz w:val="24"/>
                    <w:szCs w:val="24"/>
                    <w:lang w:val="mn-MN"/>
                  </w:rPr>
                </w:rPrChange>
              </w:rPr>
            </w:pPr>
            <w:r w:rsidRPr="008A5F11">
              <w:rPr>
                <w:rFonts w:ascii="Arial" w:hAnsi="Arial" w:cs="Arial"/>
                <w:bCs/>
                <w:sz w:val="24"/>
                <w:szCs w:val="24"/>
                <w:lang w:val="mn-MN"/>
                <w:rPrChange w:id="264" w:author="Sanjragchaa" w:date="2023-10-16T09:09:00Z">
                  <w:rPr>
                    <w:rFonts w:ascii="Arial" w:hAnsi="Arial" w:cs="Arial"/>
                    <w:bCs/>
                    <w:sz w:val="24"/>
                    <w:szCs w:val="24"/>
                    <w:lang w:val="mn-MN"/>
                  </w:rPr>
                </w:rPrChange>
              </w:rPr>
              <w:t>Х</w:t>
            </w:r>
            <w:r w:rsidR="00972516" w:rsidRPr="008A5F11">
              <w:rPr>
                <w:rFonts w:ascii="Arial" w:hAnsi="Arial" w:cs="Arial"/>
                <w:bCs/>
                <w:sz w:val="24"/>
                <w:szCs w:val="24"/>
                <w:lang w:val="mn-MN"/>
                <w:rPrChange w:id="265" w:author="Sanjragchaa" w:date="2023-10-16T09:09:00Z">
                  <w:rPr>
                    <w:rFonts w:ascii="Arial" w:hAnsi="Arial" w:cs="Arial"/>
                    <w:bCs/>
                    <w:sz w:val="24"/>
                    <w:szCs w:val="24"/>
                    <w:lang w:val="mn-MN"/>
                  </w:rPr>
                </w:rPrChange>
              </w:rPr>
              <w:t>ууль зүйн сургуулийн сургалтын хөтөлбөрийн чанарыг дээшлүүлнэ</w:t>
            </w:r>
            <w:r w:rsidR="00BA4281" w:rsidRPr="008A5F11">
              <w:rPr>
                <w:rFonts w:ascii="Arial" w:hAnsi="Arial" w:cs="Arial"/>
                <w:bCs/>
                <w:sz w:val="24"/>
                <w:szCs w:val="24"/>
                <w:lang w:val="mn-MN"/>
                <w:rPrChange w:id="266" w:author="Sanjragchaa" w:date="2023-10-16T09:09:00Z">
                  <w:rPr>
                    <w:rFonts w:ascii="Arial" w:hAnsi="Arial" w:cs="Arial"/>
                    <w:bCs/>
                    <w:sz w:val="24"/>
                    <w:szCs w:val="24"/>
                    <w:lang w:val="mn-MN"/>
                  </w:rPr>
                </w:rPrChange>
              </w:rPr>
              <w:t>.</w:t>
            </w:r>
          </w:p>
        </w:tc>
      </w:tr>
      <w:tr w:rsidR="00D01230" w:rsidRPr="008A5F11" w14:paraId="304013F9" w14:textId="77777777" w:rsidTr="00E50200">
        <w:trPr>
          <w:trHeight w:val="845"/>
        </w:trPr>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15915D" w14:textId="77777777" w:rsidR="00D01230" w:rsidRPr="008A5F11" w:rsidRDefault="00D01230">
            <w:pPr>
              <w:spacing w:after="0" w:line="240" w:lineRule="auto"/>
              <w:jc w:val="center"/>
              <w:rPr>
                <w:rFonts w:ascii="Arial" w:hAnsi="Arial" w:cs="Arial"/>
                <w:bCs/>
                <w:sz w:val="24"/>
                <w:szCs w:val="24"/>
                <w:lang w:val="mn-MN"/>
                <w:rPrChange w:id="26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68" w:author="Sanjragchaa" w:date="2023-10-16T09:09:00Z">
                  <w:rPr>
                    <w:rFonts w:ascii="Arial" w:hAnsi="Arial" w:cs="Arial"/>
                    <w:bCs/>
                    <w:sz w:val="24"/>
                    <w:szCs w:val="24"/>
                    <w:lang w:val="mn-MN"/>
                  </w:rPr>
                </w:rPrChange>
              </w:rPr>
              <w:t>4</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67C77" w14:textId="3A93DF50" w:rsidR="00D01230" w:rsidRPr="008A5F11" w:rsidRDefault="00564659" w:rsidP="00972516">
            <w:pPr>
              <w:spacing w:after="0" w:line="240" w:lineRule="auto"/>
              <w:jc w:val="center"/>
              <w:rPr>
                <w:rFonts w:ascii="Arial" w:hAnsi="Arial" w:cs="Arial"/>
                <w:bCs/>
                <w:sz w:val="24"/>
                <w:szCs w:val="24"/>
                <w:lang w:val="mn-MN"/>
                <w:rPrChange w:id="26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270" w:author="Sanjragchaa" w:date="2023-10-16T09:09:00Z">
                  <w:rPr>
                    <w:rFonts w:ascii="Arial" w:hAnsi="Arial" w:cs="Arial"/>
                    <w:bCs/>
                    <w:sz w:val="24"/>
                    <w:szCs w:val="24"/>
                    <w:lang w:val="mn-MN"/>
                  </w:rPr>
                </w:rPrChange>
              </w:rPr>
              <w:t>4.1.8.</w:t>
            </w:r>
          </w:p>
        </w:tc>
        <w:tc>
          <w:tcPr>
            <w:tcW w:w="6632" w:type="dxa"/>
            <w:tcBorders>
              <w:top w:val="single" w:sz="4" w:space="0" w:color="auto"/>
              <w:left w:val="single" w:sz="4" w:space="0" w:color="auto"/>
              <w:bottom w:val="single" w:sz="4" w:space="0" w:color="auto"/>
              <w:right w:val="single" w:sz="4" w:space="0" w:color="auto"/>
            </w:tcBorders>
          </w:tcPr>
          <w:p w14:paraId="0D91DFB6" w14:textId="3603B835" w:rsidR="00D01230" w:rsidRPr="008A5F11" w:rsidRDefault="00972516">
            <w:pPr>
              <w:spacing w:after="0" w:line="240" w:lineRule="auto"/>
              <w:jc w:val="both"/>
              <w:rPr>
                <w:rFonts w:ascii="Arial" w:hAnsi="Arial" w:cs="Arial"/>
                <w:bCs/>
                <w:i/>
                <w:sz w:val="24"/>
                <w:szCs w:val="24"/>
                <w:lang w:val="mn-MN"/>
                <w:rPrChange w:id="271" w:author="Sanjragchaa" w:date="2023-10-16T09:09:00Z">
                  <w:rPr>
                    <w:rFonts w:ascii="Arial" w:hAnsi="Arial" w:cs="Arial"/>
                    <w:bCs/>
                    <w:i/>
                    <w:sz w:val="24"/>
                    <w:szCs w:val="24"/>
                    <w:lang w:val="mn-MN"/>
                  </w:rPr>
                </w:rPrChange>
              </w:rPr>
            </w:pPr>
            <w:r w:rsidRPr="008A5F11">
              <w:rPr>
                <w:rFonts w:ascii="Arial" w:hAnsi="Arial" w:cs="Arial"/>
                <w:bCs/>
                <w:sz w:val="24"/>
                <w:szCs w:val="24"/>
                <w:lang w:val="mn-MN"/>
                <w:rPrChange w:id="272" w:author="Sanjragchaa" w:date="2023-10-16T09:09:00Z">
                  <w:rPr>
                    <w:rFonts w:ascii="Arial" w:hAnsi="Arial" w:cs="Arial"/>
                    <w:bCs/>
                    <w:sz w:val="24"/>
                    <w:szCs w:val="24"/>
                    <w:lang w:val="mn-MN"/>
                  </w:rPr>
                </w:rPrChange>
              </w:rPr>
              <w:t>Шүүхийн захиргааны зарим үйлчилгээг шүүн таслах ажиллагааны онцлогийг харгалзан бусдаар гүйцэтгүүлэх</w:t>
            </w:r>
            <w:r w:rsidR="00304125" w:rsidRPr="008A5F11">
              <w:rPr>
                <w:rFonts w:ascii="Arial" w:hAnsi="Arial" w:cs="Arial"/>
                <w:bCs/>
                <w:sz w:val="24"/>
                <w:szCs w:val="24"/>
                <w:lang w:val="mn-MN"/>
                <w:rPrChange w:id="273" w:author="Sanjragchaa" w:date="2023-10-16T09:09:00Z">
                  <w:rPr>
                    <w:rFonts w:ascii="Arial" w:hAnsi="Arial" w:cs="Arial"/>
                    <w:bCs/>
                    <w:sz w:val="24"/>
                    <w:szCs w:val="24"/>
                    <w:lang w:val="mn-MN"/>
                  </w:rPr>
                </w:rPrChange>
              </w:rPr>
              <w:t xml:space="preserve"> эрх зүйн орчныг бүрдүүлнэ</w:t>
            </w:r>
            <w:r w:rsidR="00BA4281" w:rsidRPr="008A5F11">
              <w:rPr>
                <w:rFonts w:ascii="Arial" w:hAnsi="Arial" w:cs="Arial"/>
                <w:bCs/>
                <w:sz w:val="24"/>
                <w:szCs w:val="24"/>
                <w:lang w:val="mn-MN"/>
                <w:rPrChange w:id="274" w:author="Sanjragchaa" w:date="2023-10-16T09:09:00Z">
                  <w:rPr>
                    <w:rFonts w:ascii="Arial" w:hAnsi="Arial" w:cs="Arial"/>
                    <w:bCs/>
                    <w:sz w:val="24"/>
                    <w:szCs w:val="24"/>
                    <w:lang w:val="mn-MN"/>
                  </w:rPr>
                </w:rPrChange>
              </w:rPr>
              <w:t>.</w:t>
            </w:r>
          </w:p>
        </w:tc>
      </w:tr>
    </w:tbl>
    <w:p w14:paraId="641A979A" w14:textId="680896F1" w:rsidR="00E87191" w:rsidRPr="008A5F11" w:rsidRDefault="00972516" w:rsidP="00E50200">
      <w:pPr>
        <w:spacing w:before="240"/>
        <w:ind w:firstLine="720"/>
        <w:jc w:val="both"/>
        <w:rPr>
          <w:rFonts w:ascii="Arial" w:hAnsi="Arial" w:cs="Arial"/>
          <w:sz w:val="24"/>
          <w:szCs w:val="24"/>
          <w:lang w:val="mn-MN"/>
          <w:rPrChange w:id="275" w:author="Sanjragchaa" w:date="2023-10-16T09:09:00Z">
            <w:rPr>
              <w:rFonts w:ascii="Arial" w:hAnsi="Arial" w:cs="Arial"/>
              <w:sz w:val="24"/>
              <w:szCs w:val="24"/>
              <w:lang w:val="mn-MN"/>
            </w:rPr>
          </w:rPrChange>
        </w:rPr>
      </w:pPr>
      <w:r w:rsidRPr="008A5F11">
        <w:rPr>
          <w:rFonts w:ascii="Arial" w:hAnsi="Arial" w:cs="Arial"/>
          <w:sz w:val="24"/>
          <w:szCs w:val="24"/>
          <w:lang w:val="mn-MN"/>
          <w:rPrChange w:id="276" w:author="Sanjragchaa" w:date="2023-10-16T09:09:00Z">
            <w:rPr>
              <w:rFonts w:ascii="Arial" w:hAnsi="Arial" w:cs="Arial"/>
              <w:sz w:val="24"/>
              <w:szCs w:val="24"/>
              <w:lang w:val="mn-MN"/>
            </w:rPr>
          </w:rPrChange>
        </w:rPr>
        <w:t>Д</w:t>
      </w:r>
      <w:r w:rsidR="00D01230" w:rsidRPr="008A5F11">
        <w:rPr>
          <w:rFonts w:ascii="Arial" w:hAnsi="Arial" w:cs="Arial"/>
          <w:sz w:val="24"/>
          <w:szCs w:val="24"/>
          <w:lang w:val="mn-MN"/>
          <w:rPrChange w:id="277" w:author="Sanjragchaa" w:date="2023-10-16T09:09:00Z">
            <w:rPr>
              <w:rFonts w:ascii="Arial" w:hAnsi="Arial" w:cs="Arial"/>
              <w:sz w:val="24"/>
              <w:szCs w:val="24"/>
              <w:lang w:val="mn-MN"/>
            </w:rPr>
          </w:rPrChange>
        </w:rPr>
        <w:t xml:space="preserve">ээрх </w:t>
      </w:r>
      <w:r w:rsidR="00C15FBD" w:rsidRPr="008A5F11">
        <w:rPr>
          <w:rFonts w:ascii="Arial" w:hAnsi="Arial" w:cs="Arial"/>
          <w:sz w:val="24"/>
          <w:szCs w:val="24"/>
          <w:lang w:val="mn-MN"/>
          <w:rPrChange w:id="278" w:author="Sanjragchaa" w:date="2023-10-16T09:09:00Z">
            <w:rPr>
              <w:rFonts w:ascii="Arial" w:hAnsi="Arial" w:cs="Arial"/>
              <w:sz w:val="24"/>
              <w:szCs w:val="24"/>
              <w:lang w:val="mn-MN"/>
            </w:rPr>
          </w:rPrChange>
        </w:rPr>
        <w:t>арга хэмжээнүүдээс</w:t>
      </w:r>
      <w:r w:rsidRPr="008A5F11">
        <w:rPr>
          <w:rFonts w:ascii="Arial" w:hAnsi="Arial" w:cs="Arial"/>
          <w:sz w:val="24"/>
          <w:szCs w:val="24"/>
          <w:lang w:val="mn-MN"/>
          <w:rPrChange w:id="279" w:author="Sanjragchaa" w:date="2023-10-16T09:09:00Z">
            <w:rPr>
              <w:rFonts w:ascii="Arial" w:hAnsi="Arial" w:cs="Arial"/>
              <w:sz w:val="24"/>
              <w:szCs w:val="24"/>
              <w:lang w:val="mn-MN"/>
            </w:rPr>
          </w:rPrChange>
        </w:rPr>
        <w:t xml:space="preserve"> </w:t>
      </w:r>
      <w:r w:rsidR="00C15FBD" w:rsidRPr="008A5F11">
        <w:rPr>
          <w:rFonts w:ascii="Arial" w:hAnsi="Arial" w:cs="Arial"/>
          <w:sz w:val="24"/>
          <w:szCs w:val="24"/>
          <w:lang w:val="mn-MN"/>
          <w:rPrChange w:id="280" w:author="Sanjragchaa" w:date="2023-10-16T09:09:00Z">
            <w:rPr>
              <w:rFonts w:ascii="Arial" w:hAnsi="Arial" w:cs="Arial"/>
              <w:sz w:val="24"/>
              <w:szCs w:val="24"/>
              <w:lang w:val="mn-MN"/>
            </w:rPr>
          </w:rPrChange>
        </w:rPr>
        <w:t>эхний 3 арга</w:t>
      </w:r>
      <w:r w:rsidRPr="008A5F11">
        <w:rPr>
          <w:rFonts w:ascii="Arial" w:hAnsi="Arial" w:cs="Arial"/>
          <w:sz w:val="24"/>
          <w:szCs w:val="24"/>
          <w:lang w:val="mn-MN"/>
          <w:rPrChange w:id="281" w:author="Sanjragchaa" w:date="2023-10-16T09:09:00Z">
            <w:rPr>
              <w:rFonts w:ascii="Arial" w:hAnsi="Arial" w:cs="Arial"/>
              <w:sz w:val="24"/>
              <w:szCs w:val="24"/>
              <w:lang w:val="mn-MN"/>
            </w:rPr>
          </w:rPrChange>
        </w:rPr>
        <w:t xml:space="preserve"> хэмжээ </w:t>
      </w:r>
      <w:r w:rsidR="00D01230" w:rsidRPr="008A5F11">
        <w:rPr>
          <w:rFonts w:ascii="Arial" w:hAnsi="Arial" w:cs="Arial"/>
          <w:sz w:val="24"/>
          <w:szCs w:val="24"/>
          <w:lang w:val="mn-MN"/>
          <w:rPrChange w:id="282" w:author="Sanjragchaa" w:date="2023-10-16T09:09:00Z">
            <w:rPr>
              <w:rFonts w:ascii="Arial" w:hAnsi="Arial" w:cs="Arial"/>
              <w:sz w:val="24"/>
              <w:szCs w:val="24"/>
              <w:lang w:val="mn-MN"/>
            </w:rPr>
          </w:rPrChange>
        </w:rPr>
        <w:t>нь</w:t>
      </w:r>
      <w:r w:rsidR="00005996" w:rsidRPr="008A5F11">
        <w:rPr>
          <w:rFonts w:ascii="Arial" w:hAnsi="Arial" w:cs="Arial"/>
          <w:sz w:val="24"/>
          <w:szCs w:val="24"/>
          <w:lang w:val="mn-MN"/>
          <w:rPrChange w:id="283" w:author="Sanjragchaa" w:date="2023-10-16T09:09:00Z">
            <w:rPr>
              <w:rFonts w:ascii="Arial" w:hAnsi="Arial" w:cs="Arial"/>
              <w:sz w:val="24"/>
              <w:szCs w:val="24"/>
              <w:lang w:val="mn-MN"/>
            </w:rPr>
          </w:rPrChange>
        </w:rPr>
        <w:t xml:space="preserve"> зардал шинээр үүсгэх арга хэмжээ</w:t>
      </w:r>
      <w:r w:rsidR="00D01230" w:rsidRPr="008A5F11">
        <w:rPr>
          <w:rFonts w:ascii="Arial" w:hAnsi="Arial" w:cs="Arial"/>
          <w:sz w:val="24"/>
          <w:szCs w:val="24"/>
          <w:lang w:val="mn-MN"/>
          <w:rPrChange w:id="284" w:author="Sanjragchaa" w:date="2023-10-16T09:09:00Z">
            <w:rPr>
              <w:rFonts w:ascii="Arial" w:hAnsi="Arial" w:cs="Arial"/>
              <w:sz w:val="24"/>
              <w:szCs w:val="24"/>
              <w:lang w:val="mn-MN"/>
            </w:rPr>
          </w:rPrChange>
        </w:rPr>
        <w:t xml:space="preserve"> биш</w:t>
      </w:r>
      <w:r w:rsidR="00E87191" w:rsidRPr="008A5F11">
        <w:rPr>
          <w:rFonts w:ascii="Arial" w:hAnsi="Arial" w:cs="Arial"/>
          <w:sz w:val="24"/>
          <w:szCs w:val="24"/>
          <w:lang w:val="mn-MN"/>
          <w:rPrChange w:id="285" w:author="Sanjragchaa" w:date="2023-10-16T09:09:00Z">
            <w:rPr>
              <w:rFonts w:ascii="Arial" w:hAnsi="Arial" w:cs="Arial"/>
              <w:sz w:val="24"/>
              <w:szCs w:val="24"/>
              <w:lang w:val="mn-MN"/>
            </w:rPr>
          </w:rPrChange>
        </w:rPr>
        <w:t>,</w:t>
      </w:r>
      <w:r w:rsidR="00D01230" w:rsidRPr="008A5F11">
        <w:rPr>
          <w:rFonts w:ascii="Arial" w:hAnsi="Arial" w:cs="Arial"/>
          <w:sz w:val="24"/>
          <w:szCs w:val="24"/>
          <w:lang w:val="mn-MN"/>
          <w:rPrChange w:id="286" w:author="Sanjragchaa" w:date="2023-10-16T09:09:00Z">
            <w:rPr>
              <w:rFonts w:ascii="Arial" w:hAnsi="Arial" w:cs="Arial"/>
              <w:sz w:val="24"/>
              <w:szCs w:val="24"/>
              <w:lang w:val="mn-MN"/>
            </w:rPr>
          </w:rPrChange>
        </w:rPr>
        <w:t xml:space="preserve"> хууль болон эрх бүхий </w:t>
      </w:r>
      <w:r w:rsidR="00304125" w:rsidRPr="008A5F11">
        <w:rPr>
          <w:rFonts w:ascii="Arial" w:hAnsi="Arial" w:cs="Arial"/>
          <w:sz w:val="24"/>
          <w:szCs w:val="24"/>
          <w:lang w:val="mn-MN"/>
          <w:rPrChange w:id="287" w:author="Sanjragchaa" w:date="2023-10-16T09:09:00Z">
            <w:rPr>
              <w:rFonts w:ascii="Arial" w:hAnsi="Arial" w:cs="Arial"/>
              <w:sz w:val="24"/>
              <w:szCs w:val="24"/>
              <w:lang w:val="mn-MN"/>
            </w:rPr>
          </w:rPrChange>
        </w:rPr>
        <w:t>субъектийн</w:t>
      </w:r>
      <w:r w:rsidR="00D01230" w:rsidRPr="008A5F11">
        <w:rPr>
          <w:rFonts w:ascii="Arial" w:hAnsi="Arial" w:cs="Arial"/>
          <w:sz w:val="24"/>
          <w:szCs w:val="24"/>
          <w:lang w:val="mn-MN"/>
          <w:rPrChange w:id="288" w:author="Sanjragchaa" w:date="2023-10-16T09:09:00Z">
            <w:rPr>
              <w:rFonts w:ascii="Arial" w:hAnsi="Arial" w:cs="Arial"/>
              <w:sz w:val="24"/>
              <w:szCs w:val="24"/>
              <w:lang w:val="mn-MN"/>
            </w:rPr>
          </w:rPrChange>
        </w:rPr>
        <w:t xml:space="preserve"> тогтоол, шийдвэрээр баталсан эрх зүйн актын дагуу хэрэгжиж байгаа б</w:t>
      </w:r>
      <w:r w:rsidR="00C15FBD" w:rsidRPr="008A5F11">
        <w:rPr>
          <w:rFonts w:ascii="Arial" w:hAnsi="Arial" w:cs="Arial"/>
          <w:sz w:val="24"/>
          <w:szCs w:val="24"/>
          <w:lang w:val="mn-MN"/>
          <w:rPrChange w:id="289" w:author="Sanjragchaa" w:date="2023-10-16T09:09:00Z">
            <w:rPr>
              <w:rFonts w:ascii="Arial" w:hAnsi="Arial" w:cs="Arial"/>
              <w:sz w:val="24"/>
              <w:szCs w:val="24"/>
              <w:lang w:val="mn-MN"/>
            </w:rPr>
          </w:rPrChange>
        </w:rPr>
        <w:t>ол 4 дэх арга хэмжээ нь хуульд нэмэлт</w:t>
      </w:r>
      <w:r w:rsidR="007F66D5" w:rsidRPr="008A5F11">
        <w:rPr>
          <w:rFonts w:ascii="Arial" w:hAnsi="Arial" w:cs="Arial"/>
          <w:sz w:val="24"/>
          <w:szCs w:val="24"/>
          <w:lang w:val="mn-MN"/>
          <w:rPrChange w:id="290" w:author="Sanjragchaa" w:date="2023-10-16T09:09:00Z">
            <w:rPr>
              <w:rFonts w:ascii="Arial" w:hAnsi="Arial" w:cs="Arial"/>
              <w:sz w:val="24"/>
              <w:szCs w:val="24"/>
              <w:lang w:val="mn-MN"/>
            </w:rPr>
          </w:rPrChange>
        </w:rPr>
        <w:t>,</w:t>
      </w:r>
      <w:r w:rsidR="00C15FBD" w:rsidRPr="008A5F11">
        <w:rPr>
          <w:rFonts w:ascii="Arial" w:hAnsi="Arial" w:cs="Arial"/>
          <w:sz w:val="24"/>
          <w:szCs w:val="24"/>
          <w:lang w:val="mn-MN"/>
          <w:rPrChange w:id="291" w:author="Sanjragchaa" w:date="2023-10-16T09:09:00Z">
            <w:rPr>
              <w:rFonts w:ascii="Arial" w:hAnsi="Arial" w:cs="Arial"/>
              <w:sz w:val="24"/>
              <w:szCs w:val="24"/>
              <w:lang w:val="mn-MN"/>
            </w:rPr>
          </w:rPrChange>
        </w:rPr>
        <w:t xml:space="preserve"> өөрчлөлт оруулах, үүний дараа шинээр үүсэх зардал б</w:t>
      </w:r>
      <w:r w:rsidR="00D01230" w:rsidRPr="008A5F11">
        <w:rPr>
          <w:rFonts w:ascii="Arial" w:hAnsi="Arial" w:cs="Arial"/>
          <w:sz w:val="24"/>
          <w:szCs w:val="24"/>
          <w:lang w:val="mn-MN"/>
          <w:rPrChange w:id="292" w:author="Sanjragchaa" w:date="2023-10-16T09:09:00Z">
            <w:rPr>
              <w:rFonts w:ascii="Arial" w:hAnsi="Arial" w:cs="Arial"/>
              <w:sz w:val="24"/>
              <w:szCs w:val="24"/>
              <w:lang w:val="mn-MN"/>
            </w:rPr>
          </w:rPrChange>
        </w:rPr>
        <w:t>айна.</w:t>
      </w:r>
      <w:r w:rsidR="00E87191" w:rsidRPr="008A5F11">
        <w:rPr>
          <w:rFonts w:ascii="Arial" w:hAnsi="Arial" w:cs="Arial"/>
          <w:sz w:val="24"/>
          <w:szCs w:val="24"/>
          <w:lang w:val="mn-MN"/>
          <w:rPrChange w:id="293" w:author="Sanjragchaa" w:date="2023-10-16T09:09:00Z">
            <w:rPr>
              <w:rFonts w:ascii="Arial" w:hAnsi="Arial" w:cs="Arial"/>
              <w:sz w:val="24"/>
              <w:szCs w:val="24"/>
              <w:lang w:val="mn-MN"/>
            </w:rPr>
          </w:rPrChange>
        </w:rPr>
        <w:t xml:space="preserve"> Төсөлд тусгагдсан хуулийн этгээдэд үүрэг болгосон </w:t>
      </w:r>
      <w:r w:rsidR="003219EC" w:rsidRPr="008A5F11">
        <w:rPr>
          <w:rFonts w:ascii="Arial" w:hAnsi="Arial" w:cs="Arial"/>
          <w:sz w:val="24"/>
          <w:szCs w:val="24"/>
          <w:lang w:val="mn-MN"/>
          <w:rPrChange w:id="294" w:author="Sanjragchaa" w:date="2023-10-16T09:09:00Z">
            <w:rPr>
              <w:rFonts w:ascii="Arial" w:hAnsi="Arial" w:cs="Arial"/>
              <w:sz w:val="24"/>
              <w:szCs w:val="24"/>
              <w:lang w:val="mn-MN"/>
            </w:rPr>
          </w:rPrChange>
        </w:rPr>
        <w:t>арга хэмжээнүүд</w:t>
      </w:r>
      <w:r w:rsidR="00E87191" w:rsidRPr="008A5F11">
        <w:rPr>
          <w:rFonts w:ascii="Arial" w:hAnsi="Arial" w:cs="Arial"/>
          <w:sz w:val="24"/>
          <w:szCs w:val="24"/>
          <w:lang w:val="mn-MN"/>
          <w:rPrChange w:id="295" w:author="Sanjragchaa" w:date="2023-10-16T09:09:00Z">
            <w:rPr>
              <w:rFonts w:ascii="Arial" w:hAnsi="Arial" w:cs="Arial"/>
              <w:sz w:val="24"/>
              <w:szCs w:val="24"/>
              <w:lang w:val="mn-MN"/>
            </w:rPr>
          </w:rPrChange>
        </w:rPr>
        <w:t xml:space="preserve"> нь төрийн байгууллагатай хамтран хэрэгжүүлэх агуулгатай болно.</w:t>
      </w:r>
    </w:p>
    <w:p w14:paraId="7EA0E8B8" w14:textId="76A2507C" w:rsidR="00D01230" w:rsidRPr="008A5F11" w:rsidRDefault="00D01230" w:rsidP="007F66D5">
      <w:pPr>
        <w:jc w:val="center"/>
        <w:rPr>
          <w:rFonts w:ascii="Arial" w:hAnsi="Arial" w:cs="Arial"/>
          <w:b/>
          <w:sz w:val="24"/>
          <w:szCs w:val="24"/>
          <w:lang w:val="mn-MN"/>
          <w:rPrChange w:id="296" w:author="Sanjragchaa" w:date="2023-10-16T09:09:00Z">
            <w:rPr>
              <w:rFonts w:ascii="Arial" w:hAnsi="Arial" w:cs="Arial"/>
              <w:b/>
              <w:sz w:val="24"/>
              <w:szCs w:val="24"/>
              <w:lang w:val="mn-MN"/>
            </w:rPr>
          </w:rPrChange>
        </w:rPr>
      </w:pPr>
      <w:r w:rsidRPr="008A5F11">
        <w:rPr>
          <w:rFonts w:ascii="Arial" w:hAnsi="Arial" w:cs="Arial"/>
          <w:b/>
          <w:sz w:val="24"/>
          <w:szCs w:val="24"/>
          <w:lang w:val="mn-MN"/>
          <w:rPrChange w:id="297" w:author="Sanjragchaa" w:date="2023-10-16T09:09:00Z">
            <w:rPr>
              <w:rFonts w:ascii="Arial" w:hAnsi="Arial" w:cs="Arial"/>
              <w:b/>
              <w:sz w:val="24"/>
              <w:szCs w:val="24"/>
              <w:lang w:val="mn-MN"/>
            </w:rPr>
          </w:rPrChange>
        </w:rPr>
        <w:lastRenderedPageBreak/>
        <w:t>ГУРАВ. ИРГЭНД ҮҮСЭХ ЗАРДЛЫН ТООЦОО</w:t>
      </w:r>
    </w:p>
    <w:p w14:paraId="08DC83CE" w14:textId="57DCAE07" w:rsidR="004C4C1F" w:rsidRPr="008A5F11" w:rsidRDefault="00E87191" w:rsidP="00AA3FEA">
      <w:pPr>
        <w:ind w:firstLine="720"/>
        <w:jc w:val="both"/>
        <w:rPr>
          <w:rFonts w:ascii="Arial" w:hAnsi="Arial" w:cs="Arial"/>
          <w:sz w:val="24"/>
          <w:szCs w:val="24"/>
          <w:lang w:val="mn-MN"/>
          <w14:ligatures w14:val="none"/>
          <w:rPrChange w:id="298" w:author="Sanjragchaa" w:date="2023-10-16T09:09:00Z">
            <w:rPr>
              <w:rFonts w:ascii="Arial" w:hAnsi="Arial" w:cs="Arial"/>
              <w:sz w:val="24"/>
              <w:szCs w:val="24"/>
              <w:lang w:val="mn-MN"/>
              <w14:ligatures w14:val="none"/>
            </w:rPr>
          </w:rPrChange>
        </w:rPr>
      </w:pPr>
      <w:r w:rsidRPr="008A5F11">
        <w:rPr>
          <w:rFonts w:ascii="Arial" w:hAnsi="Arial" w:cs="Arial"/>
          <w:sz w:val="24"/>
          <w:szCs w:val="24"/>
          <w:lang w:val="mn-MN"/>
          <w:rPrChange w:id="299" w:author="Sanjragchaa" w:date="2023-10-16T09:09:00Z">
            <w:rPr>
              <w:rFonts w:ascii="Arial" w:hAnsi="Arial" w:cs="Arial"/>
              <w:sz w:val="24"/>
              <w:szCs w:val="24"/>
              <w:lang w:val="mn-MN"/>
            </w:rPr>
          </w:rPrChange>
        </w:rPr>
        <w:t>Монгол Улсын шүүх эрх мэдлийн хөгжлийн бодлогын</w:t>
      </w:r>
      <w:r w:rsidR="004C4C1F" w:rsidRPr="008A5F11">
        <w:rPr>
          <w:rFonts w:ascii="Arial" w:hAnsi="Arial" w:cs="Arial"/>
          <w:sz w:val="24"/>
          <w:szCs w:val="24"/>
          <w:lang w:val="mn-MN"/>
          <w:rPrChange w:id="300" w:author="Sanjragchaa" w:date="2023-10-16T09:09:00Z">
            <w:rPr>
              <w:rFonts w:ascii="Arial" w:hAnsi="Arial" w:cs="Arial"/>
              <w:sz w:val="24"/>
              <w:szCs w:val="24"/>
              <w:lang w:val="mn-MN"/>
            </w:rPr>
          </w:rPrChange>
        </w:rPr>
        <w:t xml:space="preserve"> төсөл батлагдсанаар иргэнд үүсэх зардлыг тооцоолохдоо дараах дарааллыг баримт</w:t>
      </w:r>
      <w:r w:rsidRPr="008A5F11">
        <w:rPr>
          <w:rFonts w:ascii="Arial" w:hAnsi="Arial" w:cs="Arial"/>
          <w:sz w:val="24"/>
          <w:szCs w:val="24"/>
          <w:lang w:val="mn-MN"/>
          <w:rPrChange w:id="301" w:author="Sanjragchaa" w:date="2023-10-16T09:09:00Z">
            <w:rPr>
              <w:rFonts w:ascii="Arial" w:hAnsi="Arial" w:cs="Arial"/>
              <w:sz w:val="24"/>
              <w:szCs w:val="24"/>
              <w:lang w:val="mn-MN"/>
            </w:rPr>
          </w:rPrChange>
        </w:rPr>
        <w:t>лав.</w:t>
      </w:r>
      <w:r w:rsidR="004C4C1F" w:rsidRPr="008A5F11">
        <w:rPr>
          <w:rFonts w:ascii="Arial" w:hAnsi="Arial" w:cs="Arial"/>
          <w:sz w:val="24"/>
          <w:szCs w:val="24"/>
          <w:lang w:val="mn-MN"/>
          <w:rPrChange w:id="302" w:author="Sanjragchaa" w:date="2023-10-16T09:09:00Z">
            <w:rPr>
              <w:rFonts w:ascii="Arial" w:hAnsi="Arial" w:cs="Arial"/>
              <w:sz w:val="24"/>
              <w:szCs w:val="24"/>
              <w:lang w:val="mn-MN"/>
            </w:rPr>
          </w:rPrChange>
        </w:rPr>
        <w:t xml:space="preserve"> Үүнд:</w:t>
      </w:r>
    </w:p>
    <w:p w14:paraId="0EB92378" w14:textId="77777777" w:rsidR="004C4C1F" w:rsidRPr="008A5F11" w:rsidRDefault="004C4C1F" w:rsidP="007F66D5">
      <w:pPr>
        <w:pStyle w:val="ListParagraph"/>
        <w:numPr>
          <w:ilvl w:val="0"/>
          <w:numId w:val="3"/>
        </w:numPr>
        <w:spacing w:line="256" w:lineRule="auto"/>
        <w:ind w:left="1134"/>
        <w:jc w:val="both"/>
        <w:rPr>
          <w:rFonts w:ascii="Arial" w:hAnsi="Arial" w:cs="Arial"/>
          <w:sz w:val="24"/>
          <w:szCs w:val="24"/>
          <w:lang w:val="mn-MN"/>
          <w:rPrChange w:id="303" w:author="Sanjragchaa" w:date="2023-10-16T09:09:00Z">
            <w:rPr>
              <w:rFonts w:ascii="Arial" w:hAnsi="Arial" w:cs="Arial"/>
              <w:sz w:val="24"/>
              <w:szCs w:val="24"/>
              <w:lang w:val="mn-MN"/>
            </w:rPr>
          </w:rPrChange>
        </w:rPr>
      </w:pPr>
      <w:r w:rsidRPr="008A5F11">
        <w:rPr>
          <w:rFonts w:ascii="Arial" w:hAnsi="Arial" w:cs="Arial"/>
          <w:sz w:val="24"/>
          <w:szCs w:val="24"/>
          <w:lang w:val="mn-MN"/>
          <w:rPrChange w:id="304" w:author="Sanjragchaa" w:date="2023-10-16T09:09:00Z">
            <w:rPr>
              <w:rFonts w:ascii="Arial" w:hAnsi="Arial" w:cs="Arial"/>
              <w:sz w:val="24"/>
              <w:szCs w:val="24"/>
              <w:lang w:val="mn-MN"/>
            </w:rPr>
          </w:rPrChange>
        </w:rPr>
        <w:t>Иргэний гүйцэтгэх үүргийг тодорхойлох</w:t>
      </w:r>
    </w:p>
    <w:p w14:paraId="6F927DD2" w14:textId="77777777" w:rsidR="004C4C1F" w:rsidRPr="008A5F11" w:rsidRDefault="004C4C1F" w:rsidP="007F66D5">
      <w:pPr>
        <w:pStyle w:val="ListParagraph"/>
        <w:numPr>
          <w:ilvl w:val="0"/>
          <w:numId w:val="3"/>
        </w:numPr>
        <w:spacing w:line="256" w:lineRule="auto"/>
        <w:ind w:left="1134"/>
        <w:jc w:val="both"/>
        <w:rPr>
          <w:rFonts w:ascii="Arial" w:hAnsi="Arial" w:cs="Arial"/>
          <w:sz w:val="24"/>
          <w:szCs w:val="24"/>
          <w:lang w:val="mn-MN"/>
          <w:rPrChange w:id="305" w:author="Sanjragchaa" w:date="2023-10-16T09:09:00Z">
            <w:rPr>
              <w:rFonts w:ascii="Arial" w:hAnsi="Arial" w:cs="Arial"/>
              <w:sz w:val="24"/>
              <w:szCs w:val="24"/>
              <w:lang w:val="mn-MN"/>
            </w:rPr>
          </w:rPrChange>
        </w:rPr>
      </w:pPr>
      <w:r w:rsidRPr="008A5F11">
        <w:rPr>
          <w:rFonts w:ascii="Arial" w:hAnsi="Arial" w:cs="Arial"/>
          <w:sz w:val="24"/>
          <w:szCs w:val="24"/>
          <w:lang w:val="mn-MN"/>
          <w:rPrChange w:id="306" w:author="Sanjragchaa" w:date="2023-10-16T09:09:00Z">
            <w:rPr>
              <w:rFonts w:ascii="Arial" w:hAnsi="Arial" w:cs="Arial"/>
              <w:sz w:val="24"/>
              <w:szCs w:val="24"/>
              <w:lang w:val="mn-MN"/>
            </w:rPr>
          </w:rPrChange>
        </w:rPr>
        <w:t>Цаг хугацаа болон гарч болох зардлыг тооцох</w:t>
      </w:r>
    </w:p>
    <w:p w14:paraId="61F1C936" w14:textId="77777777" w:rsidR="004C4C1F" w:rsidRPr="008A5F11" w:rsidRDefault="004C4C1F" w:rsidP="007F66D5">
      <w:pPr>
        <w:pStyle w:val="ListParagraph"/>
        <w:numPr>
          <w:ilvl w:val="0"/>
          <w:numId w:val="3"/>
        </w:numPr>
        <w:spacing w:line="256" w:lineRule="auto"/>
        <w:ind w:left="1134"/>
        <w:jc w:val="both"/>
        <w:rPr>
          <w:rFonts w:ascii="Arial" w:hAnsi="Arial" w:cs="Arial"/>
          <w:sz w:val="24"/>
          <w:szCs w:val="24"/>
          <w:lang w:val="mn-MN"/>
          <w:rPrChange w:id="307" w:author="Sanjragchaa" w:date="2023-10-16T09:09:00Z">
            <w:rPr>
              <w:rFonts w:ascii="Arial" w:hAnsi="Arial" w:cs="Arial"/>
              <w:sz w:val="24"/>
              <w:szCs w:val="24"/>
              <w:lang w:val="mn-MN"/>
            </w:rPr>
          </w:rPrChange>
        </w:rPr>
      </w:pPr>
      <w:r w:rsidRPr="008A5F11">
        <w:rPr>
          <w:rFonts w:ascii="Arial" w:hAnsi="Arial" w:cs="Arial"/>
          <w:sz w:val="24"/>
          <w:szCs w:val="24"/>
          <w:lang w:val="mn-MN"/>
          <w:rPrChange w:id="308" w:author="Sanjragchaa" w:date="2023-10-16T09:09:00Z">
            <w:rPr>
              <w:rFonts w:ascii="Arial" w:hAnsi="Arial" w:cs="Arial"/>
              <w:sz w:val="24"/>
              <w:szCs w:val="24"/>
              <w:lang w:val="mn-MN"/>
            </w:rPr>
          </w:rPrChange>
        </w:rPr>
        <w:t>Тоон үзүүлэлтийг тооцох</w:t>
      </w:r>
    </w:p>
    <w:p w14:paraId="13C11A6D" w14:textId="08F9C5AB" w:rsidR="004C4C1F" w:rsidRPr="008A5F11" w:rsidRDefault="004C4C1F" w:rsidP="007F66D5">
      <w:pPr>
        <w:pStyle w:val="ListParagraph"/>
        <w:numPr>
          <w:ilvl w:val="0"/>
          <w:numId w:val="3"/>
        </w:numPr>
        <w:spacing w:line="256" w:lineRule="auto"/>
        <w:ind w:left="1134"/>
        <w:jc w:val="both"/>
        <w:rPr>
          <w:rFonts w:ascii="Arial" w:hAnsi="Arial" w:cs="Arial"/>
          <w:sz w:val="24"/>
          <w:szCs w:val="24"/>
          <w:lang w:val="mn-MN"/>
          <w:rPrChange w:id="309" w:author="Sanjragchaa" w:date="2023-10-16T09:09:00Z">
            <w:rPr>
              <w:rFonts w:ascii="Arial" w:hAnsi="Arial" w:cs="Arial"/>
              <w:sz w:val="24"/>
              <w:szCs w:val="24"/>
              <w:lang w:val="mn-MN"/>
            </w:rPr>
          </w:rPrChange>
        </w:rPr>
      </w:pPr>
      <w:r w:rsidRPr="008A5F11">
        <w:rPr>
          <w:rFonts w:ascii="Arial" w:hAnsi="Arial" w:cs="Arial"/>
          <w:sz w:val="24"/>
          <w:szCs w:val="24"/>
          <w:lang w:val="mn-MN"/>
          <w:rPrChange w:id="310" w:author="Sanjragchaa" w:date="2023-10-16T09:09:00Z">
            <w:rPr>
              <w:rFonts w:ascii="Arial" w:hAnsi="Arial" w:cs="Arial"/>
              <w:sz w:val="24"/>
              <w:szCs w:val="24"/>
              <w:lang w:val="mn-MN"/>
            </w:rPr>
          </w:rPrChange>
        </w:rPr>
        <w:t>Нийт дүнг то</w:t>
      </w:r>
      <w:r w:rsidR="00005996" w:rsidRPr="008A5F11">
        <w:rPr>
          <w:rFonts w:ascii="Arial" w:hAnsi="Arial" w:cs="Arial"/>
          <w:sz w:val="24"/>
          <w:szCs w:val="24"/>
          <w:lang w:val="mn-MN"/>
          <w:rPrChange w:id="311" w:author="Sanjragchaa" w:date="2023-10-16T09:09:00Z">
            <w:rPr>
              <w:rFonts w:ascii="Arial" w:hAnsi="Arial" w:cs="Arial"/>
              <w:sz w:val="24"/>
              <w:szCs w:val="24"/>
              <w:lang w:val="mn-MN"/>
            </w:rPr>
          </w:rPrChange>
        </w:rPr>
        <w:t>о</w:t>
      </w:r>
      <w:r w:rsidRPr="008A5F11">
        <w:rPr>
          <w:rFonts w:ascii="Arial" w:hAnsi="Arial" w:cs="Arial"/>
          <w:sz w:val="24"/>
          <w:szCs w:val="24"/>
          <w:lang w:val="mn-MN"/>
          <w:rPrChange w:id="312" w:author="Sanjragchaa" w:date="2023-10-16T09:09:00Z">
            <w:rPr>
              <w:rFonts w:ascii="Arial" w:hAnsi="Arial" w:cs="Arial"/>
              <w:sz w:val="24"/>
              <w:szCs w:val="24"/>
              <w:lang w:val="mn-MN"/>
            </w:rPr>
          </w:rPrChange>
        </w:rPr>
        <w:t>цож гаргах</w:t>
      </w:r>
    </w:p>
    <w:p w14:paraId="721F7A19" w14:textId="77777777" w:rsidR="004C4C1F" w:rsidRPr="008A5F11" w:rsidRDefault="004C4C1F" w:rsidP="007F66D5">
      <w:pPr>
        <w:pStyle w:val="ListParagraph"/>
        <w:numPr>
          <w:ilvl w:val="0"/>
          <w:numId w:val="3"/>
        </w:numPr>
        <w:spacing w:line="256" w:lineRule="auto"/>
        <w:ind w:left="1134"/>
        <w:jc w:val="both"/>
        <w:rPr>
          <w:rFonts w:ascii="Arial" w:hAnsi="Arial" w:cs="Arial"/>
          <w:sz w:val="24"/>
          <w:szCs w:val="24"/>
          <w:lang w:val="mn-MN"/>
          <w:rPrChange w:id="313" w:author="Sanjragchaa" w:date="2023-10-16T09:09:00Z">
            <w:rPr>
              <w:rFonts w:ascii="Arial" w:hAnsi="Arial" w:cs="Arial"/>
              <w:sz w:val="24"/>
              <w:szCs w:val="24"/>
              <w:lang w:val="mn-MN"/>
            </w:rPr>
          </w:rPrChange>
        </w:rPr>
      </w:pPr>
      <w:r w:rsidRPr="008A5F11">
        <w:rPr>
          <w:rFonts w:ascii="Arial" w:hAnsi="Arial" w:cs="Arial"/>
          <w:sz w:val="24"/>
          <w:szCs w:val="24"/>
          <w:lang w:val="mn-MN"/>
          <w:rPrChange w:id="314" w:author="Sanjragchaa" w:date="2023-10-16T09:09:00Z">
            <w:rPr>
              <w:rFonts w:ascii="Arial" w:hAnsi="Arial" w:cs="Arial"/>
              <w:sz w:val="24"/>
              <w:szCs w:val="24"/>
              <w:lang w:val="mn-MN"/>
            </w:rPr>
          </w:rPrChange>
        </w:rPr>
        <w:t>Хялбарчлах буюу зардлыг бууруулах боломжийг шалгах</w:t>
      </w:r>
    </w:p>
    <w:p w14:paraId="52BD4835" w14:textId="5DBFA1DD" w:rsidR="004C4C1F" w:rsidRPr="008A5F11" w:rsidRDefault="006D43D0" w:rsidP="004C4C1F">
      <w:pPr>
        <w:ind w:firstLine="720"/>
        <w:jc w:val="both"/>
        <w:rPr>
          <w:rFonts w:ascii="Arial" w:hAnsi="Arial" w:cs="Arial"/>
          <w:sz w:val="24"/>
          <w:szCs w:val="24"/>
          <w:lang w:val="mn-MN"/>
          <w:rPrChange w:id="315" w:author="Sanjragchaa" w:date="2023-10-16T09:09:00Z">
            <w:rPr>
              <w:rFonts w:ascii="Arial" w:hAnsi="Arial" w:cs="Arial"/>
              <w:sz w:val="24"/>
              <w:szCs w:val="24"/>
              <w:lang w:val="mn-MN"/>
            </w:rPr>
          </w:rPrChange>
        </w:rPr>
      </w:pPr>
      <w:r w:rsidRPr="008A5F11">
        <w:rPr>
          <w:rFonts w:ascii="Arial" w:hAnsi="Arial" w:cs="Arial"/>
          <w:sz w:val="24"/>
          <w:szCs w:val="24"/>
          <w:lang w:val="mn-MN"/>
          <w:rPrChange w:id="316" w:author="Sanjragchaa" w:date="2023-10-16T09:09:00Z">
            <w:rPr>
              <w:rFonts w:ascii="Arial" w:hAnsi="Arial" w:cs="Arial"/>
              <w:sz w:val="24"/>
              <w:szCs w:val="24"/>
              <w:lang w:val="mn-MN"/>
            </w:rPr>
          </w:rPrChange>
        </w:rPr>
        <w:t>Төслийн дагуу хэрэгжүүлэх арга хэмжээ</w:t>
      </w:r>
      <w:r w:rsidR="004C4C1F" w:rsidRPr="008A5F11">
        <w:rPr>
          <w:rFonts w:ascii="Arial" w:hAnsi="Arial" w:cs="Arial"/>
          <w:sz w:val="24"/>
          <w:szCs w:val="24"/>
          <w:lang w:val="mn-MN"/>
          <w:rPrChange w:id="317" w:author="Sanjragchaa" w:date="2023-10-16T09:09:00Z">
            <w:rPr>
              <w:rFonts w:ascii="Arial" w:hAnsi="Arial" w:cs="Arial"/>
              <w:sz w:val="24"/>
              <w:szCs w:val="24"/>
              <w:lang w:val="mn-MN"/>
            </w:rPr>
          </w:rPrChange>
        </w:rPr>
        <w:t xml:space="preserve"> </w:t>
      </w:r>
      <w:r w:rsidRPr="008A5F11">
        <w:rPr>
          <w:rFonts w:ascii="Arial" w:hAnsi="Arial" w:cs="Arial"/>
          <w:sz w:val="24"/>
          <w:szCs w:val="24"/>
          <w:lang w:val="mn-MN"/>
          <w:rPrChange w:id="318" w:author="Sanjragchaa" w:date="2023-10-16T09:09:00Z">
            <w:rPr>
              <w:rFonts w:ascii="Arial" w:hAnsi="Arial" w:cs="Arial"/>
              <w:sz w:val="24"/>
              <w:szCs w:val="24"/>
              <w:lang w:val="mn-MN"/>
            </w:rPr>
          </w:rPrChange>
        </w:rPr>
        <w:t>бүхэлдээ</w:t>
      </w:r>
      <w:r w:rsidR="004C4C1F" w:rsidRPr="008A5F11">
        <w:rPr>
          <w:rFonts w:ascii="Arial" w:hAnsi="Arial" w:cs="Arial"/>
          <w:sz w:val="24"/>
          <w:szCs w:val="24"/>
          <w:lang w:val="mn-MN"/>
          <w:rPrChange w:id="319" w:author="Sanjragchaa" w:date="2023-10-16T09:09:00Z">
            <w:rPr>
              <w:rFonts w:ascii="Arial" w:hAnsi="Arial" w:cs="Arial"/>
              <w:sz w:val="24"/>
              <w:szCs w:val="24"/>
              <w:lang w:val="mn-MN"/>
            </w:rPr>
          </w:rPrChange>
        </w:rPr>
        <w:t xml:space="preserve"> төрийн байгууллагад үүрэг болгосон байх б</w:t>
      </w:r>
      <w:r w:rsidRPr="008A5F11">
        <w:rPr>
          <w:rFonts w:ascii="Arial" w:hAnsi="Arial" w:cs="Arial"/>
          <w:sz w:val="24"/>
          <w:szCs w:val="24"/>
          <w:lang w:val="mn-MN"/>
          <w:rPrChange w:id="320" w:author="Sanjragchaa" w:date="2023-10-16T09:09:00Z">
            <w:rPr>
              <w:rFonts w:ascii="Arial" w:hAnsi="Arial" w:cs="Arial"/>
              <w:sz w:val="24"/>
              <w:szCs w:val="24"/>
              <w:lang w:val="mn-MN"/>
            </w:rPr>
          </w:rPrChange>
        </w:rPr>
        <w:t>оловч дараах арга хэмжээ</w:t>
      </w:r>
      <w:r w:rsidR="004C4C1F" w:rsidRPr="008A5F11">
        <w:rPr>
          <w:rFonts w:ascii="Arial" w:hAnsi="Arial" w:cs="Arial"/>
          <w:sz w:val="24"/>
          <w:szCs w:val="24"/>
          <w:lang w:val="mn-MN"/>
          <w:rPrChange w:id="321" w:author="Sanjragchaa" w:date="2023-10-16T09:09:00Z">
            <w:rPr>
              <w:rFonts w:ascii="Arial" w:hAnsi="Arial" w:cs="Arial"/>
              <w:sz w:val="24"/>
              <w:szCs w:val="24"/>
              <w:lang w:val="mn-MN"/>
            </w:rPr>
          </w:rPrChange>
        </w:rPr>
        <w:t xml:space="preserve"> иргэнд үүрэг болгосон </w:t>
      </w:r>
      <w:r w:rsidRPr="008A5F11">
        <w:rPr>
          <w:rFonts w:ascii="Arial" w:hAnsi="Arial" w:cs="Arial"/>
          <w:sz w:val="24"/>
          <w:szCs w:val="24"/>
          <w:lang w:val="mn-MN"/>
          <w:rPrChange w:id="322" w:author="Sanjragchaa" w:date="2023-10-16T09:09:00Z">
            <w:rPr>
              <w:rFonts w:ascii="Arial" w:hAnsi="Arial" w:cs="Arial"/>
              <w:sz w:val="24"/>
              <w:szCs w:val="24"/>
              <w:lang w:val="mn-MN"/>
            </w:rPr>
          </w:rPrChange>
        </w:rPr>
        <w:t xml:space="preserve">агуулгатай </w:t>
      </w:r>
      <w:r w:rsidR="004C4C1F" w:rsidRPr="008A5F11">
        <w:rPr>
          <w:rFonts w:ascii="Arial" w:hAnsi="Arial" w:cs="Arial"/>
          <w:sz w:val="24"/>
          <w:szCs w:val="24"/>
          <w:lang w:val="mn-MN"/>
          <w:rPrChange w:id="323" w:author="Sanjragchaa" w:date="2023-10-16T09:09:00Z">
            <w:rPr>
              <w:rFonts w:ascii="Arial" w:hAnsi="Arial" w:cs="Arial"/>
              <w:sz w:val="24"/>
              <w:szCs w:val="24"/>
              <w:lang w:val="mn-MN"/>
            </w:rPr>
          </w:rPrChange>
        </w:rPr>
        <w:t>байна.</w:t>
      </w:r>
      <w:r w:rsidRPr="008A5F11">
        <w:rPr>
          <w:rFonts w:ascii="Arial" w:hAnsi="Arial" w:cs="Arial"/>
          <w:sz w:val="24"/>
          <w:szCs w:val="24"/>
          <w:lang w:val="mn-MN"/>
          <w:rPrChange w:id="324" w:author="Sanjragchaa" w:date="2023-10-16T09:09:00Z">
            <w:rPr>
              <w:rFonts w:ascii="Arial" w:hAnsi="Arial" w:cs="Arial"/>
              <w:sz w:val="24"/>
              <w:szCs w:val="24"/>
              <w:lang w:val="mn-MN"/>
            </w:rPr>
          </w:rPrChange>
        </w:rPr>
        <w:t xml:space="preserve"> </w:t>
      </w:r>
      <w:r w:rsidR="004C4C1F" w:rsidRPr="008A5F11">
        <w:rPr>
          <w:rFonts w:ascii="Arial" w:hAnsi="Arial" w:cs="Arial"/>
          <w:sz w:val="24"/>
          <w:szCs w:val="24"/>
          <w:lang w:val="mn-MN"/>
          <w:rPrChange w:id="325" w:author="Sanjragchaa" w:date="2023-10-16T09:09:00Z">
            <w:rPr>
              <w:rFonts w:ascii="Arial" w:hAnsi="Arial" w:cs="Arial"/>
              <w:sz w:val="24"/>
              <w:szCs w:val="24"/>
              <w:lang w:val="mn-MN"/>
            </w:rPr>
          </w:rPrChange>
        </w:rPr>
        <w:t>Үүнд:</w:t>
      </w:r>
    </w:p>
    <w:tbl>
      <w:tblPr>
        <w:tblStyle w:val="TableGrid"/>
        <w:tblW w:w="0" w:type="auto"/>
        <w:jc w:val="center"/>
        <w:tblInd w:w="0" w:type="dxa"/>
        <w:tblLook w:val="04A0" w:firstRow="1" w:lastRow="0" w:firstColumn="1" w:lastColumn="0" w:noHBand="0" w:noVBand="1"/>
      </w:tblPr>
      <w:tblGrid>
        <w:gridCol w:w="704"/>
        <w:gridCol w:w="2268"/>
        <w:gridCol w:w="6366"/>
      </w:tblGrid>
      <w:tr w:rsidR="004C4C1F" w:rsidRPr="008A5F11" w14:paraId="7A9A9DF1" w14:textId="77777777" w:rsidTr="00CF6895">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7E84E" w14:textId="77777777" w:rsidR="004C4C1F" w:rsidRPr="008A5F11" w:rsidRDefault="004C4C1F">
            <w:pPr>
              <w:spacing w:after="0" w:line="240" w:lineRule="auto"/>
              <w:jc w:val="center"/>
              <w:rPr>
                <w:rFonts w:ascii="Arial" w:hAnsi="Arial" w:cs="Arial"/>
                <w:b/>
                <w:sz w:val="24"/>
                <w:szCs w:val="24"/>
                <w:lang w:val="mn-MN"/>
                <w:rPrChange w:id="326" w:author="Sanjragchaa" w:date="2023-10-16T09:09:00Z">
                  <w:rPr>
                    <w:rFonts w:ascii="Arial" w:hAnsi="Arial" w:cs="Arial"/>
                    <w:b/>
                    <w:sz w:val="24"/>
                    <w:szCs w:val="24"/>
                    <w:lang w:val="mn-MN"/>
                  </w:rPr>
                </w:rPrChange>
              </w:rPr>
            </w:pPr>
            <w:r w:rsidRPr="008A5F11">
              <w:rPr>
                <w:rFonts w:ascii="Arial" w:hAnsi="Arial" w:cs="Arial"/>
                <w:b/>
                <w:sz w:val="24"/>
                <w:szCs w:val="24"/>
                <w:lang w:val="mn-MN"/>
                <w:rPrChange w:id="327" w:author="Sanjragchaa" w:date="2023-10-16T09:09:00Z">
                  <w:rPr>
                    <w:rFonts w:ascii="Arial" w:hAnsi="Arial" w:cs="Arial"/>
                    <w:b/>
                    <w:sz w:val="24"/>
                    <w:szCs w:val="24"/>
                    <w:lang w:val="mn-MN"/>
                  </w:rPr>
                </w:rPrChange>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7C403" w14:textId="03114FB4" w:rsidR="004C4C1F" w:rsidRPr="008A5F11" w:rsidRDefault="006D43D0">
            <w:pPr>
              <w:spacing w:after="0" w:line="240" w:lineRule="auto"/>
              <w:jc w:val="center"/>
              <w:rPr>
                <w:rFonts w:ascii="Arial" w:hAnsi="Arial" w:cs="Arial"/>
                <w:b/>
                <w:sz w:val="24"/>
                <w:szCs w:val="24"/>
                <w:lang w:val="mn-MN"/>
                <w:rPrChange w:id="328" w:author="Sanjragchaa" w:date="2023-10-16T09:09:00Z">
                  <w:rPr>
                    <w:rFonts w:ascii="Arial" w:hAnsi="Arial" w:cs="Arial"/>
                    <w:b/>
                    <w:sz w:val="24"/>
                    <w:szCs w:val="24"/>
                    <w:lang w:val="mn-MN"/>
                  </w:rPr>
                </w:rPrChange>
              </w:rPr>
            </w:pPr>
            <w:r w:rsidRPr="008A5F11">
              <w:rPr>
                <w:rFonts w:ascii="Arial" w:hAnsi="Arial" w:cs="Arial"/>
                <w:b/>
                <w:sz w:val="24"/>
                <w:szCs w:val="24"/>
                <w:lang w:val="mn-MN"/>
                <w:rPrChange w:id="329" w:author="Sanjragchaa" w:date="2023-10-16T09:09:00Z">
                  <w:rPr>
                    <w:rFonts w:ascii="Arial" w:hAnsi="Arial" w:cs="Arial"/>
                    <w:b/>
                    <w:sz w:val="24"/>
                    <w:szCs w:val="24"/>
                    <w:lang w:val="mn-MN"/>
                  </w:rPr>
                </w:rPrChange>
              </w:rPr>
              <w:t>Т</w:t>
            </w:r>
            <w:r w:rsidR="004C4C1F" w:rsidRPr="008A5F11">
              <w:rPr>
                <w:rFonts w:ascii="Arial" w:hAnsi="Arial" w:cs="Arial"/>
                <w:b/>
                <w:sz w:val="24"/>
                <w:szCs w:val="24"/>
                <w:lang w:val="mn-MN"/>
                <w:rPrChange w:id="330" w:author="Sanjragchaa" w:date="2023-10-16T09:09:00Z">
                  <w:rPr>
                    <w:rFonts w:ascii="Arial" w:hAnsi="Arial" w:cs="Arial"/>
                    <w:b/>
                    <w:sz w:val="24"/>
                    <w:szCs w:val="24"/>
                    <w:lang w:val="mn-MN"/>
                  </w:rPr>
                </w:rPrChange>
              </w:rPr>
              <w:t>өслийн зүйл заалтын дугаар</w:t>
            </w:r>
          </w:p>
        </w:tc>
        <w:tc>
          <w:tcPr>
            <w:tcW w:w="6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79276" w14:textId="77777777" w:rsidR="004C4C1F" w:rsidRPr="008A5F11" w:rsidRDefault="004C4C1F">
            <w:pPr>
              <w:spacing w:after="0" w:line="240" w:lineRule="auto"/>
              <w:jc w:val="center"/>
              <w:rPr>
                <w:rFonts w:ascii="Arial" w:hAnsi="Arial" w:cs="Arial"/>
                <w:b/>
                <w:sz w:val="24"/>
                <w:szCs w:val="24"/>
                <w:lang w:val="mn-MN"/>
                <w:rPrChange w:id="331" w:author="Sanjragchaa" w:date="2023-10-16T09:09:00Z">
                  <w:rPr>
                    <w:rFonts w:ascii="Arial" w:hAnsi="Arial" w:cs="Arial"/>
                    <w:b/>
                    <w:sz w:val="24"/>
                    <w:szCs w:val="24"/>
                    <w:lang w:val="mn-MN"/>
                  </w:rPr>
                </w:rPrChange>
              </w:rPr>
            </w:pPr>
            <w:r w:rsidRPr="008A5F11">
              <w:rPr>
                <w:rFonts w:ascii="Arial" w:hAnsi="Arial" w:cs="Arial"/>
                <w:b/>
                <w:sz w:val="24"/>
                <w:szCs w:val="24"/>
                <w:lang w:val="mn-MN"/>
                <w:rPrChange w:id="332" w:author="Sanjragchaa" w:date="2023-10-16T09:09:00Z">
                  <w:rPr>
                    <w:rFonts w:ascii="Arial" w:hAnsi="Arial" w:cs="Arial"/>
                    <w:b/>
                    <w:sz w:val="24"/>
                    <w:szCs w:val="24"/>
                    <w:lang w:val="mn-MN"/>
                  </w:rPr>
                </w:rPrChange>
              </w:rPr>
              <w:t>Зохицуулалт</w:t>
            </w:r>
          </w:p>
        </w:tc>
      </w:tr>
      <w:tr w:rsidR="004C4C1F" w:rsidRPr="008A5F11" w14:paraId="74EB18D0" w14:textId="77777777" w:rsidTr="00CF6895">
        <w:trPr>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A2808" w14:textId="77777777" w:rsidR="004C4C1F" w:rsidRPr="008A5F11" w:rsidRDefault="004C4C1F">
            <w:pPr>
              <w:spacing w:after="0" w:line="240" w:lineRule="auto"/>
              <w:jc w:val="center"/>
              <w:rPr>
                <w:rFonts w:ascii="Arial" w:hAnsi="Arial" w:cs="Arial"/>
                <w:bCs/>
                <w:sz w:val="24"/>
                <w:szCs w:val="24"/>
                <w:lang w:val="mn-MN"/>
                <w:rPrChange w:id="33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34" w:author="Sanjragchaa" w:date="2023-10-16T09:09:00Z">
                  <w:rPr>
                    <w:rFonts w:ascii="Arial" w:hAnsi="Arial" w:cs="Arial"/>
                    <w:bCs/>
                    <w:sz w:val="24"/>
                    <w:szCs w:val="24"/>
                    <w:lang w:val="mn-MN"/>
                  </w:rPr>
                </w:rPrChange>
              </w:rPr>
              <w:t>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E6996" w14:textId="59D9DA5A" w:rsidR="004C4C1F" w:rsidRPr="008A5F11" w:rsidRDefault="004C4C1F" w:rsidP="006D43D0">
            <w:pPr>
              <w:spacing w:after="0" w:line="240" w:lineRule="auto"/>
              <w:jc w:val="center"/>
              <w:rPr>
                <w:rFonts w:ascii="Arial" w:hAnsi="Arial" w:cs="Arial"/>
                <w:bCs/>
                <w:sz w:val="24"/>
                <w:szCs w:val="24"/>
                <w:lang w:val="mn-MN"/>
                <w:rPrChange w:id="33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36" w:author="Sanjragchaa" w:date="2023-10-16T09:09:00Z">
                  <w:rPr>
                    <w:rFonts w:ascii="Arial" w:hAnsi="Arial" w:cs="Arial"/>
                    <w:bCs/>
                    <w:sz w:val="24"/>
                    <w:szCs w:val="24"/>
                    <w:lang w:val="mn-MN"/>
                  </w:rPr>
                </w:rPrChange>
              </w:rPr>
              <w:t>3.1.3.</w:t>
            </w:r>
          </w:p>
        </w:tc>
        <w:tc>
          <w:tcPr>
            <w:tcW w:w="6366" w:type="dxa"/>
            <w:tcBorders>
              <w:top w:val="single" w:sz="4" w:space="0" w:color="auto"/>
              <w:left w:val="single" w:sz="4" w:space="0" w:color="auto"/>
              <w:bottom w:val="single" w:sz="4" w:space="0" w:color="auto"/>
              <w:right w:val="single" w:sz="4" w:space="0" w:color="auto"/>
            </w:tcBorders>
          </w:tcPr>
          <w:p w14:paraId="53B57F8D" w14:textId="63D5389B" w:rsidR="004C4C1F" w:rsidRPr="008A5F11" w:rsidRDefault="006D43D0">
            <w:pPr>
              <w:spacing w:after="0" w:line="240" w:lineRule="auto"/>
              <w:jc w:val="both"/>
              <w:rPr>
                <w:rFonts w:ascii="Arial" w:hAnsi="Arial" w:cs="Arial"/>
                <w:bCs/>
                <w:i/>
                <w:sz w:val="24"/>
                <w:szCs w:val="24"/>
                <w:lang w:val="mn-MN"/>
                <w:rPrChange w:id="337" w:author="Sanjragchaa" w:date="2023-10-16T09:09:00Z">
                  <w:rPr>
                    <w:rFonts w:ascii="Arial" w:hAnsi="Arial" w:cs="Arial"/>
                    <w:bCs/>
                    <w:i/>
                    <w:sz w:val="24"/>
                    <w:szCs w:val="24"/>
                    <w:lang w:val="mn-MN"/>
                  </w:rPr>
                </w:rPrChange>
              </w:rPr>
            </w:pPr>
            <w:r w:rsidRPr="008A5F11">
              <w:rPr>
                <w:rFonts w:ascii="Arial" w:hAnsi="Arial" w:cs="Arial"/>
                <w:bCs/>
                <w:sz w:val="24"/>
                <w:szCs w:val="24"/>
                <w:lang w:val="mn-MN"/>
                <w:rPrChange w:id="338" w:author="Sanjragchaa" w:date="2023-10-16T09:09:00Z">
                  <w:rPr>
                    <w:rFonts w:ascii="Arial" w:hAnsi="Arial" w:cs="Arial"/>
                    <w:bCs/>
                    <w:sz w:val="24"/>
                    <w:szCs w:val="24"/>
                    <w:lang w:val="mn-MN"/>
                  </w:rPr>
                </w:rPrChange>
              </w:rPr>
              <w:t>Шүүн таслах ажиллагааг шуурхай, үр нөлөөтэй, үр ашигтай явуулах зорилгоор шүүхэд хэрэг, нэхэмжлэл, тайлбар, санал, дүгнэлт, өргөдөл, гомдол, хүсэлтийг цахимаар гаргах, нотлох баримт бүрдүүлэх, цахим хавтаст хэрэг үүсгэх, хянан шийдвэрлэх, архивлах, шүүхийн шийдвэрийг хэргийн оролцогчид, шүүхийн шийдвэр гүйцэтгэх болон эрх бүхий бусад байгууллагад цахимаар хүргүүлэх эрх зүйн үн</w:t>
            </w:r>
            <w:r w:rsidR="00005996" w:rsidRPr="008A5F11">
              <w:rPr>
                <w:rFonts w:ascii="Arial" w:hAnsi="Arial" w:cs="Arial"/>
                <w:bCs/>
                <w:sz w:val="24"/>
                <w:szCs w:val="24"/>
                <w:lang w:val="mn-MN"/>
                <w:rPrChange w:id="339" w:author="Sanjragchaa" w:date="2023-10-16T09:09:00Z">
                  <w:rPr>
                    <w:rFonts w:ascii="Arial" w:hAnsi="Arial" w:cs="Arial"/>
                    <w:bCs/>
                    <w:sz w:val="24"/>
                    <w:szCs w:val="24"/>
                    <w:lang w:val="mn-MN"/>
                  </w:rPr>
                </w:rPrChange>
              </w:rPr>
              <w:t>дэслэлийг үе шаттай бий болгоно</w:t>
            </w:r>
            <w:r w:rsidR="002C2CFB" w:rsidRPr="008A5F11">
              <w:rPr>
                <w:rFonts w:ascii="Arial" w:hAnsi="Arial" w:cs="Arial"/>
                <w:bCs/>
                <w:sz w:val="24"/>
                <w:szCs w:val="24"/>
                <w:lang w:val="mn-MN"/>
                <w:rPrChange w:id="340" w:author="Sanjragchaa" w:date="2023-10-16T09:09:00Z">
                  <w:rPr>
                    <w:rFonts w:ascii="Arial" w:hAnsi="Arial" w:cs="Arial"/>
                    <w:bCs/>
                    <w:sz w:val="24"/>
                    <w:szCs w:val="24"/>
                    <w:lang w:val="mn-MN"/>
                  </w:rPr>
                </w:rPrChange>
              </w:rPr>
              <w:t>.</w:t>
            </w:r>
          </w:p>
        </w:tc>
      </w:tr>
      <w:tr w:rsidR="004C4C1F" w:rsidRPr="008A5F11" w14:paraId="276845CE" w14:textId="77777777" w:rsidTr="00CF6895">
        <w:trPr>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23E689" w14:textId="77777777" w:rsidR="004C4C1F" w:rsidRPr="008A5F11" w:rsidRDefault="004C4C1F">
            <w:pPr>
              <w:spacing w:after="0" w:line="240" w:lineRule="auto"/>
              <w:jc w:val="center"/>
              <w:rPr>
                <w:rFonts w:ascii="Arial" w:hAnsi="Arial" w:cs="Arial"/>
                <w:bCs/>
                <w:sz w:val="24"/>
                <w:szCs w:val="24"/>
                <w:lang w:val="mn-MN"/>
                <w:rPrChange w:id="341"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42" w:author="Sanjragchaa" w:date="2023-10-16T09:09:00Z">
                  <w:rPr>
                    <w:rFonts w:ascii="Arial" w:hAnsi="Arial" w:cs="Arial"/>
                    <w:bCs/>
                    <w:sz w:val="24"/>
                    <w:szCs w:val="24"/>
                    <w:lang w:val="mn-MN"/>
                  </w:rPr>
                </w:rPrChange>
              </w:rPr>
              <w:t>2</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00317" w14:textId="0930200C" w:rsidR="004C4C1F" w:rsidRPr="008A5F11" w:rsidRDefault="003219EC">
            <w:pPr>
              <w:spacing w:after="0" w:line="240" w:lineRule="auto"/>
              <w:jc w:val="center"/>
              <w:rPr>
                <w:rFonts w:ascii="Arial" w:hAnsi="Arial" w:cs="Arial"/>
                <w:bCs/>
                <w:sz w:val="24"/>
                <w:szCs w:val="24"/>
                <w:lang w:val="mn-MN"/>
                <w:rPrChange w:id="34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44" w:author="Sanjragchaa" w:date="2023-10-16T09:09:00Z">
                  <w:rPr>
                    <w:rFonts w:ascii="Arial" w:hAnsi="Arial" w:cs="Arial"/>
                    <w:bCs/>
                    <w:sz w:val="24"/>
                    <w:szCs w:val="24"/>
                    <w:lang w:val="mn-MN"/>
                  </w:rPr>
                </w:rPrChange>
              </w:rPr>
              <w:t>3.1.5.</w:t>
            </w:r>
          </w:p>
        </w:tc>
        <w:tc>
          <w:tcPr>
            <w:tcW w:w="6366" w:type="dxa"/>
            <w:tcBorders>
              <w:top w:val="single" w:sz="4" w:space="0" w:color="auto"/>
              <w:left w:val="single" w:sz="4" w:space="0" w:color="auto"/>
              <w:bottom w:val="single" w:sz="4" w:space="0" w:color="auto"/>
              <w:right w:val="single" w:sz="4" w:space="0" w:color="auto"/>
            </w:tcBorders>
          </w:tcPr>
          <w:p w14:paraId="6E9363CB" w14:textId="05E985F7" w:rsidR="004C4C1F" w:rsidRPr="008A5F11" w:rsidRDefault="003219EC">
            <w:pPr>
              <w:spacing w:after="0" w:line="240" w:lineRule="auto"/>
              <w:jc w:val="both"/>
              <w:rPr>
                <w:rFonts w:ascii="Arial" w:hAnsi="Arial" w:cs="Arial"/>
                <w:bCs/>
                <w:sz w:val="24"/>
                <w:szCs w:val="24"/>
                <w:lang w:val="mn-MN"/>
                <w:rPrChange w:id="34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346" w:author="Sanjragchaa" w:date="2023-10-16T09:09:00Z">
                  <w:rPr>
                    <w:rFonts w:ascii="Arial" w:hAnsi="Arial" w:cs="Arial"/>
                    <w:bCs/>
                    <w:sz w:val="24"/>
                    <w:szCs w:val="24"/>
                    <w:lang w:val="mn-MN"/>
                  </w:rPr>
                </w:rPrChange>
              </w:rPr>
              <w:t>Шүүхэд цахимаар мэдүүлэх, хавтаст хэргийн материалтай танилцах, хэрэг хянан шийдвэрлэх ажиллагаанд оролцох, хэргийн хөдөлгөөнийг удирдах программ хангамжийг хөгжүүлж, д</w:t>
            </w:r>
            <w:r w:rsidR="00005996" w:rsidRPr="008A5F11">
              <w:rPr>
                <w:rFonts w:ascii="Arial" w:hAnsi="Arial" w:cs="Arial"/>
                <w:bCs/>
                <w:sz w:val="24"/>
                <w:szCs w:val="24"/>
                <w:lang w:val="mn-MN"/>
                <w:rPrChange w:id="347" w:author="Sanjragchaa" w:date="2023-10-16T09:09:00Z">
                  <w:rPr>
                    <w:rFonts w:ascii="Arial" w:hAnsi="Arial" w:cs="Arial"/>
                    <w:bCs/>
                    <w:sz w:val="24"/>
                    <w:szCs w:val="24"/>
                    <w:lang w:val="mn-MN"/>
                  </w:rPr>
                </w:rPrChange>
              </w:rPr>
              <w:t>эвшилтэт технологийг нэвтрүүлнэ</w:t>
            </w:r>
            <w:r w:rsidR="002C2CFB" w:rsidRPr="008A5F11">
              <w:rPr>
                <w:rFonts w:ascii="Arial" w:hAnsi="Arial" w:cs="Arial"/>
                <w:bCs/>
                <w:sz w:val="24"/>
                <w:szCs w:val="24"/>
                <w:lang w:val="mn-MN"/>
                <w:rPrChange w:id="348" w:author="Sanjragchaa" w:date="2023-10-16T09:09:00Z">
                  <w:rPr>
                    <w:rFonts w:ascii="Arial" w:hAnsi="Arial" w:cs="Arial"/>
                    <w:bCs/>
                    <w:sz w:val="24"/>
                    <w:szCs w:val="24"/>
                    <w:lang w:val="mn-MN"/>
                  </w:rPr>
                </w:rPrChange>
              </w:rPr>
              <w:t>.</w:t>
            </w:r>
          </w:p>
        </w:tc>
      </w:tr>
    </w:tbl>
    <w:p w14:paraId="3D38ED5D" w14:textId="01AAB7DC" w:rsidR="004C4C1F" w:rsidRPr="008A5F11" w:rsidRDefault="003219EC" w:rsidP="000F70AC">
      <w:pPr>
        <w:spacing w:before="240"/>
        <w:ind w:firstLine="720"/>
        <w:jc w:val="both"/>
        <w:rPr>
          <w:rFonts w:ascii="Arial" w:hAnsi="Arial" w:cs="Arial"/>
          <w:sz w:val="24"/>
          <w:szCs w:val="24"/>
          <w:lang w:val="mn-MN"/>
          <w:rPrChange w:id="349" w:author="Sanjragchaa" w:date="2023-10-16T09:09:00Z">
            <w:rPr>
              <w:rFonts w:ascii="Arial" w:hAnsi="Arial" w:cs="Arial"/>
              <w:sz w:val="24"/>
              <w:szCs w:val="24"/>
              <w:lang w:val="mn-MN"/>
            </w:rPr>
          </w:rPrChange>
        </w:rPr>
      </w:pPr>
      <w:r w:rsidRPr="008A5F11">
        <w:rPr>
          <w:rFonts w:ascii="Arial" w:hAnsi="Arial" w:cs="Arial"/>
          <w:sz w:val="24"/>
          <w:szCs w:val="24"/>
          <w:lang w:val="mn-MN"/>
          <w:rPrChange w:id="350" w:author="Sanjragchaa" w:date="2023-10-16T09:09:00Z">
            <w:rPr>
              <w:rFonts w:ascii="Arial" w:hAnsi="Arial" w:cs="Arial"/>
              <w:sz w:val="24"/>
              <w:szCs w:val="24"/>
              <w:lang w:val="mn-MN"/>
            </w:rPr>
          </w:rPrChange>
        </w:rPr>
        <w:t>Дээрх</w:t>
      </w:r>
      <w:r w:rsidR="004C4C1F" w:rsidRPr="008A5F11">
        <w:rPr>
          <w:rFonts w:ascii="Arial" w:hAnsi="Arial" w:cs="Arial"/>
          <w:sz w:val="24"/>
          <w:szCs w:val="24"/>
          <w:lang w:val="mn-MN"/>
          <w:rPrChange w:id="351" w:author="Sanjragchaa" w:date="2023-10-16T09:09:00Z">
            <w:rPr>
              <w:rFonts w:ascii="Arial" w:hAnsi="Arial" w:cs="Arial"/>
              <w:sz w:val="24"/>
              <w:szCs w:val="24"/>
              <w:lang w:val="mn-MN"/>
            </w:rPr>
          </w:rPrChange>
        </w:rPr>
        <w:t xml:space="preserve"> </w:t>
      </w:r>
      <w:r w:rsidRPr="008A5F11">
        <w:rPr>
          <w:rFonts w:ascii="Arial" w:hAnsi="Arial" w:cs="Arial"/>
          <w:sz w:val="24"/>
          <w:szCs w:val="24"/>
          <w:lang w:val="mn-MN"/>
          <w:rPrChange w:id="352" w:author="Sanjragchaa" w:date="2023-10-16T09:09:00Z">
            <w:rPr>
              <w:rFonts w:ascii="Arial" w:hAnsi="Arial" w:cs="Arial"/>
              <w:sz w:val="24"/>
              <w:szCs w:val="24"/>
              <w:lang w:val="mn-MN"/>
            </w:rPr>
          </w:rPrChange>
        </w:rPr>
        <w:t xml:space="preserve">арга хэмжээ нь </w:t>
      </w:r>
      <w:r w:rsidR="004C4C1F" w:rsidRPr="008A5F11">
        <w:rPr>
          <w:rFonts w:ascii="Arial" w:hAnsi="Arial" w:cs="Arial"/>
          <w:sz w:val="24"/>
          <w:szCs w:val="24"/>
          <w:lang w:val="mn-MN"/>
          <w:rPrChange w:id="353" w:author="Sanjragchaa" w:date="2023-10-16T09:09:00Z">
            <w:rPr>
              <w:rFonts w:ascii="Arial" w:hAnsi="Arial" w:cs="Arial"/>
              <w:sz w:val="24"/>
              <w:szCs w:val="24"/>
              <w:lang w:val="mn-MN"/>
            </w:rPr>
          </w:rPrChange>
        </w:rPr>
        <w:t>иргэ</w:t>
      </w:r>
      <w:r w:rsidR="00BF6F87" w:rsidRPr="008A5F11">
        <w:rPr>
          <w:rFonts w:ascii="Arial" w:hAnsi="Arial" w:cs="Arial"/>
          <w:sz w:val="24"/>
          <w:szCs w:val="24"/>
          <w:lang w:val="mn-MN"/>
          <w:rPrChange w:id="354" w:author="Sanjragchaa" w:date="2023-10-16T09:09:00Z">
            <w:rPr>
              <w:rFonts w:ascii="Arial" w:hAnsi="Arial" w:cs="Arial"/>
              <w:sz w:val="24"/>
              <w:szCs w:val="24"/>
              <w:lang w:val="mn-MN"/>
            </w:rPr>
          </w:rPrChange>
        </w:rPr>
        <w:t>д</w:t>
      </w:r>
      <w:r w:rsidR="004C4C1F" w:rsidRPr="008A5F11">
        <w:rPr>
          <w:rFonts w:ascii="Arial" w:hAnsi="Arial" w:cs="Arial"/>
          <w:sz w:val="24"/>
          <w:szCs w:val="24"/>
          <w:lang w:val="mn-MN"/>
          <w:rPrChange w:id="355" w:author="Sanjragchaa" w:date="2023-10-16T09:09:00Z">
            <w:rPr>
              <w:rFonts w:ascii="Arial" w:hAnsi="Arial" w:cs="Arial"/>
              <w:sz w:val="24"/>
              <w:szCs w:val="24"/>
              <w:lang w:val="mn-MN"/>
            </w:rPr>
          </w:rPrChange>
        </w:rPr>
        <w:t xml:space="preserve"> </w:t>
      </w:r>
      <w:r w:rsidRPr="008A5F11">
        <w:rPr>
          <w:rFonts w:ascii="Arial" w:hAnsi="Arial" w:cs="Arial"/>
          <w:sz w:val="24"/>
          <w:szCs w:val="24"/>
          <w:lang w:val="mn-MN"/>
          <w:rPrChange w:id="356" w:author="Sanjragchaa" w:date="2023-10-16T09:09:00Z">
            <w:rPr>
              <w:rFonts w:ascii="Arial" w:hAnsi="Arial" w:cs="Arial"/>
              <w:sz w:val="24"/>
              <w:szCs w:val="24"/>
              <w:lang w:val="mn-MN"/>
            </w:rPr>
          </w:rPrChange>
        </w:rPr>
        <w:t>цахимаар</w:t>
      </w:r>
      <w:r w:rsidR="007B2D6D" w:rsidRPr="008A5F11">
        <w:rPr>
          <w:rFonts w:ascii="Arial" w:hAnsi="Arial" w:cs="Arial"/>
          <w:sz w:val="24"/>
          <w:szCs w:val="24"/>
          <w:lang w:val="mn-MN"/>
          <w:rPrChange w:id="357" w:author="Sanjragchaa" w:date="2023-10-16T09:09:00Z">
            <w:rPr>
              <w:rFonts w:ascii="Arial" w:hAnsi="Arial" w:cs="Arial"/>
              <w:sz w:val="24"/>
              <w:szCs w:val="24"/>
              <w:lang w:val="mn-MN"/>
            </w:rPr>
          </w:rPrChange>
        </w:rPr>
        <w:t xml:space="preserve"> хэрэг хянан шийдвэрлэх ажиллагаанд</w:t>
      </w:r>
      <w:r w:rsidRPr="008A5F11">
        <w:rPr>
          <w:rFonts w:ascii="Arial" w:hAnsi="Arial" w:cs="Arial"/>
          <w:sz w:val="24"/>
          <w:szCs w:val="24"/>
          <w:lang w:val="mn-MN"/>
          <w:rPrChange w:id="358" w:author="Sanjragchaa" w:date="2023-10-16T09:09:00Z">
            <w:rPr>
              <w:rFonts w:ascii="Arial" w:hAnsi="Arial" w:cs="Arial"/>
              <w:sz w:val="24"/>
              <w:szCs w:val="24"/>
              <w:lang w:val="mn-MN"/>
            </w:rPr>
          </w:rPrChange>
        </w:rPr>
        <w:t xml:space="preserve"> оролцо</w:t>
      </w:r>
      <w:r w:rsidR="00005996" w:rsidRPr="008A5F11">
        <w:rPr>
          <w:rFonts w:ascii="Arial" w:hAnsi="Arial" w:cs="Arial"/>
          <w:sz w:val="24"/>
          <w:szCs w:val="24"/>
          <w:lang w:val="mn-MN"/>
          <w:rPrChange w:id="359" w:author="Sanjragchaa" w:date="2023-10-16T09:09:00Z">
            <w:rPr>
              <w:rFonts w:ascii="Arial" w:hAnsi="Arial" w:cs="Arial"/>
              <w:sz w:val="24"/>
              <w:szCs w:val="24"/>
              <w:lang w:val="mn-MN"/>
            </w:rPr>
          </w:rPrChange>
        </w:rPr>
        <w:t>х нөхцөл, боломж бүрдсэнээр иргэдээс гарах зардал тодорхой хэмжээнд хэмнэгдэх юм. Иргэн өөрөө хүсвэл хэрэг хянан шийдвэрлэх ажиллагаанд оролцохдоо цаасан суурьтай баримт материал гаргах эрх нь хэвээр хадгалагдана.</w:t>
      </w:r>
    </w:p>
    <w:p w14:paraId="4BF6DA02" w14:textId="349AC153" w:rsidR="004C4C1F" w:rsidRPr="008A5F11" w:rsidRDefault="004C4C1F" w:rsidP="004C4C1F">
      <w:pPr>
        <w:ind w:firstLine="720"/>
        <w:jc w:val="both"/>
        <w:rPr>
          <w:rFonts w:ascii="Arial" w:hAnsi="Arial" w:cs="Arial"/>
          <w:sz w:val="24"/>
          <w:szCs w:val="24"/>
          <w:lang w:val="mn-MN"/>
          <w:rPrChange w:id="360" w:author="Sanjragchaa" w:date="2023-10-16T09:09:00Z">
            <w:rPr>
              <w:rFonts w:ascii="Arial" w:hAnsi="Arial" w:cs="Arial"/>
              <w:sz w:val="24"/>
              <w:szCs w:val="24"/>
              <w:lang w:val="mn-MN"/>
            </w:rPr>
          </w:rPrChange>
        </w:rPr>
      </w:pPr>
      <w:r w:rsidRPr="008A5F11">
        <w:rPr>
          <w:rFonts w:ascii="Arial" w:hAnsi="Arial" w:cs="Arial"/>
          <w:sz w:val="24"/>
          <w:szCs w:val="24"/>
          <w:lang w:val="mn-MN"/>
          <w:rPrChange w:id="361" w:author="Sanjragchaa" w:date="2023-10-16T09:09:00Z">
            <w:rPr>
              <w:rFonts w:ascii="Arial" w:hAnsi="Arial" w:cs="Arial"/>
              <w:sz w:val="24"/>
              <w:szCs w:val="24"/>
              <w:lang w:val="mn-MN"/>
            </w:rPr>
          </w:rPrChange>
        </w:rPr>
        <w:t xml:space="preserve">Иймд </w:t>
      </w:r>
      <w:r w:rsidR="001244E4" w:rsidRPr="008A5F11">
        <w:rPr>
          <w:rFonts w:ascii="Arial" w:hAnsi="Arial" w:cs="Arial"/>
          <w:sz w:val="24"/>
          <w:szCs w:val="24"/>
          <w:lang w:val="mn-MN"/>
          <w:rPrChange w:id="362" w:author="Sanjragchaa" w:date="2023-10-16T09:09:00Z">
            <w:rPr>
              <w:rFonts w:ascii="Arial" w:hAnsi="Arial" w:cs="Arial"/>
              <w:sz w:val="24"/>
              <w:szCs w:val="24"/>
              <w:lang w:val="mn-MN"/>
            </w:rPr>
          </w:rPrChange>
        </w:rPr>
        <w:t xml:space="preserve">Монгол Улсын </w:t>
      </w:r>
      <w:r w:rsidR="002C2CFB" w:rsidRPr="008A5F11">
        <w:rPr>
          <w:rFonts w:ascii="Arial" w:hAnsi="Arial" w:cs="Arial"/>
          <w:sz w:val="24"/>
          <w:szCs w:val="24"/>
          <w:lang w:val="mn-MN"/>
          <w:rPrChange w:id="363" w:author="Sanjragchaa" w:date="2023-10-16T09:09:00Z">
            <w:rPr>
              <w:rFonts w:ascii="Arial" w:hAnsi="Arial" w:cs="Arial"/>
              <w:sz w:val="24"/>
              <w:szCs w:val="24"/>
              <w:lang w:val="mn-MN"/>
            </w:rPr>
          </w:rPrChange>
        </w:rPr>
        <w:t>ш</w:t>
      </w:r>
      <w:r w:rsidR="001244E4" w:rsidRPr="008A5F11">
        <w:rPr>
          <w:rFonts w:ascii="Arial" w:hAnsi="Arial" w:cs="Arial"/>
          <w:sz w:val="24"/>
          <w:szCs w:val="24"/>
          <w:lang w:val="mn-MN"/>
          <w:rPrChange w:id="364" w:author="Sanjragchaa" w:date="2023-10-16T09:09:00Z">
            <w:rPr>
              <w:rFonts w:ascii="Arial" w:hAnsi="Arial" w:cs="Arial"/>
              <w:sz w:val="24"/>
              <w:szCs w:val="24"/>
              <w:lang w:val="mn-MN"/>
            </w:rPr>
          </w:rPrChange>
        </w:rPr>
        <w:t xml:space="preserve">үүх эрх мэдлийн хөгжлийн бодлогын </w:t>
      </w:r>
      <w:r w:rsidRPr="008A5F11">
        <w:rPr>
          <w:rFonts w:ascii="Arial" w:hAnsi="Arial" w:cs="Arial"/>
          <w:sz w:val="24"/>
          <w:szCs w:val="24"/>
          <w:lang w:val="mn-MN"/>
          <w:rPrChange w:id="365" w:author="Sanjragchaa" w:date="2023-10-16T09:09:00Z">
            <w:rPr>
              <w:rFonts w:ascii="Arial" w:hAnsi="Arial" w:cs="Arial"/>
              <w:sz w:val="24"/>
              <w:szCs w:val="24"/>
              <w:lang w:val="mn-MN"/>
            </w:rPr>
          </w:rPrChange>
        </w:rPr>
        <w:t>төсөл батлагдсанаар иргэн</w:t>
      </w:r>
      <w:r w:rsidR="009A6C3A" w:rsidRPr="008A5F11">
        <w:rPr>
          <w:rFonts w:ascii="Arial" w:hAnsi="Arial" w:cs="Arial"/>
          <w:sz w:val="24"/>
          <w:szCs w:val="24"/>
          <w:lang w:val="mn-MN"/>
          <w:rPrChange w:id="366" w:author="Sanjragchaa" w:date="2023-10-16T09:09:00Z">
            <w:rPr>
              <w:rFonts w:ascii="Arial" w:hAnsi="Arial" w:cs="Arial"/>
              <w:sz w:val="24"/>
              <w:szCs w:val="24"/>
              <w:lang w:val="mn-MN"/>
            </w:rPr>
          </w:rPrChange>
        </w:rPr>
        <w:t xml:space="preserve"> хэрэг хянан шийдвэрлэх ажиллагаанд цаг хугацаа, орон зайн хязгаарлалтгүйгээр оролцох боло</w:t>
      </w:r>
      <w:r w:rsidR="00F83BA7" w:rsidRPr="008A5F11">
        <w:rPr>
          <w:rFonts w:ascii="Arial" w:hAnsi="Arial" w:cs="Arial"/>
          <w:sz w:val="24"/>
          <w:szCs w:val="24"/>
          <w:lang w:val="mn-MN"/>
          <w:rPrChange w:id="367" w:author="Sanjragchaa" w:date="2023-10-16T09:09:00Z">
            <w:rPr>
              <w:rFonts w:ascii="Arial" w:hAnsi="Arial" w:cs="Arial"/>
              <w:sz w:val="24"/>
              <w:szCs w:val="24"/>
              <w:lang w:val="mn-MN"/>
            </w:rPr>
          </w:rPrChange>
        </w:rPr>
        <w:t>лцоо бий болж, нэмэлт</w:t>
      </w:r>
      <w:r w:rsidR="009A6C3A" w:rsidRPr="008A5F11">
        <w:rPr>
          <w:rFonts w:ascii="Arial" w:hAnsi="Arial" w:cs="Arial"/>
          <w:sz w:val="24"/>
          <w:szCs w:val="24"/>
          <w:lang w:val="mn-MN"/>
          <w:rPrChange w:id="368" w:author="Sanjragchaa" w:date="2023-10-16T09:09:00Z">
            <w:rPr>
              <w:rFonts w:ascii="Arial" w:hAnsi="Arial" w:cs="Arial"/>
              <w:sz w:val="24"/>
              <w:szCs w:val="24"/>
              <w:lang w:val="mn-MN"/>
            </w:rPr>
          </w:rPrChange>
        </w:rPr>
        <w:t xml:space="preserve"> </w:t>
      </w:r>
      <w:r w:rsidRPr="008A5F11">
        <w:rPr>
          <w:rFonts w:ascii="Arial" w:hAnsi="Arial" w:cs="Arial"/>
          <w:sz w:val="24"/>
          <w:szCs w:val="24"/>
          <w:lang w:val="mn-MN"/>
          <w:rPrChange w:id="369" w:author="Sanjragchaa" w:date="2023-10-16T09:09:00Z">
            <w:rPr>
              <w:rFonts w:ascii="Arial" w:hAnsi="Arial" w:cs="Arial"/>
              <w:sz w:val="24"/>
              <w:szCs w:val="24"/>
              <w:lang w:val="mn-MN"/>
            </w:rPr>
          </w:rPrChange>
        </w:rPr>
        <w:t xml:space="preserve">зардал </w:t>
      </w:r>
      <w:r w:rsidR="00F83BA7" w:rsidRPr="008A5F11">
        <w:rPr>
          <w:rFonts w:ascii="Arial" w:hAnsi="Arial" w:cs="Arial"/>
          <w:sz w:val="24"/>
          <w:szCs w:val="24"/>
          <w:lang w:val="mn-MN"/>
          <w:rPrChange w:id="370" w:author="Sanjragchaa" w:date="2023-10-16T09:09:00Z">
            <w:rPr>
              <w:rFonts w:ascii="Arial" w:hAnsi="Arial" w:cs="Arial"/>
              <w:sz w:val="24"/>
              <w:szCs w:val="24"/>
              <w:lang w:val="mn-MN"/>
            </w:rPr>
          </w:rPrChange>
        </w:rPr>
        <w:t>гарахгүй тул т</w:t>
      </w:r>
      <w:r w:rsidRPr="008A5F11">
        <w:rPr>
          <w:rFonts w:ascii="Arial" w:hAnsi="Arial" w:cs="Arial"/>
          <w:sz w:val="24"/>
          <w:szCs w:val="24"/>
          <w:lang w:val="mn-MN"/>
          <w:rPrChange w:id="371" w:author="Sanjragchaa" w:date="2023-10-16T09:09:00Z">
            <w:rPr>
              <w:rFonts w:ascii="Arial" w:hAnsi="Arial" w:cs="Arial"/>
              <w:sz w:val="24"/>
              <w:szCs w:val="24"/>
              <w:lang w:val="mn-MN"/>
            </w:rPr>
          </w:rPrChange>
        </w:rPr>
        <w:t>усгайлан зардал тооцох шаардлага</w:t>
      </w:r>
      <w:r w:rsidR="0016462B" w:rsidRPr="008A5F11">
        <w:rPr>
          <w:rFonts w:ascii="Arial" w:hAnsi="Arial" w:cs="Arial"/>
          <w:sz w:val="24"/>
          <w:szCs w:val="24"/>
          <w:lang w:val="mn-MN"/>
          <w:rPrChange w:id="372" w:author="Sanjragchaa" w:date="2023-10-16T09:09:00Z">
            <w:rPr>
              <w:rFonts w:ascii="Arial" w:hAnsi="Arial" w:cs="Arial"/>
              <w:sz w:val="24"/>
              <w:szCs w:val="24"/>
              <w:lang w:val="mn-MN"/>
            </w:rPr>
          </w:rPrChange>
        </w:rPr>
        <w:t>гүй юм.</w:t>
      </w:r>
    </w:p>
    <w:p w14:paraId="513DFC90" w14:textId="77777777" w:rsidR="001244E4" w:rsidRPr="008A5F11" w:rsidRDefault="001244E4" w:rsidP="000F70AC">
      <w:pPr>
        <w:spacing w:after="120" w:line="240" w:lineRule="auto"/>
        <w:ind w:firstLine="720"/>
        <w:jc w:val="center"/>
        <w:rPr>
          <w:rFonts w:ascii="Arial" w:hAnsi="Arial" w:cs="Arial"/>
          <w:b/>
          <w:sz w:val="24"/>
          <w:szCs w:val="24"/>
          <w:lang w:val="mn-MN"/>
          <w:rPrChange w:id="373" w:author="Sanjragchaa" w:date="2023-10-16T09:09:00Z">
            <w:rPr>
              <w:rFonts w:ascii="Arial" w:hAnsi="Arial" w:cs="Arial"/>
              <w:b/>
              <w:sz w:val="24"/>
              <w:szCs w:val="24"/>
              <w:lang w:val="mn-MN"/>
            </w:rPr>
          </w:rPrChange>
        </w:rPr>
      </w:pPr>
      <w:r w:rsidRPr="008A5F11">
        <w:rPr>
          <w:rFonts w:ascii="Arial" w:hAnsi="Arial" w:cs="Arial"/>
          <w:b/>
          <w:sz w:val="24"/>
          <w:szCs w:val="24"/>
          <w:lang w:val="mn-MN"/>
          <w:rPrChange w:id="374" w:author="Sanjragchaa" w:date="2023-10-16T09:09:00Z">
            <w:rPr>
              <w:rFonts w:ascii="Arial" w:hAnsi="Arial" w:cs="Arial"/>
              <w:b/>
              <w:sz w:val="24"/>
              <w:szCs w:val="24"/>
              <w:lang w:val="mn-MN"/>
            </w:rPr>
          </w:rPrChange>
        </w:rPr>
        <w:t>ДӨРӨВ. ТӨРИЙН БАЙГУУЛЛАГАД ҮҮСЭХ ЗАРДЛЫН ТООЦОО</w:t>
      </w:r>
    </w:p>
    <w:p w14:paraId="6C896640" w14:textId="424803A9" w:rsidR="004520B3" w:rsidRPr="008A5F11" w:rsidRDefault="004520B3" w:rsidP="004520B3">
      <w:pPr>
        <w:ind w:firstLine="720"/>
        <w:jc w:val="both"/>
        <w:rPr>
          <w:rFonts w:ascii="Arial" w:hAnsi="Arial" w:cs="Arial"/>
          <w:sz w:val="24"/>
          <w:szCs w:val="24"/>
          <w:lang w:val="mn-MN"/>
          <w14:ligatures w14:val="none"/>
          <w:rPrChange w:id="375" w:author="Sanjragchaa" w:date="2023-10-16T09:09:00Z">
            <w:rPr>
              <w:rFonts w:ascii="Arial" w:hAnsi="Arial" w:cs="Arial"/>
              <w:sz w:val="24"/>
              <w:szCs w:val="24"/>
              <w:lang w:val="mn-MN"/>
              <w14:ligatures w14:val="none"/>
            </w:rPr>
          </w:rPrChange>
        </w:rPr>
      </w:pPr>
      <w:r w:rsidRPr="008A5F11">
        <w:rPr>
          <w:rFonts w:ascii="Arial" w:hAnsi="Arial" w:cs="Arial"/>
          <w:sz w:val="24"/>
          <w:szCs w:val="24"/>
          <w:lang w:val="mn-MN"/>
          <w:rPrChange w:id="376" w:author="Sanjragchaa" w:date="2023-10-16T09:09:00Z">
            <w:rPr>
              <w:rFonts w:ascii="Arial" w:hAnsi="Arial" w:cs="Arial"/>
              <w:sz w:val="24"/>
              <w:szCs w:val="24"/>
              <w:lang w:val="mn-MN"/>
            </w:rPr>
          </w:rPrChange>
        </w:rPr>
        <w:t xml:space="preserve">Монгол Улсын Засгийн </w:t>
      </w:r>
      <w:r w:rsidR="002C2CFB" w:rsidRPr="008A5F11">
        <w:rPr>
          <w:rFonts w:ascii="Arial" w:hAnsi="Arial" w:cs="Arial"/>
          <w:sz w:val="24"/>
          <w:szCs w:val="24"/>
          <w:lang w:val="mn-MN"/>
          <w:rPrChange w:id="377" w:author="Sanjragchaa" w:date="2023-10-16T09:09:00Z">
            <w:rPr>
              <w:rFonts w:ascii="Arial" w:hAnsi="Arial" w:cs="Arial"/>
              <w:sz w:val="24"/>
              <w:szCs w:val="24"/>
              <w:lang w:val="mn-MN"/>
            </w:rPr>
          </w:rPrChange>
        </w:rPr>
        <w:t>г</w:t>
      </w:r>
      <w:r w:rsidRPr="008A5F11">
        <w:rPr>
          <w:rFonts w:ascii="Arial" w:hAnsi="Arial" w:cs="Arial"/>
          <w:sz w:val="24"/>
          <w:szCs w:val="24"/>
          <w:lang w:val="mn-MN"/>
          <w:rPrChange w:id="378" w:author="Sanjragchaa" w:date="2023-10-16T09:09:00Z">
            <w:rPr>
              <w:rFonts w:ascii="Arial" w:hAnsi="Arial" w:cs="Arial"/>
              <w:sz w:val="24"/>
              <w:szCs w:val="24"/>
              <w:lang w:val="mn-MN"/>
            </w:rPr>
          </w:rPrChange>
        </w:rPr>
        <w:t xml:space="preserve">азрын 2016 оны 59 дүгээр тогтоолын 4 дүгээр хавсралтаар батлагдсан “Хууль тогтоомжийг хэрэгжүүлэхтэй холбогдон гарах зардлын тооцоо хийх аргачлал”-ын 4 дүгээр зүйлийн 4.1 дэх хэсэгт заасны дагуу </w:t>
      </w:r>
      <w:r w:rsidR="009A6C3A" w:rsidRPr="008A5F11">
        <w:rPr>
          <w:rFonts w:ascii="Arial" w:hAnsi="Arial" w:cs="Arial"/>
          <w:sz w:val="24"/>
          <w:szCs w:val="24"/>
          <w:lang w:val="mn-MN"/>
          <w:rPrChange w:id="379" w:author="Sanjragchaa" w:date="2023-10-16T09:09:00Z">
            <w:rPr>
              <w:rFonts w:ascii="Arial" w:hAnsi="Arial" w:cs="Arial"/>
              <w:sz w:val="24"/>
              <w:szCs w:val="24"/>
              <w:lang w:val="mn-MN"/>
            </w:rPr>
          </w:rPrChange>
        </w:rPr>
        <w:t>дараах</w:t>
      </w:r>
      <w:r w:rsidRPr="008A5F11">
        <w:rPr>
          <w:rFonts w:ascii="Arial" w:hAnsi="Arial" w:cs="Arial"/>
          <w:sz w:val="24"/>
          <w:szCs w:val="24"/>
          <w:lang w:val="mn-MN"/>
          <w:rPrChange w:id="380" w:author="Sanjragchaa" w:date="2023-10-16T09:09:00Z">
            <w:rPr>
              <w:rFonts w:ascii="Arial" w:hAnsi="Arial" w:cs="Arial"/>
              <w:sz w:val="24"/>
              <w:szCs w:val="24"/>
              <w:lang w:val="mn-MN"/>
            </w:rPr>
          </w:rPrChange>
        </w:rPr>
        <w:t xml:space="preserve"> үе шаттайгаар тооцоолов. Үүнд:</w:t>
      </w:r>
    </w:p>
    <w:p w14:paraId="6E2496C4" w14:textId="77777777" w:rsidR="004520B3" w:rsidRPr="008A5F11" w:rsidRDefault="004520B3" w:rsidP="004520B3">
      <w:pPr>
        <w:pStyle w:val="ListParagraph"/>
        <w:numPr>
          <w:ilvl w:val="0"/>
          <w:numId w:val="6"/>
        </w:numPr>
        <w:spacing w:line="256" w:lineRule="auto"/>
        <w:jc w:val="both"/>
        <w:rPr>
          <w:rFonts w:ascii="Arial" w:hAnsi="Arial" w:cs="Arial"/>
          <w:sz w:val="24"/>
          <w:szCs w:val="24"/>
          <w:lang w:val="mn-MN"/>
          <w:rPrChange w:id="381" w:author="Sanjragchaa" w:date="2023-10-16T09:09:00Z">
            <w:rPr>
              <w:rFonts w:ascii="Arial" w:hAnsi="Arial" w:cs="Arial"/>
              <w:sz w:val="24"/>
              <w:szCs w:val="24"/>
              <w:lang w:val="mn-MN"/>
            </w:rPr>
          </w:rPrChange>
        </w:rPr>
      </w:pPr>
      <w:r w:rsidRPr="008A5F11">
        <w:rPr>
          <w:rFonts w:ascii="Arial" w:hAnsi="Arial" w:cs="Arial"/>
          <w:sz w:val="24"/>
          <w:szCs w:val="24"/>
          <w:lang w:val="mn-MN"/>
          <w:rPrChange w:id="382" w:author="Sanjragchaa" w:date="2023-10-16T09:09:00Z">
            <w:rPr>
              <w:rFonts w:ascii="Arial" w:hAnsi="Arial" w:cs="Arial"/>
              <w:sz w:val="24"/>
              <w:szCs w:val="24"/>
              <w:lang w:val="mn-MN"/>
            </w:rPr>
          </w:rPrChange>
        </w:rPr>
        <w:t>Төрийн байгууллагын гүйцэтгэх үүрэг буюу ажил, үйлчилгээг тодорхойлох</w:t>
      </w:r>
    </w:p>
    <w:p w14:paraId="0CB8BE3D" w14:textId="77777777" w:rsidR="004520B3" w:rsidRPr="008A5F11" w:rsidRDefault="004520B3" w:rsidP="004520B3">
      <w:pPr>
        <w:pStyle w:val="ListParagraph"/>
        <w:numPr>
          <w:ilvl w:val="0"/>
          <w:numId w:val="6"/>
        </w:numPr>
        <w:spacing w:line="256" w:lineRule="auto"/>
        <w:jc w:val="both"/>
        <w:rPr>
          <w:rFonts w:ascii="Arial" w:hAnsi="Arial" w:cs="Arial"/>
          <w:sz w:val="24"/>
          <w:szCs w:val="24"/>
          <w:lang w:val="mn-MN"/>
          <w:rPrChange w:id="383" w:author="Sanjragchaa" w:date="2023-10-16T09:09:00Z">
            <w:rPr>
              <w:rFonts w:ascii="Arial" w:hAnsi="Arial" w:cs="Arial"/>
              <w:sz w:val="24"/>
              <w:szCs w:val="24"/>
              <w:lang w:val="mn-MN"/>
            </w:rPr>
          </w:rPrChange>
        </w:rPr>
      </w:pPr>
      <w:r w:rsidRPr="008A5F11">
        <w:rPr>
          <w:rFonts w:ascii="Arial" w:hAnsi="Arial" w:cs="Arial"/>
          <w:sz w:val="24"/>
          <w:szCs w:val="24"/>
          <w:lang w:val="mn-MN"/>
          <w:rPrChange w:id="384" w:author="Sanjragchaa" w:date="2023-10-16T09:09:00Z">
            <w:rPr>
              <w:rFonts w:ascii="Arial" w:hAnsi="Arial" w:cs="Arial"/>
              <w:sz w:val="24"/>
              <w:szCs w:val="24"/>
              <w:lang w:val="mn-MN"/>
            </w:rPr>
          </w:rPrChange>
        </w:rPr>
        <w:t>Ажил, үйлчилгээг гүйцэтгэх хүний нөөцийг тодорхойлох</w:t>
      </w:r>
    </w:p>
    <w:p w14:paraId="2666E654" w14:textId="77777777" w:rsidR="004520B3" w:rsidRPr="008A5F11" w:rsidRDefault="004520B3" w:rsidP="004520B3">
      <w:pPr>
        <w:pStyle w:val="ListParagraph"/>
        <w:numPr>
          <w:ilvl w:val="0"/>
          <w:numId w:val="6"/>
        </w:numPr>
        <w:spacing w:line="256" w:lineRule="auto"/>
        <w:jc w:val="both"/>
        <w:rPr>
          <w:rFonts w:ascii="Arial" w:hAnsi="Arial" w:cs="Arial"/>
          <w:sz w:val="24"/>
          <w:szCs w:val="24"/>
          <w:lang w:val="mn-MN"/>
          <w:rPrChange w:id="385" w:author="Sanjragchaa" w:date="2023-10-16T09:09:00Z">
            <w:rPr>
              <w:rFonts w:ascii="Arial" w:hAnsi="Arial" w:cs="Arial"/>
              <w:sz w:val="24"/>
              <w:szCs w:val="24"/>
              <w:lang w:val="mn-MN"/>
            </w:rPr>
          </w:rPrChange>
        </w:rPr>
      </w:pPr>
      <w:r w:rsidRPr="008A5F11">
        <w:rPr>
          <w:rFonts w:ascii="Arial" w:hAnsi="Arial" w:cs="Arial"/>
          <w:sz w:val="24"/>
          <w:szCs w:val="24"/>
          <w:lang w:val="mn-MN"/>
          <w:rPrChange w:id="386" w:author="Sanjragchaa" w:date="2023-10-16T09:09:00Z">
            <w:rPr>
              <w:rFonts w:ascii="Arial" w:hAnsi="Arial" w:cs="Arial"/>
              <w:sz w:val="24"/>
              <w:szCs w:val="24"/>
              <w:lang w:val="mn-MN"/>
            </w:rPr>
          </w:rPrChange>
        </w:rPr>
        <w:t>Гарах зардлыг урьдчилан тооцох</w:t>
      </w:r>
    </w:p>
    <w:p w14:paraId="549EF8E2" w14:textId="77777777" w:rsidR="004520B3" w:rsidRPr="008A5F11" w:rsidRDefault="004520B3" w:rsidP="004520B3">
      <w:pPr>
        <w:pStyle w:val="ListParagraph"/>
        <w:numPr>
          <w:ilvl w:val="0"/>
          <w:numId w:val="6"/>
        </w:numPr>
        <w:spacing w:line="256" w:lineRule="auto"/>
        <w:jc w:val="both"/>
        <w:rPr>
          <w:rFonts w:ascii="Arial" w:hAnsi="Arial" w:cs="Arial"/>
          <w:sz w:val="24"/>
          <w:szCs w:val="24"/>
          <w:lang w:val="mn-MN"/>
          <w:rPrChange w:id="387" w:author="Sanjragchaa" w:date="2023-10-16T09:09:00Z">
            <w:rPr>
              <w:rFonts w:ascii="Arial" w:hAnsi="Arial" w:cs="Arial"/>
              <w:sz w:val="24"/>
              <w:szCs w:val="24"/>
              <w:lang w:val="mn-MN"/>
            </w:rPr>
          </w:rPrChange>
        </w:rPr>
      </w:pPr>
      <w:r w:rsidRPr="008A5F11">
        <w:rPr>
          <w:rFonts w:ascii="Arial" w:hAnsi="Arial" w:cs="Arial"/>
          <w:sz w:val="24"/>
          <w:szCs w:val="24"/>
          <w:lang w:val="mn-MN"/>
          <w:rPrChange w:id="388" w:author="Sanjragchaa" w:date="2023-10-16T09:09:00Z">
            <w:rPr>
              <w:rFonts w:ascii="Arial" w:hAnsi="Arial" w:cs="Arial"/>
              <w:sz w:val="24"/>
              <w:szCs w:val="24"/>
              <w:lang w:val="mn-MN"/>
            </w:rPr>
          </w:rPrChange>
        </w:rPr>
        <w:t>Зардлыг нэгтгэн тооцох</w:t>
      </w:r>
    </w:p>
    <w:p w14:paraId="71BEE42B" w14:textId="77777777" w:rsidR="004520B3" w:rsidRPr="008A5F11" w:rsidRDefault="004520B3" w:rsidP="004520B3">
      <w:pPr>
        <w:pStyle w:val="ListParagraph"/>
        <w:numPr>
          <w:ilvl w:val="0"/>
          <w:numId w:val="6"/>
        </w:numPr>
        <w:spacing w:line="256" w:lineRule="auto"/>
        <w:jc w:val="both"/>
        <w:rPr>
          <w:rFonts w:ascii="Arial" w:hAnsi="Arial" w:cs="Arial"/>
          <w:sz w:val="24"/>
          <w:szCs w:val="24"/>
          <w:lang w:val="mn-MN"/>
          <w:rPrChange w:id="389" w:author="Sanjragchaa" w:date="2023-10-16T09:09:00Z">
            <w:rPr>
              <w:rFonts w:ascii="Arial" w:hAnsi="Arial" w:cs="Arial"/>
              <w:sz w:val="24"/>
              <w:szCs w:val="24"/>
              <w:lang w:val="mn-MN"/>
            </w:rPr>
          </w:rPrChange>
        </w:rPr>
      </w:pPr>
      <w:r w:rsidRPr="008A5F11">
        <w:rPr>
          <w:rFonts w:ascii="Arial" w:hAnsi="Arial" w:cs="Arial"/>
          <w:sz w:val="24"/>
          <w:szCs w:val="24"/>
          <w:lang w:val="mn-MN"/>
          <w:rPrChange w:id="390" w:author="Sanjragchaa" w:date="2023-10-16T09:09:00Z">
            <w:rPr>
              <w:rFonts w:ascii="Arial" w:hAnsi="Arial" w:cs="Arial"/>
              <w:sz w:val="24"/>
              <w:szCs w:val="24"/>
              <w:lang w:val="mn-MN"/>
            </w:rPr>
          </w:rPrChange>
        </w:rPr>
        <w:t>Хувилбарыг нягталж, үр дүнг танилцуулах</w:t>
      </w:r>
    </w:p>
    <w:p w14:paraId="43443F4E" w14:textId="7101448E" w:rsidR="004520B3" w:rsidRPr="008A5F11" w:rsidRDefault="004520B3" w:rsidP="004520B3">
      <w:pPr>
        <w:ind w:firstLine="720"/>
        <w:jc w:val="both"/>
        <w:rPr>
          <w:rFonts w:ascii="Arial" w:hAnsi="Arial" w:cs="Arial"/>
          <w:sz w:val="24"/>
          <w:szCs w:val="24"/>
          <w:lang w:val="mn-MN"/>
          <w:rPrChange w:id="391" w:author="Sanjragchaa" w:date="2023-10-16T09:09:00Z">
            <w:rPr>
              <w:rFonts w:ascii="Arial" w:hAnsi="Arial" w:cs="Arial"/>
              <w:sz w:val="24"/>
              <w:szCs w:val="24"/>
              <w:lang w:val="mn-MN"/>
            </w:rPr>
          </w:rPrChange>
        </w:rPr>
      </w:pPr>
      <w:r w:rsidRPr="008A5F11">
        <w:rPr>
          <w:rFonts w:ascii="Arial" w:hAnsi="Arial" w:cs="Arial"/>
          <w:sz w:val="24"/>
          <w:szCs w:val="24"/>
          <w:lang w:val="mn-MN"/>
          <w:rPrChange w:id="392" w:author="Sanjragchaa" w:date="2023-10-16T09:09:00Z">
            <w:rPr>
              <w:rFonts w:ascii="Arial" w:hAnsi="Arial" w:cs="Arial"/>
              <w:sz w:val="24"/>
              <w:szCs w:val="24"/>
              <w:lang w:val="mn-MN"/>
            </w:rPr>
          </w:rPrChange>
        </w:rPr>
        <w:lastRenderedPageBreak/>
        <w:t>Төс</w:t>
      </w:r>
      <w:r w:rsidR="00A760A0" w:rsidRPr="008A5F11">
        <w:rPr>
          <w:rFonts w:ascii="Arial" w:hAnsi="Arial" w:cs="Arial"/>
          <w:sz w:val="24"/>
          <w:szCs w:val="24"/>
          <w:lang w:val="mn-MN"/>
          <w:rPrChange w:id="393" w:author="Sanjragchaa" w:date="2023-10-16T09:09:00Z">
            <w:rPr>
              <w:rFonts w:ascii="Arial" w:hAnsi="Arial" w:cs="Arial"/>
              <w:sz w:val="24"/>
              <w:szCs w:val="24"/>
              <w:lang w:val="mn-MN"/>
            </w:rPr>
          </w:rPrChange>
        </w:rPr>
        <w:t>лөөс үзвэл</w:t>
      </w:r>
      <w:r w:rsidR="0089339B" w:rsidRPr="008A5F11">
        <w:rPr>
          <w:rFonts w:ascii="Arial" w:hAnsi="Arial" w:cs="Arial"/>
          <w:sz w:val="24"/>
          <w:szCs w:val="24"/>
          <w:lang w:val="mn-MN"/>
          <w:rPrChange w:id="394" w:author="Sanjragchaa" w:date="2023-10-16T09:09:00Z">
            <w:rPr>
              <w:rFonts w:ascii="Arial" w:hAnsi="Arial" w:cs="Arial"/>
              <w:sz w:val="24"/>
              <w:szCs w:val="24"/>
              <w:lang w:val="mn-MN"/>
            </w:rPr>
          </w:rPrChange>
        </w:rPr>
        <w:t>,</w:t>
      </w:r>
      <w:r w:rsidR="00A760A0" w:rsidRPr="008A5F11">
        <w:rPr>
          <w:rFonts w:ascii="Arial" w:hAnsi="Arial" w:cs="Arial"/>
          <w:sz w:val="24"/>
          <w:szCs w:val="24"/>
          <w:lang w:val="mn-MN"/>
          <w:rPrChange w:id="395" w:author="Sanjragchaa" w:date="2023-10-16T09:09:00Z">
            <w:rPr>
              <w:rFonts w:ascii="Arial" w:hAnsi="Arial" w:cs="Arial"/>
              <w:sz w:val="24"/>
              <w:szCs w:val="24"/>
              <w:lang w:val="mn-MN"/>
            </w:rPr>
          </w:rPrChange>
        </w:rPr>
        <w:t xml:space="preserve"> бүхэлдээ төрийн байгууллагад үүрэг болгосон арга хэмжээнүүд тусгагдсан, </w:t>
      </w:r>
      <w:r w:rsidRPr="008A5F11">
        <w:rPr>
          <w:rFonts w:ascii="Arial" w:hAnsi="Arial" w:cs="Arial"/>
          <w:sz w:val="24"/>
          <w:szCs w:val="24"/>
          <w:lang w:val="mn-MN"/>
          <w:rPrChange w:id="396" w:author="Sanjragchaa" w:date="2023-10-16T09:09:00Z">
            <w:rPr>
              <w:rFonts w:ascii="Arial" w:hAnsi="Arial" w:cs="Arial"/>
              <w:sz w:val="24"/>
              <w:szCs w:val="24"/>
              <w:lang w:val="mn-MN"/>
            </w:rPr>
          </w:rPrChange>
        </w:rPr>
        <w:t xml:space="preserve">үүрэг болгосон буюу шууд зардал үүсгэх болон шууд бусаар зардал үүсгэж болзошгүй гэж үзэж болох агуулга бүхий дараах </w:t>
      </w:r>
      <w:r w:rsidR="00A760A0" w:rsidRPr="008A5F11">
        <w:rPr>
          <w:rFonts w:ascii="Arial" w:hAnsi="Arial" w:cs="Arial"/>
          <w:sz w:val="24"/>
          <w:szCs w:val="24"/>
          <w:lang w:val="mn-MN"/>
          <w:rPrChange w:id="397" w:author="Sanjragchaa" w:date="2023-10-16T09:09:00Z">
            <w:rPr>
              <w:rFonts w:ascii="Arial" w:hAnsi="Arial" w:cs="Arial"/>
              <w:sz w:val="24"/>
              <w:szCs w:val="24"/>
              <w:lang w:val="mn-MN"/>
            </w:rPr>
          </w:rPrChange>
        </w:rPr>
        <w:t>зорилтууд</w:t>
      </w:r>
      <w:r w:rsidRPr="008A5F11">
        <w:rPr>
          <w:rFonts w:ascii="Arial" w:hAnsi="Arial" w:cs="Arial"/>
          <w:sz w:val="24"/>
          <w:szCs w:val="24"/>
          <w:lang w:val="mn-MN"/>
          <w:rPrChange w:id="398" w:author="Sanjragchaa" w:date="2023-10-16T09:09:00Z">
            <w:rPr>
              <w:rFonts w:ascii="Arial" w:hAnsi="Arial" w:cs="Arial"/>
              <w:sz w:val="24"/>
              <w:szCs w:val="24"/>
              <w:lang w:val="mn-MN"/>
            </w:rPr>
          </w:rPrChange>
        </w:rPr>
        <w:t xml:space="preserve"> тусгагдсан байна. Үүнд: </w:t>
      </w:r>
    </w:p>
    <w:tbl>
      <w:tblPr>
        <w:tblStyle w:val="TableGrid"/>
        <w:tblW w:w="0" w:type="auto"/>
        <w:jc w:val="center"/>
        <w:tblInd w:w="0" w:type="dxa"/>
        <w:tblLook w:val="04A0" w:firstRow="1" w:lastRow="0" w:firstColumn="1" w:lastColumn="0" w:noHBand="0" w:noVBand="1"/>
      </w:tblPr>
      <w:tblGrid>
        <w:gridCol w:w="558"/>
        <w:gridCol w:w="2414"/>
        <w:gridCol w:w="6366"/>
      </w:tblGrid>
      <w:tr w:rsidR="00CF75AA" w:rsidRPr="008A5F11" w14:paraId="6004ACB4"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23518" w14:textId="77777777" w:rsidR="004520B3" w:rsidRPr="008A5F11" w:rsidRDefault="004520B3">
            <w:pPr>
              <w:spacing w:after="0" w:line="240" w:lineRule="auto"/>
              <w:jc w:val="center"/>
              <w:rPr>
                <w:rFonts w:ascii="Arial" w:hAnsi="Arial" w:cs="Arial"/>
                <w:b/>
                <w:sz w:val="24"/>
                <w:szCs w:val="24"/>
                <w:lang w:val="mn-MN"/>
                <w14:ligatures w14:val="none"/>
                <w:rPrChange w:id="399" w:author="Sanjragchaa" w:date="2023-10-16T09:09:00Z">
                  <w:rPr>
                    <w:rFonts w:ascii="Arial" w:hAnsi="Arial" w:cs="Arial"/>
                    <w:b/>
                    <w:sz w:val="24"/>
                    <w:szCs w:val="24"/>
                    <w:lang w:val="mn-MN"/>
                    <w14:ligatures w14:val="none"/>
                  </w:rPr>
                </w:rPrChange>
              </w:rPr>
            </w:pPr>
            <w:r w:rsidRPr="008A5F11">
              <w:rPr>
                <w:rFonts w:ascii="Arial" w:hAnsi="Arial" w:cs="Arial"/>
                <w:b/>
                <w:sz w:val="24"/>
                <w:szCs w:val="24"/>
                <w:lang w:val="mn-MN"/>
                <w:rPrChange w:id="400" w:author="Sanjragchaa" w:date="2023-10-16T09:09:00Z">
                  <w:rPr>
                    <w:rFonts w:ascii="Arial" w:hAnsi="Arial" w:cs="Arial"/>
                    <w:b/>
                    <w:sz w:val="24"/>
                    <w:szCs w:val="24"/>
                    <w:lang w:val="mn-MN"/>
                  </w:rPr>
                </w:rPrChange>
              </w:rPr>
              <w:t>№</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BABB0" w14:textId="31374FB5" w:rsidR="004520B3" w:rsidRPr="008A5F11" w:rsidRDefault="00A760A0">
            <w:pPr>
              <w:spacing w:after="0" w:line="240" w:lineRule="auto"/>
              <w:jc w:val="center"/>
              <w:rPr>
                <w:rFonts w:ascii="Arial" w:hAnsi="Arial" w:cs="Arial"/>
                <w:b/>
                <w:sz w:val="24"/>
                <w:szCs w:val="24"/>
                <w:lang w:val="mn-MN"/>
                <w:rPrChange w:id="401" w:author="Sanjragchaa" w:date="2023-10-16T09:09:00Z">
                  <w:rPr>
                    <w:rFonts w:ascii="Arial" w:hAnsi="Arial" w:cs="Arial"/>
                    <w:b/>
                    <w:sz w:val="24"/>
                    <w:szCs w:val="24"/>
                    <w:lang w:val="mn-MN"/>
                  </w:rPr>
                </w:rPrChange>
              </w:rPr>
            </w:pPr>
            <w:r w:rsidRPr="008A5F11">
              <w:rPr>
                <w:rFonts w:ascii="Arial" w:hAnsi="Arial" w:cs="Arial"/>
                <w:b/>
                <w:sz w:val="24"/>
                <w:szCs w:val="24"/>
                <w:lang w:val="mn-MN"/>
                <w:rPrChange w:id="402" w:author="Sanjragchaa" w:date="2023-10-16T09:09:00Z">
                  <w:rPr>
                    <w:rFonts w:ascii="Arial" w:hAnsi="Arial" w:cs="Arial"/>
                    <w:b/>
                    <w:sz w:val="24"/>
                    <w:szCs w:val="24"/>
                    <w:lang w:val="mn-MN"/>
                  </w:rPr>
                </w:rPrChange>
              </w:rPr>
              <w:t xml:space="preserve">Төслийн </w:t>
            </w:r>
            <w:r w:rsidR="00FC4405" w:rsidRPr="008A5F11">
              <w:rPr>
                <w:rFonts w:ascii="Arial" w:hAnsi="Arial" w:cs="Arial"/>
                <w:b/>
                <w:sz w:val="24"/>
                <w:szCs w:val="24"/>
                <w:lang w:val="mn-MN"/>
                <w:rPrChange w:id="403" w:author="Sanjragchaa" w:date="2023-10-16T09:09:00Z">
                  <w:rPr>
                    <w:rFonts w:ascii="Arial" w:hAnsi="Arial" w:cs="Arial"/>
                    <w:b/>
                    <w:sz w:val="24"/>
                    <w:szCs w:val="24"/>
                    <w:lang w:val="mn-MN"/>
                  </w:rPr>
                </w:rPrChange>
              </w:rPr>
              <w:t xml:space="preserve">зорилго, </w:t>
            </w:r>
            <w:r w:rsidRPr="008A5F11">
              <w:rPr>
                <w:rFonts w:ascii="Arial" w:hAnsi="Arial" w:cs="Arial"/>
                <w:b/>
                <w:sz w:val="24"/>
                <w:szCs w:val="24"/>
                <w:lang w:val="mn-MN"/>
                <w:rPrChange w:id="404" w:author="Sanjragchaa" w:date="2023-10-16T09:09:00Z">
                  <w:rPr>
                    <w:rFonts w:ascii="Arial" w:hAnsi="Arial" w:cs="Arial"/>
                    <w:b/>
                    <w:sz w:val="24"/>
                    <w:szCs w:val="24"/>
                    <w:lang w:val="mn-MN"/>
                  </w:rPr>
                </w:rPrChange>
              </w:rPr>
              <w:t>зорилтын дугаар</w:t>
            </w:r>
          </w:p>
        </w:tc>
        <w:tc>
          <w:tcPr>
            <w:tcW w:w="6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67433" w14:textId="760C9566" w:rsidR="004520B3" w:rsidRPr="008A5F11" w:rsidRDefault="00B5750F">
            <w:pPr>
              <w:spacing w:after="0" w:line="240" w:lineRule="auto"/>
              <w:jc w:val="center"/>
              <w:rPr>
                <w:rFonts w:ascii="Arial" w:hAnsi="Arial" w:cs="Arial"/>
                <w:b/>
                <w:sz w:val="24"/>
                <w:szCs w:val="24"/>
                <w:lang w:val="mn-MN"/>
                <w:rPrChange w:id="405" w:author="Sanjragchaa" w:date="2023-10-16T09:09:00Z">
                  <w:rPr>
                    <w:rFonts w:ascii="Arial" w:hAnsi="Arial" w:cs="Arial"/>
                    <w:b/>
                    <w:sz w:val="24"/>
                    <w:szCs w:val="24"/>
                    <w:lang w:val="mn-MN"/>
                  </w:rPr>
                </w:rPrChange>
              </w:rPr>
            </w:pPr>
            <w:r w:rsidRPr="008A5F11">
              <w:rPr>
                <w:rFonts w:ascii="Arial" w:hAnsi="Arial" w:cs="Arial"/>
                <w:b/>
                <w:sz w:val="24"/>
                <w:szCs w:val="24"/>
                <w:lang w:val="mn-MN"/>
                <w:rPrChange w:id="406" w:author="Sanjragchaa" w:date="2023-10-16T09:09:00Z">
                  <w:rPr>
                    <w:rFonts w:ascii="Arial" w:hAnsi="Arial" w:cs="Arial"/>
                    <w:b/>
                    <w:sz w:val="24"/>
                    <w:szCs w:val="24"/>
                    <w:lang w:val="mn-MN"/>
                  </w:rPr>
                </w:rPrChange>
              </w:rPr>
              <w:t>Арга хэмжээ</w:t>
            </w:r>
          </w:p>
        </w:tc>
      </w:tr>
      <w:tr w:rsidR="00CF75AA" w:rsidRPr="008A5F11" w14:paraId="42311890"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2700D" w14:textId="77777777" w:rsidR="004520B3" w:rsidRPr="008A5F11" w:rsidRDefault="004520B3">
            <w:pPr>
              <w:spacing w:after="0" w:line="240" w:lineRule="auto"/>
              <w:jc w:val="center"/>
              <w:rPr>
                <w:rFonts w:ascii="Arial" w:hAnsi="Arial" w:cs="Arial"/>
                <w:bCs/>
                <w:sz w:val="24"/>
                <w:szCs w:val="24"/>
                <w:lang w:val="mn-MN"/>
                <w:rPrChange w:id="40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08" w:author="Sanjragchaa" w:date="2023-10-16T09:09:00Z">
                  <w:rPr>
                    <w:rFonts w:ascii="Arial" w:hAnsi="Arial" w:cs="Arial"/>
                    <w:bCs/>
                    <w:sz w:val="24"/>
                    <w:szCs w:val="24"/>
                    <w:lang w:val="mn-MN"/>
                  </w:rPr>
                </w:rPrChange>
              </w:rPr>
              <w:t>1</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16377" w14:textId="71565EFE" w:rsidR="004520B3" w:rsidRPr="008A5F11" w:rsidRDefault="00FC4405">
            <w:pPr>
              <w:spacing w:after="0" w:line="240" w:lineRule="auto"/>
              <w:jc w:val="center"/>
              <w:rPr>
                <w:rFonts w:ascii="Arial" w:hAnsi="Arial" w:cs="Arial"/>
                <w:bCs/>
                <w:sz w:val="24"/>
                <w:szCs w:val="24"/>
                <w:lang w:val="mn-MN"/>
                <w:rPrChange w:id="40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10" w:author="Sanjragchaa" w:date="2023-10-16T09:09:00Z">
                  <w:rPr>
                    <w:rFonts w:ascii="Arial" w:hAnsi="Arial" w:cs="Arial"/>
                    <w:bCs/>
                    <w:sz w:val="24"/>
                    <w:szCs w:val="24"/>
                    <w:lang w:val="mn-MN"/>
                  </w:rPr>
                </w:rPrChange>
              </w:rPr>
              <w:t>Зорилго 1</w:t>
            </w:r>
          </w:p>
        </w:tc>
        <w:tc>
          <w:tcPr>
            <w:tcW w:w="6366" w:type="dxa"/>
            <w:tcBorders>
              <w:top w:val="single" w:sz="4" w:space="0" w:color="auto"/>
              <w:left w:val="single" w:sz="4" w:space="0" w:color="auto"/>
              <w:bottom w:val="single" w:sz="4" w:space="0" w:color="auto"/>
              <w:right w:val="single" w:sz="4" w:space="0" w:color="auto"/>
            </w:tcBorders>
          </w:tcPr>
          <w:p w14:paraId="46017D4F" w14:textId="53A6DC25" w:rsidR="004520B3" w:rsidRPr="008A5F11" w:rsidRDefault="00FC4405" w:rsidP="00C0365F">
            <w:pPr>
              <w:spacing w:after="0" w:line="240" w:lineRule="auto"/>
              <w:jc w:val="both"/>
              <w:rPr>
                <w:rFonts w:ascii="Arial" w:hAnsi="Arial" w:cs="Arial"/>
                <w:sz w:val="24"/>
                <w:szCs w:val="24"/>
                <w:lang w:val="mn-MN"/>
                <w:rPrChange w:id="411" w:author="Sanjragchaa" w:date="2023-10-16T09:09:00Z">
                  <w:rPr>
                    <w:rFonts w:ascii="Arial" w:hAnsi="Arial" w:cs="Arial"/>
                    <w:sz w:val="24"/>
                    <w:szCs w:val="24"/>
                    <w:lang w:val="mn-MN"/>
                  </w:rPr>
                </w:rPrChange>
              </w:rPr>
            </w:pPr>
            <w:r w:rsidRPr="008A5F11">
              <w:rPr>
                <w:rFonts w:ascii="Arial" w:hAnsi="Arial" w:cs="Arial"/>
                <w:sz w:val="24"/>
                <w:szCs w:val="24"/>
                <w:lang w:val="mn-MN"/>
                <w:rPrChange w:id="412" w:author="Sanjragchaa" w:date="2023-10-16T09:09:00Z">
                  <w:rPr>
                    <w:rFonts w:ascii="Arial" w:hAnsi="Arial" w:cs="Arial"/>
                    <w:sz w:val="24"/>
                    <w:szCs w:val="24"/>
                    <w:lang w:val="mn-MN"/>
                  </w:rPr>
                </w:rPrChange>
              </w:rPr>
              <w:t>Шүүхэд мэдүүлэх иргэний эрхийг баталгаатай эдлүүлж, үйл ажиллагааны нээлттэй, ил тод байдлыг дээшлүүлнэ. /1</w:t>
            </w:r>
            <w:r w:rsidR="00C0365F" w:rsidRPr="008A5F11">
              <w:rPr>
                <w:rFonts w:ascii="Arial" w:hAnsi="Arial" w:cs="Arial"/>
                <w:sz w:val="24"/>
                <w:szCs w:val="24"/>
                <w:lang w:val="mn-MN"/>
                <w:rPrChange w:id="413" w:author="Sanjragchaa" w:date="2023-10-16T09:09:00Z">
                  <w:rPr>
                    <w:rFonts w:ascii="Arial" w:hAnsi="Arial" w:cs="Arial"/>
                    <w:sz w:val="24"/>
                    <w:szCs w:val="24"/>
                    <w:lang w:val="mn-MN"/>
                  </w:rPr>
                </w:rPrChange>
              </w:rPr>
              <w:t>2</w:t>
            </w:r>
            <w:r w:rsidRPr="008A5F11">
              <w:rPr>
                <w:rFonts w:ascii="Arial" w:hAnsi="Arial" w:cs="Arial"/>
                <w:sz w:val="24"/>
                <w:szCs w:val="24"/>
                <w:lang w:val="mn-MN"/>
                <w:rPrChange w:id="414" w:author="Sanjragchaa" w:date="2023-10-16T09:09:00Z">
                  <w:rPr>
                    <w:rFonts w:ascii="Arial" w:hAnsi="Arial" w:cs="Arial"/>
                    <w:sz w:val="24"/>
                    <w:szCs w:val="24"/>
                    <w:lang w:val="mn-MN"/>
                  </w:rPr>
                </w:rPrChange>
              </w:rPr>
              <w:t xml:space="preserve"> арга хэмжээ/</w:t>
            </w:r>
          </w:p>
        </w:tc>
      </w:tr>
      <w:tr w:rsidR="00CF75AA" w:rsidRPr="008A5F11" w14:paraId="7BC5BE90"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8367C" w14:textId="77777777" w:rsidR="004520B3" w:rsidRPr="008A5F11" w:rsidRDefault="004520B3">
            <w:pPr>
              <w:spacing w:after="0" w:line="240" w:lineRule="auto"/>
              <w:jc w:val="center"/>
              <w:rPr>
                <w:rFonts w:ascii="Arial" w:hAnsi="Arial" w:cs="Arial"/>
                <w:bCs/>
                <w:sz w:val="24"/>
                <w:szCs w:val="24"/>
                <w:lang w:val="mn-MN"/>
                <w:rPrChange w:id="41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16" w:author="Sanjragchaa" w:date="2023-10-16T09:09:00Z">
                  <w:rPr>
                    <w:rFonts w:ascii="Arial" w:hAnsi="Arial" w:cs="Arial"/>
                    <w:bCs/>
                    <w:sz w:val="24"/>
                    <w:szCs w:val="24"/>
                    <w:lang w:val="mn-MN"/>
                  </w:rPr>
                </w:rPrChange>
              </w:rPr>
              <w:t>2</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F1BA6" w14:textId="071F3F05" w:rsidR="004520B3" w:rsidRPr="008A5F11" w:rsidRDefault="00B5750F" w:rsidP="00B5750F">
            <w:pPr>
              <w:spacing w:after="0" w:line="240" w:lineRule="auto"/>
              <w:jc w:val="center"/>
              <w:rPr>
                <w:rFonts w:ascii="Arial" w:hAnsi="Arial" w:cs="Arial"/>
                <w:bCs/>
                <w:sz w:val="24"/>
                <w:szCs w:val="24"/>
                <w:lang w:val="mn-MN"/>
                <w:rPrChange w:id="41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18" w:author="Sanjragchaa" w:date="2023-10-16T09:09:00Z">
                  <w:rPr>
                    <w:rFonts w:ascii="Arial" w:hAnsi="Arial" w:cs="Arial"/>
                    <w:bCs/>
                    <w:sz w:val="24"/>
                    <w:szCs w:val="24"/>
                    <w:lang w:val="mn-MN"/>
                  </w:rPr>
                </w:rPrChange>
              </w:rPr>
              <w:t>Зорилт</w:t>
            </w:r>
            <w:r w:rsidR="00FC4405" w:rsidRPr="008A5F11">
              <w:rPr>
                <w:rFonts w:ascii="Arial" w:hAnsi="Arial" w:cs="Arial"/>
                <w:bCs/>
                <w:sz w:val="24"/>
                <w:szCs w:val="24"/>
                <w:lang w:val="mn-MN"/>
                <w:rPrChange w:id="419" w:author="Sanjragchaa" w:date="2023-10-16T09:09:00Z">
                  <w:rPr>
                    <w:rFonts w:ascii="Arial" w:hAnsi="Arial" w:cs="Arial"/>
                    <w:bCs/>
                    <w:sz w:val="24"/>
                    <w:szCs w:val="24"/>
                    <w:lang w:val="mn-MN"/>
                  </w:rPr>
                </w:rPrChange>
              </w:rPr>
              <w:t xml:space="preserve"> 2.1</w:t>
            </w:r>
          </w:p>
        </w:tc>
        <w:tc>
          <w:tcPr>
            <w:tcW w:w="6366" w:type="dxa"/>
            <w:tcBorders>
              <w:top w:val="single" w:sz="4" w:space="0" w:color="auto"/>
              <w:left w:val="single" w:sz="4" w:space="0" w:color="auto"/>
              <w:bottom w:val="single" w:sz="4" w:space="0" w:color="auto"/>
              <w:right w:val="single" w:sz="4" w:space="0" w:color="auto"/>
            </w:tcBorders>
          </w:tcPr>
          <w:p w14:paraId="56F478A9" w14:textId="2E1DB309" w:rsidR="004520B3" w:rsidRPr="008A5F11" w:rsidRDefault="00FC4405" w:rsidP="00FC4405">
            <w:pPr>
              <w:spacing w:after="0" w:line="240" w:lineRule="auto"/>
              <w:jc w:val="both"/>
              <w:rPr>
                <w:rFonts w:ascii="Arial" w:hAnsi="Arial" w:cs="Arial"/>
                <w:sz w:val="24"/>
                <w:szCs w:val="24"/>
                <w:lang w:val="mn-MN"/>
                <w:rPrChange w:id="420" w:author="Sanjragchaa" w:date="2023-10-16T09:09:00Z">
                  <w:rPr>
                    <w:rFonts w:ascii="Arial" w:hAnsi="Arial" w:cs="Arial"/>
                    <w:sz w:val="24"/>
                    <w:szCs w:val="24"/>
                    <w:lang w:val="mn-MN"/>
                  </w:rPr>
                </w:rPrChange>
              </w:rPr>
            </w:pPr>
            <w:r w:rsidRPr="008A5F11">
              <w:rPr>
                <w:rFonts w:ascii="Arial" w:hAnsi="Arial" w:cs="Arial"/>
                <w:sz w:val="24"/>
                <w:szCs w:val="24"/>
                <w:lang w:val="mn-MN"/>
                <w:rPrChange w:id="421" w:author="Sanjragchaa" w:date="2023-10-16T09:09:00Z">
                  <w:rPr>
                    <w:rFonts w:ascii="Arial" w:hAnsi="Arial" w:cs="Arial"/>
                    <w:sz w:val="24"/>
                    <w:szCs w:val="24"/>
                    <w:lang w:val="mn-MN"/>
                  </w:rPr>
                </w:rPrChange>
              </w:rPr>
              <w:t>Шүүгчийн хараат бус байдлыг бэхжүүлнэ /5 арга хэмжээ/</w:t>
            </w:r>
          </w:p>
        </w:tc>
      </w:tr>
      <w:tr w:rsidR="00CF75AA" w:rsidRPr="008A5F11" w14:paraId="4503E29A"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2C8BFA" w14:textId="77777777" w:rsidR="004520B3" w:rsidRPr="008A5F11" w:rsidRDefault="004520B3">
            <w:pPr>
              <w:spacing w:after="0" w:line="240" w:lineRule="auto"/>
              <w:jc w:val="center"/>
              <w:rPr>
                <w:rFonts w:ascii="Arial" w:hAnsi="Arial" w:cs="Arial"/>
                <w:bCs/>
                <w:sz w:val="24"/>
                <w:szCs w:val="24"/>
                <w:lang w:val="mn-MN"/>
                <w:rPrChange w:id="42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23" w:author="Sanjragchaa" w:date="2023-10-16T09:09:00Z">
                  <w:rPr>
                    <w:rFonts w:ascii="Arial" w:hAnsi="Arial" w:cs="Arial"/>
                    <w:bCs/>
                    <w:sz w:val="24"/>
                    <w:szCs w:val="24"/>
                    <w:lang w:val="mn-MN"/>
                  </w:rPr>
                </w:rPrChange>
              </w:rPr>
              <w:t>3</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2E4CB" w14:textId="6861EE0D" w:rsidR="004520B3" w:rsidRPr="008A5F11" w:rsidRDefault="00B5750F">
            <w:pPr>
              <w:spacing w:after="0" w:line="240" w:lineRule="auto"/>
              <w:jc w:val="center"/>
              <w:rPr>
                <w:rFonts w:ascii="Arial" w:hAnsi="Arial" w:cs="Arial"/>
                <w:bCs/>
                <w:sz w:val="24"/>
                <w:szCs w:val="24"/>
                <w:lang w:val="mn-MN"/>
                <w:rPrChange w:id="42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25" w:author="Sanjragchaa" w:date="2023-10-16T09:09:00Z">
                  <w:rPr>
                    <w:rFonts w:ascii="Arial" w:hAnsi="Arial" w:cs="Arial"/>
                    <w:bCs/>
                    <w:sz w:val="24"/>
                    <w:szCs w:val="24"/>
                    <w:lang w:val="mn-MN"/>
                  </w:rPr>
                </w:rPrChange>
              </w:rPr>
              <w:t>Зорилт</w:t>
            </w:r>
            <w:r w:rsidR="00FC4405" w:rsidRPr="008A5F11">
              <w:rPr>
                <w:rFonts w:ascii="Arial" w:hAnsi="Arial" w:cs="Arial"/>
                <w:bCs/>
                <w:sz w:val="24"/>
                <w:szCs w:val="24"/>
                <w:lang w:val="mn-MN"/>
                <w:rPrChange w:id="426" w:author="Sanjragchaa" w:date="2023-10-16T09:09:00Z">
                  <w:rPr>
                    <w:rFonts w:ascii="Arial" w:hAnsi="Arial" w:cs="Arial"/>
                    <w:bCs/>
                    <w:sz w:val="24"/>
                    <w:szCs w:val="24"/>
                    <w:lang w:val="mn-MN"/>
                  </w:rPr>
                </w:rPrChange>
              </w:rPr>
              <w:t xml:space="preserve"> 2.2</w:t>
            </w:r>
          </w:p>
        </w:tc>
        <w:tc>
          <w:tcPr>
            <w:tcW w:w="6366" w:type="dxa"/>
            <w:tcBorders>
              <w:top w:val="single" w:sz="4" w:space="0" w:color="auto"/>
              <w:left w:val="single" w:sz="4" w:space="0" w:color="auto"/>
              <w:bottom w:val="single" w:sz="4" w:space="0" w:color="auto"/>
              <w:right w:val="single" w:sz="4" w:space="0" w:color="auto"/>
            </w:tcBorders>
          </w:tcPr>
          <w:p w14:paraId="7E0FF3AB" w14:textId="73EE5FA5" w:rsidR="004520B3" w:rsidRPr="008A5F11" w:rsidRDefault="00FC4405" w:rsidP="00C0365F">
            <w:pPr>
              <w:spacing w:after="0" w:line="240" w:lineRule="auto"/>
              <w:jc w:val="both"/>
              <w:rPr>
                <w:rFonts w:ascii="Arial" w:hAnsi="Arial" w:cs="Arial"/>
                <w:sz w:val="24"/>
                <w:szCs w:val="24"/>
                <w:lang w:val="mn-MN"/>
                <w:rPrChange w:id="427" w:author="Sanjragchaa" w:date="2023-10-16T09:09:00Z">
                  <w:rPr>
                    <w:rFonts w:ascii="Arial" w:hAnsi="Arial" w:cs="Arial"/>
                    <w:sz w:val="24"/>
                    <w:szCs w:val="24"/>
                    <w:lang w:val="mn-MN"/>
                  </w:rPr>
                </w:rPrChange>
              </w:rPr>
            </w:pPr>
            <w:r w:rsidRPr="008A5F11">
              <w:rPr>
                <w:rFonts w:ascii="Arial" w:hAnsi="Arial" w:cs="Arial"/>
                <w:sz w:val="24"/>
                <w:szCs w:val="24"/>
                <w:lang w:val="mn-MN"/>
                <w:rPrChange w:id="428" w:author="Sanjragchaa" w:date="2023-10-16T09:09:00Z">
                  <w:rPr>
                    <w:rFonts w:ascii="Arial" w:hAnsi="Arial" w:cs="Arial"/>
                    <w:sz w:val="24"/>
                    <w:szCs w:val="24"/>
                    <w:lang w:val="mn-MN"/>
                  </w:rPr>
                </w:rPrChange>
              </w:rPr>
              <w:t>Шүүхийн бие даасан байдлыг хангана /</w:t>
            </w:r>
            <w:r w:rsidR="00C0365F" w:rsidRPr="008A5F11">
              <w:rPr>
                <w:rFonts w:ascii="Arial" w:hAnsi="Arial" w:cs="Arial"/>
                <w:sz w:val="24"/>
                <w:szCs w:val="24"/>
                <w:lang w:val="mn-MN"/>
                <w:rPrChange w:id="429" w:author="Sanjragchaa" w:date="2023-10-16T09:09:00Z">
                  <w:rPr>
                    <w:rFonts w:ascii="Arial" w:hAnsi="Arial" w:cs="Arial"/>
                    <w:sz w:val="24"/>
                    <w:szCs w:val="24"/>
                    <w:lang w:val="mn-MN"/>
                  </w:rPr>
                </w:rPrChange>
              </w:rPr>
              <w:t>8</w:t>
            </w:r>
            <w:r w:rsidRPr="008A5F11">
              <w:rPr>
                <w:rFonts w:ascii="Arial" w:hAnsi="Arial" w:cs="Arial"/>
                <w:sz w:val="24"/>
                <w:szCs w:val="24"/>
                <w:lang w:val="mn-MN"/>
                <w:rPrChange w:id="430" w:author="Sanjragchaa" w:date="2023-10-16T09:09:00Z">
                  <w:rPr>
                    <w:rFonts w:ascii="Arial" w:hAnsi="Arial" w:cs="Arial"/>
                    <w:sz w:val="24"/>
                    <w:szCs w:val="24"/>
                    <w:lang w:val="mn-MN"/>
                  </w:rPr>
                </w:rPrChange>
              </w:rPr>
              <w:t xml:space="preserve"> арга хэмжээ/</w:t>
            </w:r>
          </w:p>
        </w:tc>
      </w:tr>
      <w:tr w:rsidR="00CF75AA" w:rsidRPr="008A5F11" w14:paraId="44E18E4A"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1914F9" w14:textId="77777777" w:rsidR="004520B3" w:rsidRPr="008A5F11" w:rsidRDefault="004520B3">
            <w:pPr>
              <w:spacing w:after="0" w:line="240" w:lineRule="auto"/>
              <w:jc w:val="center"/>
              <w:rPr>
                <w:rFonts w:ascii="Arial" w:hAnsi="Arial" w:cs="Arial"/>
                <w:bCs/>
                <w:sz w:val="24"/>
                <w:szCs w:val="24"/>
                <w:lang w:val="mn-MN"/>
                <w:rPrChange w:id="431"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32" w:author="Sanjragchaa" w:date="2023-10-16T09:09:00Z">
                  <w:rPr>
                    <w:rFonts w:ascii="Arial" w:hAnsi="Arial" w:cs="Arial"/>
                    <w:bCs/>
                    <w:sz w:val="24"/>
                    <w:szCs w:val="24"/>
                    <w:lang w:val="mn-MN"/>
                  </w:rPr>
                </w:rPrChange>
              </w:rPr>
              <w:t>4</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664ED" w14:textId="7661549A" w:rsidR="004520B3" w:rsidRPr="008A5F11" w:rsidRDefault="00B5750F">
            <w:pPr>
              <w:spacing w:after="0" w:line="240" w:lineRule="auto"/>
              <w:jc w:val="center"/>
              <w:rPr>
                <w:rFonts w:ascii="Arial" w:hAnsi="Arial" w:cs="Arial"/>
                <w:bCs/>
                <w:sz w:val="24"/>
                <w:szCs w:val="24"/>
                <w:lang w:val="mn-MN"/>
                <w:rPrChange w:id="43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34" w:author="Sanjragchaa" w:date="2023-10-16T09:09:00Z">
                  <w:rPr>
                    <w:rFonts w:ascii="Arial" w:hAnsi="Arial" w:cs="Arial"/>
                    <w:bCs/>
                    <w:sz w:val="24"/>
                    <w:szCs w:val="24"/>
                    <w:lang w:val="mn-MN"/>
                  </w:rPr>
                </w:rPrChange>
              </w:rPr>
              <w:t>Зорилт</w:t>
            </w:r>
            <w:r w:rsidR="00FC4405" w:rsidRPr="008A5F11">
              <w:rPr>
                <w:rFonts w:ascii="Arial" w:hAnsi="Arial" w:cs="Arial"/>
                <w:bCs/>
                <w:sz w:val="24"/>
                <w:szCs w:val="24"/>
                <w:lang w:val="mn-MN"/>
                <w:rPrChange w:id="435" w:author="Sanjragchaa" w:date="2023-10-16T09:09:00Z">
                  <w:rPr>
                    <w:rFonts w:ascii="Arial" w:hAnsi="Arial" w:cs="Arial"/>
                    <w:bCs/>
                    <w:sz w:val="24"/>
                    <w:szCs w:val="24"/>
                    <w:lang w:val="mn-MN"/>
                  </w:rPr>
                </w:rPrChange>
              </w:rPr>
              <w:t xml:space="preserve"> 2.3</w:t>
            </w:r>
          </w:p>
        </w:tc>
        <w:tc>
          <w:tcPr>
            <w:tcW w:w="6366" w:type="dxa"/>
            <w:tcBorders>
              <w:top w:val="single" w:sz="4" w:space="0" w:color="auto"/>
              <w:left w:val="single" w:sz="4" w:space="0" w:color="auto"/>
              <w:bottom w:val="single" w:sz="4" w:space="0" w:color="auto"/>
              <w:right w:val="single" w:sz="4" w:space="0" w:color="auto"/>
            </w:tcBorders>
          </w:tcPr>
          <w:p w14:paraId="799ADB72" w14:textId="18DCB06B" w:rsidR="004520B3" w:rsidRPr="008A5F11" w:rsidRDefault="00FC4405" w:rsidP="00C0365F">
            <w:pPr>
              <w:spacing w:after="0" w:line="240" w:lineRule="auto"/>
              <w:jc w:val="both"/>
              <w:rPr>
                <w:rFonts w:ascii="Arial" w:hAnsi="Arial" w:cs="Arial"/>
                <w:sz w:val="24"/>
                <w:szCs w:val="24"/>
                <w:lang w:val="mn-MN"/>
                <w:rPrChange w:id="436" w:author="Sanjragchaa" w:date="2023-10-16T09:09:00Z">
                  <w:rPr>
                    <w:rFonts w:ascii="Arial" w:hAnsi="Arial" w:cs="Arial"/>
                    <w:sz w:val="24"/>
                    <w:szCs w:val="24"/>
                    <w:lang w:val="mn-MN"/>
                  </w:rPr>
                </w:rPrChange>
              </w:rPr>
            </w:pPr>
            <w:r w:rsidRPr="008A5F11">
              <w:rPr>
                <w:rFonts w:ascii="Arial" w:hAnsi="Arial" w:cs="Arial"/>
                <w:sz w:val="24"/>
                <w:szCs w:val="24"/>
                <w:lang w:val="mn-MN"/>
                <w:rPrChange w:id="437" w:author="Sanjragchaa" w:date="2023-10-16T09:09:00Z">
                  <w:rPr>
                    <w:rFonts w:ascii="Arial" w:hAnsi="Arial" w:cs="Arial"/>
                    <w:sz w:val="24"/>
                    <w:szCs w:val="24"/>
                    <w:lang w:val="mn-MN"/>
                  </w:rPr>
                </w:rPrChange>
              </w:rPr>
              <w:t xml:space="preserve">Хариуцлагатай шүүхийг </w:t>
            </w:r>
            <w:bookmarkStart w:id="438" w:name="_GoBack"/>
            <w:bookmarkEnd w:id="438"/>
            <w:r w:rsidRPr="008A5F11">
              <w:rPr>
                <w:rFonts w:ascii="Arial" w:hAnsi="Arial" w:cs="Arial"/>
                <w:sz w:val="24"/>
                <w:szCs w:val="24"/>
                <w:lang w:val="mn-MN"/>
                <w:rPrChange w:id="439" w:author="Sanjragchaa" w:date="2023-10-16T09:09:00Z">
                  <w:rPr>
                    <w:rFonts w:ascii="Arial" w:hAnsi="Arial" w:cs="Arial"/>
                    <w:sz w:val="24"/>
                    <w:szCs w:val="24"/>
                    <w:lang w:val="mn-MN"/>
                  </w:rPr>
                </w:rPrChange>
              </w:rPr>
              <w:t>төлөвшүүлнэ. /</w:t>
            </w:r>
            <w:r w:rsidR="00C0365F" w:rsidRPr="008A5F11">
              <w:rPr>
                <w:rFonts w:ascii="Arial" w:hAnsi="Arial" w:cs="Arial"/>
                <w:sz w:val="24"/>
                <w:szCs w:val="24"/>
                <w:lang w:val="mn-MN"/>
                <w:rPrChange w:id="440" w:author="Sanjragchaa" w:date="2023-10-16T09:09:00Z">
                  <w:rPr>
                    <w:rFonts w:ascii="Arial" w:hAnsi="Arial" w:cs="Arial"/>
                    <w:sz w:val="24"/>
                    <w:szCs w:val="24"/>
                    <w:lang w:val="mn-MN"/>
                  </w:rPr>
                </w:rPrChange>
              </w:rPr>
              <w:t>10</w:t>
            </w:r>
            <w:r w:rsidRPr="008A5F11">
              <w:rPr>
                <w:rFonts w:ascii="Arial" w:hAnsi="Arial" w:cs="Arial"/>
                <w:sz w:val="24"/>
                <w:szCs w:val="24"/>
                <w:lang w:val="mn-MN"/>
                <w:rPrChange w:id="441" w:author="Sanjragchaa" w:date="2023-10-16T09:09:00Z">
                  <w:rPr>
                    <w:rFonts w:ascii="Arial" w:hAnsi="Arial" w:cs="Arial"/>
                    <w:sz w:val="24"/>
                    <w:szCs w:val="24"/>
                    <w:lang w:val="mn-MN"/>
                  </w:rPr>
                </w:rPrChange>
              </w:rPr>
              <w:t xml:space="preserve"> арга хэмжээ/</w:t>
            </w:r>
          </w:p>
        </w:tc>
      </w:tr>
      <w:tr w:rsidR="00CF75AA" w:rsidRPr="008A5F11" w14:paraId="2498E1EF"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1C79B0" w14:textId="77777777" w:rsidR="004520B3" w:rsidRPr="008A5F11" w:rsidRDefault="004520B3">
            <w:pPr>
              <w:spacing w:after="0" w:line="240" w:lineRule="auto"/>
              <w:jc w:val="center"/>
              <w:rPr>
                <w:rFonts w:ascii="Arial" w:hAnsi="Arial" w:cs="Arial"/>
                <w:bCs/>
                <w:sz w:val="24"/>
                <w:szCs w:val="24"/>
                <w:lang w:val="mn-MN"/>
                <w:rPrChange w:id="44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43" w:author="Sanjragchaa" w:date="2023-10-16T09:09:00Z">
                  <w:rPr>
                    <w:rFonts w:ascii="Arial" w:hAnsi="Arial" w:cs="Arial"/>
                    <w:bCs/>
                    <w:sz w:val="24"/>
                    <w:szCs w:val="24"/>
                    <w:lang w:val="mn-MN"/>
                  </w:rPr>
                </w:rPrChange>
              </w:rPr>
              <w:t>5</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50F63" w14:textId="48E89A55" w:rsidR="004520B3" w:rsidRPr="008A5F11" w:rsidRDefault="00B5750F">
            <w:pPr>
              <w:spacing w:after="0" w:line="240" w:lineRule="auto"/>
              <w:jc w:val="center"/>
              <w:rPr>
                <w:rFonts w:ascii="Arial" w:hAnsi="Arial" w:cs="Arial"/>
                <w:bCs/>
                <w:sz w:val="24"/>
                <w:szCs w:val="24"/>
                <w:lang w:val="mn-MN"/>
                <w:rPrChange w:id="44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45" w:author="Sanjragchaa" w:date="2023-10-16T09:09:00Z">
                  <w:rPr>
                    <w:rFonts w:ascii="Arial" w:hAnsi="Arial" w:cs="Arial"/>
                    <w:bCs/>
                    <w:sz w:val="24"/>
                    <w:szCs w:val="24"/>
                    <w:lang w:val="mn-MN"/>
                  </w:rPr>
                </w:rPrChange>
              </w:rPr>
              <w:t>Зорилт</w:t>
            </w:r>
            <w:r w:rsidR="00FC4405" w:rsidRPr="008A5F11">
              <w:rPr>
                <w:rFonts w:ascii="Arial" w:hAnsi="Arial" w:cs="Arial"/>
                <w:bCs/>
                <w:sz w:val="24"/>
                <w:szCs w:val="24"/>
                <w:lang w:val="mn-MN"/>
                <w:rPrChange w:id="446" w:author="Sanjragchaa" w:date="2023-10-16T09:09:00Z">
                  <w:rPr>
                    <w:rFonts w:ascii="Arial" w:hAnsi="Arial" w:cs="Arial"/>
                    <w:bCs/>
                    <w:sz w:val="24"/>
                    <w:szCs w:val="24"/>
                    <w:lang w:val="mn-MN"/>
                  </w:rPr>
                </w:rPrChange>
              </w:rPr>
              <w:t xml:space="preserve"> 3.1</w:t>
            </w:r>
          </w:p>
        </w:tc>
        <w:tc>
          <w:tcPr>
            <w:tcW w:w="6366" w:type="dxa"/>
            <w:tcBorders>
              <w:top w:val="single" w:sz="4" w:space="0" w:color="auto"/>
              <w:left w:val="single" w:sz="4" w:space="0" w:color="auto"/>
              <w:bottom w:val="single" w:sz="4" w:space="0" w:color="auto"/>
              <w:right w:val="single" w:sz="4" w:space="0" w:color="auto"/>
            </w:tcBorders>
          </w:tcPr>
          <w:p w14:paraId="24DBF028" w14:textId="329BECE3" w:rsidR="004520B3" w:rsidRPr="008A5F11" w:rsidRDefault="00FC4405" w:rsidP="00C0365F">
            <w:pPr>
              <w:spacing w:after="0" w:line="240" w:lineRule="auto"/>
              <w:jc w:val="both"/>
              <w:rPr>
                <w:rFonts w:ascii="Arial" w:hAnsi="Arial" w:cs="Arial"/>
                <w:sz w:val="24"/>
                <w:szCs w:val="24"/>
                <w:lang w:val="mn-MN"/>
                <w:rPrChange w:id="447" w:author="Sanjragchaa" w:date="2023-10-16T09:09:00Z">
                  <w:rPr>
                    <w:rFonts w:ascii="Arial" w:hAnsi="Arial" w:cs="Arial"/>
                    <w:sz w:val="24"/>
                    <w:szCs w:val="24"/>
                    <w:lang w:val="mn-MN"/>
                  </w:rPr>
                </w:rPrChange>
              </w:rPr>
            </w:pPr>
            <w:r w:rsidRPr="008A5F11">
              <w:rPr>
                <w:rFonts w:ascii="Arial" w:hAnsi="Arial" w:cs="Arial"/>
                <w:sz w:val="24"/>
                <w:szCs w:val="24"/>
                <w:lang w:val="mn-MN"/>
                <w:rPrChange w:id="448" w:author="Sanjragchaa" w:date="2023-10-16T09:09:00Z">
                  <w:rPr>
                    <w:rFonts w:ascii="Arial" w:hAnsi="Arial" w:cs="Arial"/>
                    <w:sz w:val="24"/>
                    <w:szCs w:val="24"/>
                    <w:lang w:val="mn-MN"/>
                  </w:rPr>
                </w:rPrChange>
              </w:rPr>
              <w:t xml:space="preserve">Шүүхийн үйл ажиллагаанд цахим технологи </w:t>
            </w:r>
            <w:r w:rsidR="00B5750F" w:rsidRPr="008A5F11">
              <w:rPr>
                <w:rFonts w:ascii="Arial" w:hAnsi="Arial" w:cs="Arial"/>
                <w:sz w:val="24"/>
                <w:szCs w:val="24"/>
                <w:lang w:val="mn-MN"/>
                <w:rPrChange w:id="449" w:author="Sanjragchaa" w:date="2023-10-16T09:09:00Z">
                  <w:rPr>
                    <w:rFonts w:ascii="Arial" w:hAnsi="Arial" w:cs="Arial"/>
                    <w:sz w:val="24"/>
                    <w:szCs w:val="24"/>
                    <w:lang w:val="mn-MN"/>
                  </w:rPr>
                </w:rPrChange>
              </w:rPr>
              <w:t>нэвтрүүлж</w:t>
            </w:r>
            <w:r w:rsidRPr="008A5F11">
              <w:rPr>
                <w:rFonts w:ascii="Arial" w:hAnsi="Arial" w:cs="Arial"/>
                <w:sz w:val="24"/>
                <w:szCs w:val="24"/>
                <w:lang w:val="mn-MN"/>
                <w:rPrChange w:id="450" w:author="Sanjragchaa" w:date="2023-10-16T09:09:00Z">
                  <w:rPr>
                    <w:rFonts w:ascii="Arial" w:hAnsi="Arial" w:cs="Arial"/>
                    <w:sz w:val="24"/>
                    <w:szCs w:val="24"/>
                    <w:lang w:val="mn-MN"/>
                  </w:rPr>
                </w:rPrChange>
              </w:rPr>
              <w:t>, шуурхай чирэгдэлгүй болгоно.</w:t>
            </w:r>
            <w:r w:rsidR="00C94216" w:rsidRPr="008A5F11">
              <w:rPr>
                <w:rFonts w:ascii="Arial" w:hAnsi="Arial" w:cs="Arial"/>
                <w:sz w:val="24"/>
                <w:szCs w:val="24"/>
                <w:lang w:val="mn-MN"/>
                <w:rPrChange w:id="451" w:author="Sanjragchaa" w:date="2023-10-16T09:09:00Z">
                  <w:rPr>
                    <w:rFonts w:ascii="Arial" w:hAnsi="Arial" w:cs="Arial"/>
                    <w:sz w:val="24"/>
                    <w:szCs w:val="24"/>
                    <w:lang w:val="mn-MN"/>
                  </w:rPr>
                </w:rPrChange>
              </w:rPr>
              <w:t xml:space="preserve"> /1</w:t>
            </w:r>
            <w:r w:rsidR="00C0365F" w:rsidRPr="008A5F11">
              <w:rPr>
                <w:rFonts w:ascii="Arial" w:hAnsi="Arial" w:cs="Arial"/>
                <w:sz w:val="24"/>
                <w:szCs w:val="24"/>
                <w:lang w:val="mn-MN"/>
                <w:rPrChange w:id="452" w:author="Sanjragchaa" w:date="2023-10-16T09:09:00Z">
                  <w:rPr>
                    <w:rFonts w:ascii="Arial" w:hAnsi="Arial" w:cs="Arial"/>
                    <w:sz w:val="24"/>
                    <w:szCs w:val="24"/>
                    <w:lang w:val="mn-MN"/>
                  </w:rPr>
                </w:rPrChange>
              </w:rPr>
              <w:t>1</w:t>
            </w:r>
            <w:r w:rsidR="00C94216" w:rsidRPr="008A5F11">
              <w:rPr>
                <w:rFonts w:ascii="Arial" w:hAnsi="Arial" w:cs="Arial"/>
                <w:sz w:val="24"/>
                <w:szCs w:val="24"/>
                <w:lang w:val="mn-MN"/>
                <w:rPrChange w:id="453" w:author="Sanjragchaa" w:date="2023-10-16T09:09:00Z">
                  <w:rPr>
                    <w:rFonts w:ascii="Arial" w:hAnsi="Arial" w:cs="Arial"/>
                    <w:sz w:val="24"/>
                    <w:szCs w:val="24"/>
                    <w:lang w:val="mn-MN"/>
                  </w:rPr>
                </w:rPrChange>
              </w:rPr>
              <w:t xml:space="preserve"> арга хэмжээ/</w:t>
            </w:r>
          </w:p>
        </w:tc>
      </w:tr>
      <w:tr w:rsidR="00CF75AA" w:rsidRPr="008A5F11" w14:paraId="6EB2C8F6"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05888" w14:textId="77777777" w:rsidR="004520B3" w:rsidRPr="008A5F11" w:rsidRDefault="004520B3">
            <w:pPr>
              <w:spacing w:after="0" w:line="240" w:lineRule="auto"/>
              <w:jc w:val="center"/>
              <w:rPr>
                <w:rFonts w:ascii="Arial" w:hAnsi="Arial" w:cs="Arial"/>
                <w:bCs/>
                <w:sz w:val="24"/>
                <w:szCs w:val="24"/>
                <w:lang w:val="mn-MN"/>
                <w:rPrChange w:id="45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55" w:author="Sanjragchaa" w:date="2023-10-16T09:09:00Z">
                  <w:rPr>
                    <w:rFonts w:ascii="Arial" w:hAnsi="Arial" w:cs="Arial"/>
                    <w:bCs/>
                    <w:sz w:val="24"/>
                    <w:szCs w:val="24"/>
                    <w:lang w:val="mn-MN"/>
                  </w:rPr>
                </w:rPrChange>
              </w:rPr>
              <w:t>6</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1108E" w14:textId="1C86BDFA" w:rsidR="004520B3" w:rsidRPr="008A5F11" w:rsidRDefault="00B5750F">
            <w:pPr>
              <w:spacing w:after="0" w:line="240" w:lineRule="auto"/>
              <w:jc w:val="center"/>
              <w:rPr>
                <w:rFonts w:ascii="Arial" w:hAnsi="Arial" w:cs="Arial"/>
                <w:bCs/>
                <w:sz w:val="24"/>
                <w:szCs w:val="24"/>
                <w:lang w:val="mn-MN"/>
                <w:rPrChange w:id="45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57"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58" w:author="Sanjragchaa" w:date="2023-10-16T09:09:00Z">
                  <w:rPr>
                    <w:rFonts w:ascii="Arial" w:hAnsi="Arial" w:cs="Arial"/>
                    <w:bCs/>
                    <w:sz w:val="24"/>
                    <w:szCs w:val="24"/>
                    <w:lang w:val="mn-MN"/>
                  </w:rPr>
                </w:rPrChange>
              </w:rPr>
              <w:t xml:space="preserve"> 3.2</w:t>
            </w:r>
          </w:p>
        </w:tc>
        <w:tc>
          <w:tcPr>
            <w:tcW w:w="6366" w:type="dxa"/>
            <w:tcBorders>
              <w:top w:val="single" w:sz="4" w:space="0" w:color="auto"/>
              <w:left w:val="single" w:sz="4" w:space="0" w:color="auto"/>
              <w:bottom w:val="single" w:sz="4" w:space="0" w:color="auto"/>
              <w:right w:val="single" w:sz="4" w:space="0" w:color="auto"/>
            </w:tcBorders>
          </w:tcPr>
          <w:p w14:paraId="5A14E56F" w14:textId="4C713396" w:rsidR="004520B3" w:rsidRPr="008A5F11" w:rsidRDefault="00C94216" w:rsidP="00FC4405">
            <w:pPr>
              <w:spacing w:after="0" w:line="240" w:lineRule="auto"/>
              <w:jc w:val="both"/>
              <w:rPr>
                <w:rFonts w:ascii="Arial" w:hAnsi="Arial" w:cs="Arial"/>
                <w:sz w:val="24"/>
                <w:szCs w:val="24"/>
                <w:lang w:val="mn-MN"/>
                <w:rPrChange w:id="459" w:author="Sanjragchaa" w:date="2023-10-16T09:09:00Z">
                  <w:rPr>
                    <w:rFonts w:ascii="Arial" w:hAnsi="Arial" w:cs="Arial"/>
                    <w:sz w:val="24"/>
                    <w:szCs w:val="24"/>
                    <w:lang w:val="mn-MN"/>
                  </w:rPr>
                </w:rPrChange>
              </w:rPr>
            </w:pPr>
            <w:r w:rsidRPr="008A5F11">
              <w:rPr>
                <w:rFonts w:ascii="Arial" w:hAnsi="Arial" w:cs="Arial"/>
                <w:sz w:val="24"/>
                <w:szCs w:val="24"/>
                <w:lang w:val="mn-MN"/>
                <w:rPrChange w:id="460" w:author="Sanjragchaa" w:date="2023-10-16T09:09:00Z">
                  <w:rPr>
                    <w:rFonts w:ascii="Arial" w:hAnsi="Arial" w:cs="Arial"/>
                    <w:sz w:val="24"/>
                    <w:szCs w:val="24"/>
                    <w:lang w:val="mn-MN"/>
                  </w:rPr>
                </w:rPrChange>
              </w:rPr>
              <w:t>Хуульчдаас шүүгчийг шилж олох тогтолцоог сайжруулна. /4 арга хэмжээ/</w:t>
            </w:r>
          </w:p>
        </w:tc>
      </w:tr>
      <w:tr w:rsidR="00CF75AA" w:rsidRPr="008A5F11" w14:paraId="5953B11A"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119E" w14:textId="7ABE1619" w:rsidR="00C94216" w:rsidRPr="008A5F11" w:rsidRDefault="00C94216">
            <w:pPr>
              <w:spacing w:after="0" w:line="240" w:lineRule="auto"/>
              <w:jc w:val="center"/>
              <w:rPr>
                <w:rFonts w:ascii="Arial" w:hAnsi="Arial" w:cs="Arial"/>
                <w:bCs/>
                <w:sz w:val="24"/>
                <w:szCs w:val="24"/>
                <w:lang w:val="mn-MN"/>
                <w:rPrChange w:id="461"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62" w:author="Sanjragchaa" w:date="2023-10-16T09:09:00Z">
                  <w:rPr>
                    <w:rFonts w:ascii="Arial" w:hAnsi="Arial" w:cs="Arial"/>
                    <w:bCs/>
                    <w:sz w:val="24"/>
                    <w:szCs w:val="24"/>
                    <w:lang w:val="mn-MN"/>
                  </w:rPr>
                </w:rPrChange>
              </w:rPr>
              <w:t>7</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9A181" w14:textId="53B25BD2" w:rsidR="00C94216" w:rsidRPr="008A5F11" w:rsidRDefault="00B5750F">
            <w:pPr>
              <w:spacing w:after="0" w:line="240" w:lineRule="auto"/>
              <w:jc w:val="center"/>
              <w:rPr>
                <w:rFonts w:ascii="Arial" w:hAnsi="Arial" w:cs="Arial"/>
                <w:bCs/>
                <w:sz w:val="24"/>
                <w:szCs w:val="24"/>
                <w:lang w:val="mn-MN"/>
                <w:rPrChange w:id="46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64"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65" w:author="Sanjragchaa" w:date="2023-10-16T09:09:00Z">
                  <w:rPr>
                    <w:rFonts w:ascii="Arial" w:hAnsi="Arial" w:cs="Arial"/>
                    <w:bCs/>
                    <w:sz w:val="24"/>
                    <w:szCs w:val="24"/>
                    <w:lang w:val="mn-MN"/>
                  </w:rPr>
                </w:rPrChange>
              </w:rPr>
              <w:t xml:space="preserve"> 4.1</w:t>
            </w:r>
          </w:p>
        </w:tc>
        <w:tc>
          <w:tcPr>
            <w:tcW w:w="6366" w:type="dxa"/>
            <w:tcBorders>
              <w:top w:val="single" w:sz="4" w:space="0" w:color="auto"/>
              <w:left w:val="single" w:sz="4" w:space="0" w:color="auto"/>
              <w:bottom w:val="single" w:sz="4" w:space="0" w:color="auto"/>
              <w:right w:val="single" w:sz="4" w:space="0" w:color="auto"/>
            </w:tcBorders>
          </w:tcPr>
          <w:p w14:paraId="23D5BA2A" w14:textId="0D7ECEA8" w:rsidR="00C94216" w:rsidRPr="008A5F11" w:rsidRDefault="00C94216" w:rsidP="00C0365F">
            <w:pPr>
              <w:spacing w:after="0" w:line="240" w:lineRule="auto"/>
              <w:jc w:val="both"/>
              <w:rPr>
                <w:rFonts w:ascii="Arial" w:hAnsi="Arial" w:cs="Arial"/>
                <w:sz w:val="24"/>
                <w:szCs w:val="24"/>
                <w:lang w:val="mn-MN"/>
                <w:rPrChange w:id="466" w:author="Sanjragchaa" w:date="2023-10-16T09:09:00Z">
                  <w:rPr>
                    <w:rFonts w:ascii="Arial" w:hAnsi="Arial" w:cs="Arial"/>
                    <w:sz w:val="24"/>
                    <w:szCs w:val="24"/>
                    <w:lang w:val="mn-MN"/>
                  </w:rPr>
                </w:rPrChange>
              </w:rPr>
            </w:pPr>
            <w:r w:rsidRPr="008A5F11">
              <w:rPr>
                <w:rFonts w:ascii="Arial" w:hAnsi="Arial" w:cs="Arial"/>
                <w:sz w:val="24"/>
                <w:szCs w:val="24"/>
                <w:lang w:val="mn-MN"/>
                <w:rPrChange w:id="467" w:author="Sanjragchaa" w:date="2023-10-16T09:09:00Z">
                  <w:rPr>
                    <w:rFonts w:ascii="Arial" w:hAnsi="Arial" w:cs="Arial"/>
                    <w:sz w:val="24"/>
                    <w:szCs w:val="24"/>
                    <w:lang w:val="mn-MN"/>
                  </w:rPr>
                </w:rPrChange>
              </w:rPr>
              <w:t>Ёс зүй, цогц чадамжтай шүүхийн хүний нөөц бэлтгэх суурь тогтолцоог бүрдүүлж, төгөлдөржүүлнэ /</w:t>
            </w:r>
            <w:r w:rsidR="00C0365F" w:rsidRPr="008A5F11">
              <w:rPr>
                <w:rFonts w:ascii="Arial" w:hAnsi="Arial" w:cs="Arial"/>
                <w:sz w:val="24"/>
                <w:szCs w:val="24"/>
                <w:lang w:val="mn-MN"/>
                <w:rPrChange w:id="468" w:author="Sanjragchaa" w:date="2023-10-16T09:09:00Z">
                  <w:rPr>
                    <w:rFonts w:ascii="Arial" w:hAnsi="Arial" w:cs="Arial"/>
                    <w:sz w:val="24"/>
                    <w:szCs w:val="24"/>
                    <w:lang w:val="mn-MN"/>
                  </w:rPr>
                </w:rPrChange>
              </w:rPr>
              <w:t>11</w:t>
            </w:r>
            <w:r w:rsidRPr="008A5F11">
              <w:rPr>
                <w:rFonts w:ascii="Arial" w:hAnsi="Arial" w:cs="Arial"/>
                <w:sz w:val="24"/>
                <w:szCs w:val="24"/>
                <w:lang w:val="mn-MN"/>
                <w:rPrChange w:id="469" w:author="Sanjragchaa" w:date="2023-10-16T09:09:00Z">
                  <w:rPr>
                    <w:rFonts w:ascii="Arial" w:hAnsi="Arial" w:cs="Arial"/>
                    <w:sz w:val="24"/>
                    <w:szCs w:val="24"/>
                    <w:lang w:val="mn-MN"/>
                  </w:rPr>
                </w:rPrChange>
              </w:rPr>
              <w:t xml:space="preserve"> арга хэмжээ/</w:t>
            </w:r>
          </w:p>
        </w:tc>
      </w:tr>
      <w:tr w:rsidR="00CF75AA" w:rsidRPr="008A5F11" w14:paraId="645E6A00"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88804" w14:textId="45447E9F" w:rsidR="00C94216" w:rsidRPr="008A5F11" w:rsidRDefault="00C94216">
            <w:pPr>
              <w:spacing w:after="0" w:line="240" w:lineRule="auto"/>
              <w:jc w:val="center"/>
              <w:rPr>
                <w:rFonts w:ascii="Arial" w:hAnsi="Arial" w:cs="Arial"/>
                <w:bCs/>
                <w:sz w:val="24"/>
                <w:szCs w:val="24"/>
                <w:lang w:val="mn-MN"/>
                <w:rPrChange w:id="470"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71" w:author="Sanjragchaa" w:date="2023-10-16T09:09:00Z">
                  <w:rPr>
                    <w:rFonts w:ascii="Arial" w:hAnsi="Arial" w:cs="Arial"/>
                    <w:bCs/>
                    <w:sz w:val="24"/>
                    <w:szCs w:val="24"/>
                    <w:lang w:val="mn-MN"/>
                  </w:rPr>
                </w:rPrChange>
              </w:rPr>
              <w:t>8</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6EA34" w14:textId="57B83ED9" w:rsidR="00C94216" w:rsidRPr="008A5F11" w:rsidRDefault="00B5750F">
            <w:pPr>
              <w:spacing w:after="0" w:line="240" w:lineRule="auto"/>
              <w:jc w:val="center"/>
              <w:rPr>
                <w:rFonts w:ascii="Arial" w:hAnsi="Arial" w:cs="Arial"/>
                <w:bCs/>
                <w:sz w:val="24"/>
                <w:szCs w:val="24"/>
                <w:lang w:val="mn-MN"/>
                <w:rPrChange w:id="47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73"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74" w:author="Sanjragchaa" w:date="2023-10-16T09:09:00Z">
                  <w:rPr>
                    <w:rFonts w:ascii="Arial" w:hAnsi="Arial" w:cs="Arial"/>
                    <w:bCs/>
                    <w:sz w:val="24"/>
                    <w:szCs w:val="24"/>
                    <w:lang w:val="mn-MN"/>
                  </w:rPr>
                </w:rPrChange>
              </w:rPr>
              <w:t xml:space="preserve"> 4.2</w:t>
            </w:r>
          </w:p>
        </w:tc>
        <w:tc>
          <w:tcPr>
            <w:tcW w:w="6366" w:type="dxa"/>
            <w:tcBorders>
              <w:top w:val="single" w:sz="4" w:space="0" w:color="auto"/>
              <w:left w:val="single" w:sz="4" w:space="0" w:color="auto"/>
              <w:bottom w:val="single" w:sz="4" w:space="0" w:color="auto"/>
              <w:right w:val="single" w:sz="4" w:space="0" w:color="auto"/>
            </w:tcBorders>
          </w:tcPr>
          <w:p w14:paraId="1A23A42F" w14:textId="0689A084" w:rsidR="00C94216" w:rsidRPr="008A5F11" w:rsidRDefault="00C94216" w:rsidP="00C94216">
            <w:pPr>
              <w:spacing w:after="0" w:line="240" w:lineRule="auto"/>
              <w:jc w:val="both"/>
              <w:rPr>
                <w:rFonts w:ascii="Arial" w:hAnsi="Arial" w:cs="Arial"/>
                <w:sz w:val="24"/>
                <w:szCs w:val="24"/>
                <w:lang w:val="mn-MN"/>
                <w:rPrChange w:id="475" w:author="Sanjragchaa" w:date="2023-10-16T09:09:00Z">
                  <w:rPr>
                    <w:rFonts w:ascii="Arial" w:hAnsi="Arial" w:cs="Arial"/>
                    <w:sz w:val="24"/>
                    <w:szCs w:val="24"/>
                    <w:lang w:val="mn-MN"/>
                  </w:rPr>
                </w:rPrChange>
              </w:rPr>
            </w:pPr>
            <w:r w:rsidRPr="008A5F11">
              <w:rPr>
                <w:rFonts w:ascii="Arial" w:hAnsi="Arial" w:cs="Arial"/>
                <w:sz w:val="24"/>
                <w:szCs w:val="24"/>
                <w:lang w:val="mn-MN"/>
                <w:rPrChange w:id="476" w:author="Sanjragchaa" w:date="2023-10-16T09:09:00Z">
                  <w:rPr>
                    <w:rFonts w:ascii="Arial" w:hAnsi="Arial" w:cs="Arial"/>
                    <w:sz w:val="24"/>
                    <w:szCs w:val="24"/>
                    <w:lang w:val="mn-MN"/>
                  </w:rPr>
                </w:rPrChange>
              </w:rPr>
              <w:t>Шүүхийн үйлчилгээнд харилцааны соёл, ур чадварыг дээшлүүлнэ /3 арга хэмжээ/</w:t>
            </w:r>
          </w:p>
        </w:tc>
      </w:tr>
      <w:tr w:rsidR="00CF75AA" w:rsidRPr="008A5F11" w14:paraId="2C995425"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E4A36" w14:textId="113DED68" w:rsidR="00C94216" w:rsidRPr="008A5F11" w:rsidRDefault="00C94216">
            <w:pPr>
              <w:spacing w:after="0" w:line="240" w:lineRule="auto"/>
              <w:jc w:val="center"/>
              <w:rPr>
                <w:rFonts w:ascii="Arial" w:hAnsi="Arial" w:cs="Arial"/>
                <w:bCs/>
                <w:sz w:val="24"/>
                <w:szCs w:val="24"/>
                <w:lang w:val="mn-MN"/>
                <w:rPrChange w:id="47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78" w:author="Sanjragchaa" w:date="2023-10-16T09:09:00Z">
                  <w:rPr>
                    <w:rFonts w:ascii="Arial" w:hAnsi="Arial" w:cs="Arial"/>
                    <w:bCs/>
                    <w:sz w:val="24"/>
                    <w:szCs w:val="24"/>
                    <w:lang w:val="mn-MN"/>
                  </w:rPr>
                </w:rPrChange>
              </w:rPr>
              <w:t>9</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D69A" w14:textId="60CD4C15" w:rsidR="00C94216" w:rsidRPr="008A5F11" w:rsidRDefault="00B5750F">
            <w:pPr>
              <w:spacing w:after="0" w:line="240" w:lineRule="auto"/>
              <w:jc w:val="center"/>
              <w:rPr>
                <w:rFonts w:ascii="Arial" w:hAnsi="Arial" w:cs="Arial"/>
                <w:bCs/>
                <w:sz w:val="24"/>
                <w:szCs w:val="24"/>
                <w:lang w:val="mn-MN"/>
                <w:rPrChange w:id="47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80"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81" w:author="Sanjragchaa" w:date="2023-10-16T09:09:00Z">
                  <w:rPr>
                    <w:rFonts w:ascii="Arial" w:hAnsi="Arial" w:cs="Arial"/>
                    <w:bCs/>
                    <w:sz w:val="24"/>
                    <w:szCs w:val="24"/>
                    <w:lang w:val="mn-MN"/>
                  </w:rPr>
                </w:rPrChange>
              </w:rPr>
              <w:t xml:space="preserve"> 4.3</w:t>
            </w:r>
          </w:p>
        </w:tc>
        <w:tc>
          <w:tcPr>
            <w:tcW w:w="6366" w:type="dxa"/>
            <w:tcBorders>
              <w:top w:val="single" w:sz="4" w:space="0" w:color="auto"/>
              <w:left w:val="single" w:sz="4" w:space="0" w:color="auto"/>
              <w:bottom w:val="single" w:sz="4" w:space="0" w:color="auto"/>
              <w:right w:val="single" w:sz="4" w:space="0" w:color="auto"/>
            </w:tcBorders>
          </w:tcPr>
          <w:p w14:paraId="6072BBBE" w14:textId="7182FA2E" w:rsidR="00C94216" w:rsidRPr="008A5F11" w:rsidRDefault="00C94216" w:rsidP="00C94216">
            <w:pPr>
              <w:spacing w:after="0" w:line="240" w:lineRule="auto"/>
              <w:jc w:val="both"/>
              <w:rPr>
                <w:rFonts w:ascii="Arial" w:hAnsi="Arial" w:cs="Arial"/>
                <w:sz w:val="24"/>
                <w:szCs w:val="24"/>
                <w:lang w:val="mn-MN"/>
                <w:rPrChange w:id="482" w:author="Sanjragchaa" w:date="2023-10-16T09:09:00Z">
                  <w:rPr>
                    <w:rFonts w:ascii="Arial" w:hAnsi="Arial" w:cs="Arial"/>
                    <w:sz w:val="24"/>
                    <w:szCs w:val="24"/>
                    <w:lang w:val="mn-MN"/>
                  </w:rPr>
                </w:rPrChange>
              </w:rPr>
            </w:pPr>
            <w:r w:rsidRPr="008A5F11">
              <w:rPr>
                <w:rFonts w:ascii="Arial" w:hAnsi="Arial" w:cs="Arial"/>
                <w:sz w:val="24"/>
                <w:szCs w:val="24"/>
                <w:lang w:val="mn-MN"/>
                <w:rPrChange w:id="483" w:author="Sanjragchaa" w:date="2023-10-16T09:09:00Z">
                  <w:rPr>
                    <w:rFonts w:ascii="Arial" w:hAnsi="Arial" w:cs="Arial"/>
                    <w:sz w:val="24"/>
                    <w:szCs w:val="24"/>
                    <w:lang w:val="mn-MN"/>
                  </w:rPr>
                </w:rPrChange>
              </w:rPr>
              <w:t>Шүүхийн захиргааны хүний нөөцийн мэргэжлийн хөгжлийг хангана /8 арга хэмжээ/</w:t>
            </w:r>
          </w:p>
        </w:tc>
      </w:tr>
      <w:tr w:rsidR="00CF75AA" w:rsidRPr="008A5F11" w14:paraId="50138C61"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16E24" w14:textId="46023898" w:rsidR="00C94216" w:rsidRPr="008A5F11" w:rsidRDefault="00C94216">
            <w:pPr>
              <w:spacing w:after="0" w:line="240" w:lineRule="auto"/>
              <w:jc w:val="center"/>
              <w:rPr>
                <w:rFonts w:ascii="Arial" w:hAnsi="Arial" w:cs="Arial"/>
                <w:bCs/>
                <w:sz w:val="24"/>
                <w:szCs w:val="24"/>
                <w:lang w:val="mn-MN"/>
                <w:rPrChange w:id="48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85" w:author="Sanjragchaa" w:date="2023-10-16T09:09:00Z">
                  <w:rPr>
                    <w:rFonts w:ascii="Arial" w:hAnsi="Arial" w:cs="Arial"/>
                    <w:bCs/>
                    <w:sz w:val="24"/>
                    <w:szCs w:val="24"/>
                    <w:lang w:val="mn-MN"/>
                  </w:rPr>
                </w:rPrChange>
              </w:rPr>
              <w:t>10</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B5703" w14:textId="1814C540" w:rsidR="00C94216" w:rsidRPr="008A5F11" w:rsidRDefault="00B5750F">
            <w:pPr>
              <w:spacing w:after="0" w:line="240" w:lineRule="auto"/>
              <w:jc w:val="center"/>
              <w:rPr>
                <w:rFonts w:ascii="Arial" w:hAnsi="Arial" w:cs="Arial"/>
                <w:bCs/>
                <w:sz w:val="24"/>
                <w:szCs w:val="24"/>
                <w:lang w:val="mn-MN"/>
                <w:rPrChange w:id="48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87"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88" w:author="Sanjragchaa" w:date="2023-10-16T09:09:00Z">
                  <w:rPr>
                    <w:rFonts w:ascii="Arial" w:hAnsi="Arial" w:cs="Arial"/>
                    <w:bCs/>
                    <w:sz w:val="24"/>
                    <w:szCs w:val="24"/>
                    <w:lang w:val="mn-MN"/>
                  </w:rPr>
                </w:rPrChange>
              </w:rPr>
              <w:t xml:space="preserve"> 5.1</w:t>
            </w:r>
          </w:p>
        </w:tc>
        <w:tc>
          <w:tcPr>
            <w:tcW w:w="6366" w:type="dxa"/>
            <w:tcBorders>
              <w:top w:val="single" w:sz="4" w:space="0" w:color="auto"/>
              <w:left w:val="single" w:sz="4" w:space="0" w:color="auto"/>
              <w:bottom w:val="single" w:sz="4" w:space="0" w:color="auto"/>
              <w:right w:val="single" w:sz="4" w:space="0" w:color="auto"/>
            </w:tcBorders>
          </w:tcPr>
          <w:p w14:paraId="7175D259" w14:textId="7F3E711A" w:rsidR="00C94216" w:rsidRPr="008A5F11" w:rsidRDefault="00C94216" w:rsidP="00C0365F">
            <w:pPr>
              <w:spacing w:after="0" w:line="240" w:lineRule="auto"/>
              <w:jc w:val="both"/>
              <w:rPr>
                <w:rFonts w:ascii="Arial" w:hAnsi="Arial" w:cs="Arial"/>
                <w:sz w:val="24"/>
                <w:szCs w:val="24"/>
                <w:lang w:val="mn-MN"/>
                <w:rPrChange w:id="489" w:author="Sanjragchaa" w:date="2023-10-16T09:09:00Z">
                  <w:rPr>
                    <w:rFonts w:ascii="Arial" w:hAnsi="Arial" w:cs="Arial"/>
                    <w:sz w:val="24"/>
                    <w:szCs w:val="24"/>
                    <w:lang w:val="mn-MN"/>
                  </w:rPr>
                </w:rPrChange>
              </w:rPr>
            </w:pPr>
            <w:r w:rsidRPr="008A5F11">
              <w:rPr>
                <w:rFonts w:ascii="Arial" w:hAnsi="Arial" w:cs="Arial"/>
                <w:sz w:val="24"/>
                <w:szCs w:val="24"/>
                <w:lang w:val="mn-MN"/>
                <w:rPrChange w:id="490" w:author="Sanjragchaa" w:date="2023-10-16T09:09:00Z">
                  <w:rPr>
                    <w:rFonts w:ascii="Arial" w:hAnsi="Arial" w:cs="Arial"/>
                    <w:sz w:val="24"/>
                    <w:szCs w:val="24"/>
                    <w:lang w:val="mn-MN"/>
                  </w:rPr>
                </w:rPrChange>
              </w:rPr>
              <w:t>Хэрэг хянан шийдвэрлэх ажиллагааны чанар, үр дүнг дээшлүүлнэ. /</w:t>
            </w:r>
            <w:r w:rsidR="00C0365F" w:rsidRPr="008A5F11">
              <w:rPr>
                <w:rFonts w:ascii="Arial" w:hAnsi="Arial" w:cs="Arial"/>
                <w:sz w:val="24"/>
                <w:szCs w:val="24"/>
                <w:lang w:val="mn-MN"/>
                <w:rPrChange w:id="491" w:author="Sanjragchaa" w:date="2023-10-16T09:09:00Z">
                  <w:rPr>
                    <w:rFonts w:ascii="Arial" w:hAnsi="Arial" w:cs="Arial"/>
                    <w:sz w:val="24"/>
                    <w:szCs w:val="24"/>
                    <w:lang w:val="mn-MN"/>
                  </w:rPr>
                </w:rPrChange>
              </w:rPr>
              <w:t>9</w:t>
            </w:r>
            <w:r w:rsidRPr="008A5F11">
              <w:rPr>
                <w:rFonts w:ascii="Arial" w:hAnsi="Arial" w:cs="Arial"/>
                <w:sz w:val="24"/>
                <w:szCs w:val="24"/>
                <w:lang w:val="mn-MN"/>
                <w:rPrChange w:id="492" w:author="Sanjragchaa" w:date="2023-10-16T09:09:00Z">
                  <w:rPr>
                    <w:rFonts w:ascii="Arial" w:hAnsi="Arial" w:cs="Arial"/>
                    <w:sz w:val="24"/>
                    <w:szCs w:val="24"/>
                    <w:lang w:val="mn-MN"/>
                  </w:rPr>
                </w:rPrChange>
              </w:rPr>
              <w:t xml:space="preserve"> арга хэмжээ/</w:t>
            </w:r>
          </w:p>
        </w:tc>
      </w:tr>
      <w:tr w:rsidR="00CF75AA" w:rsidRPr="008A5F11" w14:paraId="589EB339"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67C41" w14:textId="6D8BA87B" w:rsidR="00C94216" w:rsidRPr="008A5F11" w:rsidRDefault="00C94216">
            <w:pPr>
              <w:spacing w:after="0" w:line="240" w:lineRule="auto"/>
              <w:jc w:val="center"/>
              <w:rPr>
                <w:rFonts w:ascii="Arial" w:hAnsi="Arial" w:cs="Arial"/>
                <w:bCs/>
                <w:sz w:val="24"/>
                <w:szCs w:val="24"/>
                <w:lang w:val="mn-MN"/>
                <w:rPrChange w:id="49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94" w:author="Sanjragchaa" w:date="2023-10-16T09:09:00Z">
                  <w:rPr>
                    <w:rFonts w:ascii="Arial" w:hAnsi="Arial" w:cs="Arial"/>
                    <w:bCs/>
                    <w:sz w:val="24"/>
                    <w:szCs w:val="24"/>
                    <w:lang w:val="mn-MN"/>
                  </w:rPr>
                </w:rPrChange>
              </w:rPr>
              <w:t>11</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992D1" w14:textId="7939C908" w:rsidR="00C94216" w:rsidRPr="008A5F11" w:rsidRDefault="00B5750F">
            <w:pPr>
              <w:spacing w:after="0" w:line="240" w:lineRule="auto"/>
              <w:jc w:val="center"/>
              <w:rPr>
                <w:rFonts w:ascii="Arial" w:hAnsi="Arial" w:cs="Arial"/>
                <w:bCs/>
                <w:sz w:val="24"/>
                <w:szCs w:val="24"/>
                <w:lang w:val="mn-MN"/>
                <w:rPrChange w:id="49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496" w:author="Sanjragchaa" w:date="2023-10-16T09:09:00Z">
                  <w:rPr>
                    <w:rFonts w:ascii="Arial" w:hAnsi="Arial" w:cs="Arial"/>
                    <w:bCs/>
                    <w:sz w:val="24"/>
                    <w:szCs w:val="24"/>
                    <w:lang w:val="mn-MN"/>
                  </w:rPr>
                </w:rPrChange>
              </w:rPr>
              <w:t>Зорилт</w:t>
            </w:r>
            <w:r w:rsidR="00C94216" w:rsidRPr="008A5F11">
              <w:rPr>
                <w:rFonts w:ascii="Arial" w:hAnsi="Arial" w:cs="Arial"/>
                <w:bCs/>
                <w:sz w:val="24"/>
                <w:szCs w:val="24"/>
                <w:lang w:val="mn-MN"/>
                <w:rPrChange w:id="497" w:author="Sanjragchaa" w:date="2023-10-16T09:09:00Z">
                  <w:rPr>
                    <w:rFonts w:ascii="Arial" w:hAnsi="Arial" w:cs="Arial"/>
                    <w:bCs/>
                    <w:sz w:val="24"/>
                    <w:szCs w:val="24"/>
                    <w:lang w:val="mn-MN"/>
                  </w:rPr>
                </w:rPrChange>
              </w:rPr>
              <w:t xml:space="preserve"> 5.2</w:t>
            </w:r>
          </w:p>
        </w:tc>
        <w:tc>
          <w:tcPr>
            <w:tcW w:w="6366" w:type="dxa"/>
            <w:tcBorders>
              <w:top w:val="single" w:sz="4" w:space="0" w:color="auto"/>
              <w:left w:val="single" w:sz="4" w:space="0" w:color="auto"/>
              <w:bottom w:val="single" w:sz="4" w:space="0" w:color="auto"/>
              <w:right w:val="single" w:sz="4" w:space="0" w:color="auto"/>
            </w:tcBorders>
          </w:tcPr>
          <w:p w14:paraId="5CA24785" w14:textId="438F527B" w:rsidR="00C94216" w:rsidRPr="008A5F11" w:rsidRDefault="00C94216" w:rsidP="00C0365F">
            <w:pPr>
              <w:spacing w:after="0" w:line="240" w:lineRule="auto"/>
              <w:jc w:val="both"/>
              <w:rPr>
                <w:rFonts w:ascii="Arial" w:hAnsi="Arial" w:cs="Arial"/>
                <w:sz w:val="24"/>
                <w:szCs w:val="24"/>
                <w:lang w:val="mn-MN"/>
                <w:rPrChange w:id="498" w:author="Sanjragchaa" w:date="2023-10-16T09:09:00Z">
                  <w:rPr>
                    <w:rFonts w:ascii="Arial" w:hAnsi="Arial" w:cs="Arial"/>
                    <w:sz w:val="24"/>
                    <w:szCs w:val="24"/>
                    <w:lang w:val="mn-MN"/>
                  </w:rPr>
                </w:rPrChange>
              </w:rPr>
            </w:pPr>
            <w:r w:rsidRPr="008A5F11">
              <w:rPr>
                <w:rFonts w:ascii="Arial" w:hAnsi="Arial" w:cs="Arial"/>
                <w:sz w:val="24"/>
                <w:szCs w:val="24"/>
                <w:lang w:val="mn-MN"/>
                <w:rPrChange w:id="499" w:author="Sanjragchaa" w:date="2023-10-16T09:09:00Z">
                  <w:rPr>
                    <w:rFonts w:ascii="Arial" w:hAnsi="Arial" w:cs="Arial"/>
                    <w:sz w:val="24"/>
                    <w:szCs w:val="24"/>
                    <w:lang w:val="mn-MN"/>
                  </w:rPr>
                </w:rPrChange>
              </w:rPr>
              <w:t xml:space="preserve">Шүүхийн </w:t>
            </w:r>
            <w:r w:rsidR="0096095B" w:rsidRPr="008A5F11">
              <w:rPr>
                <w:rFonts w:ascii="Arial" w:hAnsi="Arial" w:cs="Arial"/>
                <w:sz w:val="24"/>
                <w:szCs w:val="24"/>
                <w:lang w:val="mn-MN"/>
                <w:rPrChange w:id="500" w:author="Sanjragchaa" w:date="2023-10-16T09:09:00Z">
                  <w:rPr>
                    <w:rFonts w:ascii="Arial" w:hAnsi="Arial" w:cs="Arial"/>
                    <w:sz w:val="24"/>
                    <w:szCs w:val="24"/>
                    <w:lang w:val="mn-MN"/>
                  </w:rPr>
                </w:rPrChange>
              </w:rPr>
              <w:t xml:space="preserve">захиргааны </w:t>
            </w:r>
            <w:r w:rsidRPr="008A5F11">
              <w:rPr>
                <w:rFonts w:ascii="Arial" w:hAnsi="Arial" w:cs="Arial"/>
                <w:sz w:val="24"/>
                <w:szCs w:val="24"/>
                <w:lang w:val="mn-MN"/>
                <w:rPrChange w:id="501" w:author="Sanjragchaa" w:date="2023-10-16T09:09:00Z">
                  <w:rPr>
                    <w:rFonts w:ascii="Arial" w:hAnsi="Arial" w:cs="Arial"/>
                    <w:sz w:val="24"/>
                    <w:szCs w:val="24"/>
                    <w:lang w:val="mn-MN"/>
                  </w:rPr>
                </w:rPrChange>
              </w:rPr>
              <w:t>үйлчилгээний чанар, хүртээмжийг нэмэгдүүлнэ</w:t>
            </w:r>
            <w:r w:rsidR="0096095B" w:rsidRPr="008A5F11">
              <w:rPr>
                <w:rFonts w:ascii="Arial" w:hAnsi="Arial" w:cs="Arial"/>
                <w:sz w:val="24"/>
                <w:szCs w:val="24"/>
                <w:lang w:val="mn-MN"/>
                <w:rPrChange w:id="502" w:author="Sanjragchaa" w:date="2023-10-16T09:09:00Z">
                  <w:rPr>
                    <w:rFonts w:ascii="Arial" w:hAnsi="Arial" w:cs="Arial"/>
                    <w:sz w:val="24"/>
                    <w:szCs w:val="24"/>
                    <w:lang w:val="mn-MN"/>
                  </w:rPr>
                </w:rPrChange>
              </w:rPr>
              <w:t xml:space="preserve"> /</w:t>
            </w:r>
            <w:r w:rsidR="00C0365F" w:rsidRPr="008A5F11">
              <w:rPr>
                <w:rFonts w:ascii="Arial" w:hAnsi="Arial" w:cs="Arial"/>
                <w:sz w:val="24"/>
                <w:szCs w:val="24"/>
                <w:lang w:val="mn-MN"/>
                <w:rPrChange w:id="503" w:author="Sanjragchaa" w:date="2023-10-16T09:09:00Z">
                  <w:rPr>
                    <w:rFonts w:ascii="Arial" w:hAnsi="Arial" w:cs="Arial"/>
                    <w:sz w:val="24"/>
                    <w:szCs w:val="24"/>
                    <w:lang w:val="mn-MN"/>
                  </w:rPr>
                </w:rPrChange>
              </w:rPr>
              <w:t>4</w:t>
            </w:r>
            <w:r w:rsidR="0096095B" w:rsidRPr="008A5F11">
              <w:rPr>
                <w:rFonts w:ascii="Arial" w:hAnsi="Arial" w:cs="Arial"/>
                <w:sz w:val="24"/>
                <w:szCs w:val="24"/>
                <w:lang w:val="mn-MN"/>
                <w:rPrChange w:id="504" w:author="Sanjragchaa" w:date="2023-10-16T09:09:00Z">
                  <w:rPr>
                    <w:rFonts w:ascii="Arial" w:hAnsi="Arial" w:cs="Arial"/>
                    <w:sz w:val="24"/>
                    <w:szCs w:val="24"/>
                    <w:lang w:val="mn-MN"/>
                  </w:rPr>
                </w:rPrChange>
              </w:rPr>
              <w:t xml:space="preserve"> арга хэмжээ/</w:t>
            </w:r>
          </w:p>
        </w:tc>
      </w:tr>
      <w:tr w:rsidR="00CF75AA" w:rsidRPr="008A5F11" w14:paraId="7747E0A2"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6E72D" w14:textId="52E6D87B" w:rsidR="00C94216" w:rsidRPr="008A5F11" w:rsidRDefault="0096095B">
            <w:pPr>
              <w:spacing w:after="0" w:line="240" w:lineRule="auto"/>
              <w:jc w:val="center"/>
              <w:rPr>
                <w:rFonts w:ascii="Arial" w:hAnsi="Arial" w:cs="Arial"/>
                <w:bCs/>
                <w:sz w:val="24"/>
                <w:szCs w:val="24"/>
                <w:lang w:val="mn-MN"/>
                <w:rPrChange w:id="50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06" w:author="Sanjragchaa" w:date="2023-10-16T09:09:00Z">
                  <w:rPr>
                    <w:rFonts w:ascii="Arial" w:hAnsi="Arial" w:cs="Arial"/>
                    <w:bCs/>
                    <w:sz w:val="24"/>
                    <w:szCs w:val="24"/>
                    <w:lang w:val="mn-MN"/>
                  </w:rPr>
                </w:rPrChange>
              </w:rPr>
              <w:t>12</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F6716" w14:textId="5B444843" w:rsidR="00C94216" w:rsidRPr="008A5F11" w:rsidRDefault="00B5750F">
            <w:pPr>
              <w:spacing w:after="0" w:line="240" w:lineRule="auto"/>
              <w:jc w:val="center"/>
              <w:rPr>
                <w:rFonts w:ascii="Arial" w:hAnsi="Arial" w:cs="Arial"/>
                <w:bCs/>
                <w:sz w:val="24"/>
                <w:szCs w:val="24"/>
                <w:lang w:val="mn-MN"/>
                <w:rPrChange w:id="50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08" w:author="Sanjragchaa" w:date="2023-10-16T09:09:00Z">
                  <w:rPr>
                    <w:rFonts w:ascii="Arial" w:hAnsi="Arial" w:cs="Arial"/>
                    <w:bCs/>
                    <w:sz w:val="24"/>
                    <w:szCs w:val="24"/>
                    <w:lang w:val="mn-MN"/>
                  </w:rPr>
                </w:rPrChange>
              </w:rPr>
              <w:t>Зорилт</w:t>
            </w:r>
            <w:r w:rsidR="0096095B" w:rsidRPr="008A5F11">
              <w:rPr>
                <w:rFonts w:ascii="Arial" w:hAnsi="Arial" w:cs="Arial"/>
                <w:bCs/>
                <w:sz w:val="24"/>
                <w:szCs w:val="24"/>
                <w:lang w:val="mn-MN"/>
                <w:rPrChange w:id="509" w:author="Sanjragchaa" w:date="2023-10-16T09:09:00Z">
                  <w:rPr>
                    <w:rFonts w:ascii="Arial" w:hAnsi="Arial" w:cs="Arial"/>
                    <w:bCs/>
                    <w:sz w:val="24"/>
                    <w:szCs w:val="24"/>
                    <w:lang w:val="mn-MN"/>
                  </w:rPr>
                </w:rPrChange>
              </w:rPr>
              <w:t xml:space="preserve"> 5.3</w:t>
            </w:r>
          </w:p>
        </w:tc>
        <w:tc>
          <w:tcPr>
            <w:tcW w:w="6366" w:type="dxa"/>
            <w:tcBorders>
              <w:top w:val="single" w:sz="4" w:space="0" w:color="auto"/>
              <w:left w:val="single" w:sz="4" w:space="0" w:color="auto"/>
              <w:bottom w:val="single" w:sz="4" w:space="0" w:color="auto"/>
              <w:right w:val="single" w:sz="4" w:space="0" w:color="auto"/>
            </w:tcBorders>
          </w:tcPr>
          <w:p w14:paraId="0EB2AA9C" w14:textId="4A57C12B" w:rsidR="00C94216" w:rsidRPr="008A5F11" w:rsidRDefault="0096095B" w:rsidP="0096095B">
            <w:pPr>
              <w:spacing w:after="0" w:line="240" w:lineRule="auto"/>
              <w:jc w:val="both"/>
              <w:rPr>
                <w:rFonts w:ascii="Arial" w:hAnsi="Arial" w:cs="Arial"/>
                <w:sz w:val="24"/>
                <w:szCs w:val="24"/>
                <w:lang w:val="mn-MN"/>
                <w:rPrChange w:id="510" w:author="Sanjragchaa" w:date="2023-10-16T09:09:00Z">
                  <w:rPr>
                    <w:rFonts w:ascii="Arial" w:hAnsi="Arial" w:cs="Arial"/>
                    <w:sz w:val="24"/>
                    <w:szCs w:val="24"/>
                    <w:lang w:val="mn-MN"/>
                  </w:rPr>
                </w:rPrChange>
              </w:rPr>
            </w:pPr>
            <w:r w:rsidRPr="008A5F11">
              <w:rPr>
                <w:rFonts w:ascii="Arial" w:hAnsi="Arial" w:cs="Arial"/>
                <w:sz w:val="24"/>
                <w:szCs w:val="24"/>
                <w:lang w:val="mn-MN"/>
                <w:rPrChange w:id="511" w:author="Sanjragchaa" w:date="2023-10-16T09:09:00Z">
                  <w:rPr>
                    <w:rFonts w:ascii="Arial" w:hAnsi="Arial" w:cs="Arial"/>
                    <w:sz w:val="24"/>
                    <w:szCs w:val="24"/>
                    <w:lang w:val="mn-MN"/>
                  </w:rPr>
                </w:rPrChange>
              </w:rPr>
              <w:t xml:space="preserve">Шүүгчийн олон улсын хүний эрхийн гэрээ, </w:t>
            </w:r>
            <w:r w:rsidR="00B5750F" w:rsidRPr="008A5F11">
              <w:rPr>
                <w:rFonts w:ascii="Arial" w:hAnsi="Arial" w:cs="Arial"/>
                <w:sz w:val="24"/>
                <w:szCs w:val="24"/>
                <w:lang w:val="mn-MN"/>
                <w:rPrChange w:id="512" w:author="Sanjragchaa" w:date="2023-10-16T09:09:00Z">
                  <w:rPr>
                    <w:rFonts w:ascii="Arial" w:hAnsi="Arial" w:cs="Arial"/>
                    <w:sz w:val="24"/>
                    <w:szCs w:val="24"/>
                    <w:lang w:val="mn-MN"/>
                  </w:rPr>
                </w:rPrChange>
              </w:rPr>
              <w:t>конвенцыг</w:t>
            </w:r>
            <w:r w:rsidRPr="008A5F11">
              <w:rPr>
                <w:rFonts w:ascii="Arial" w:hAnsi="Arial" w:cs="Arial"/>
                <w:sz w:val="24"/>
                <w:szCs w:val="24"/>
                <w:lang w:val="mn-MN"/>
                <w:rPrChange w:id="513" w:author="Sanjragchaa" w:date="2023-10-16T09:09:00Z">
                  <w:rPr>
                    <w:rFonts w:ascii="Arial" w:hAnsi="Arial" w:cs="Arial"/>
                    <w:sz w:val="24"/>
                    <w:szCs w:val="24"/>
                    <w:lang w:val="mn-MN"/>
                  </w:rPr>
                </w:rPrChange>
              </w:rPr>
              <w:t xml:space="preserve"> хэрэглэх боломж, нөхцөл, чадавхыг дээшлүүлнэ /2 арга хэмжээ/</w:t>
            </w:r>
          </w:p>
        </w:tc>
      </w:tr>
      <w:tr w:rsidR="00CF75AA" w:rsidRPr="008A5F11" w14:paraId="7B358DFE"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17F9FB" w14:textId="070043CD" w:rsidR="0096095B" w:rsidRPr="008A5F11" w:rsidRDefault="0096095B">
            <w:pPr>
              <w:spacing w:after="0" w:line="240" w:lineRule="auto"/>
              <w:jc w:val="center"/>
              <w:rPr>
                <w:rFonts w:ascii="Arial" w:hAnsi="Arial" w:cs="Arial"/>
                <w:bCs/>
                <w:sz w:val="24"/>
                <w:szCs w:val="24"/>
                <w:lang w:val="mn-MN"/>
                <w:rPrChange w:id="514"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15" w:author="Sanjragchaa" w:date="2023-10-16T09:09:00Z">
                  <w:rPr>
                    <w:rFonts w:ascii="Arial" w:hAnsi="Arial" w:cs="Arial"/>
                    <w:bCs/>
                    <w:sz w:val="24"/>
                    <w:szCs w:val="24"/>
                    <w:lang w:val="mn-MN"/>
                  </w:rPr>
                </w:rPrChange>
              </w:rPr>
              <w:t>13</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DD313" w14:textId="21183CDC" w:rsidR="0096095B" w:rsidRPr="008A5F11" w:rsidRDefault="00B5750F">
            <w:pPr>
              <w:spacing w:after="0" w:line="240" w:lineRule="auto"/>
              <w:jc w:val="center"/>
              <w:rPr>
                <w:rFonts w:ascii="Arial" w:hAnsi="Arial" w:cs="Arial"/>
                <w:bCs/>
                <w:sz w:val="24"/>
                <w:szCs w:val="24"/>
                <w:lang w:val="mn-MN"/>
                <w:rPrChange w:id="51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17" w:author="Sanjragchaa" w:date="2023-10-16T09:09:00Z">
                  <w:rPr>
                    <w:rFonts w:ascii="Arial" w:hAnsi="Arial" w:cs="Arial"/>
                    <w:bCs/>
                    <w:sz w:val="24"/>
                    <w:szCs w:val="24"/>
                    <w:lang w:val="mn-MN"/>
                  </w:rPr>
                </w:rPrChange>
              </w:rPr>
              <w:t>Зорилт</w:t>
            </w:r>
            <w:r w:rsidR="0096095B" w:rsidRPr="008A5F11">
              <w:rPr>
                <w:rFonts w:ascii="Arial" w:hAnsi="Arial" w:cs="Arial"/>
                <w:bCs/>
                <w:sz w:val="24"/>
                <w:szCs w:val="24"/>
                <w:lang w:val="mn-MN"/>
                <w:rPrChange w:id="518" w:author="Sanjragchaa" w:date="2023-10-16T09:09:00Z">
                  <w:rPr>
                    <w:rFonts w:ascii="Arial" w:hAnsi="Arial" w:cs="Arial"/>
                    <w:bCs/>
                    <w:sz w:val="24"/>
                    <w:szCs w:val="24"/>
                    <w:lang w:val="mn-MN"/>
                  </w:rPr>
                </w:rPrChange>
              </w:rPr>
              <w:t xml:space="preserve"> 6.1</w:t>
            </w:r>
          </w:p>
        </w:tc>
        <w:tc>
          <w:tcPr>
            <w:tcW w:w="6366" w:type="dxa"/>
            <w:tcBorders>
              <w:top w:val="single" w:sz="4" w:space="0" w:color="auto"/>
              <w:left w:val="single" w:sz="4" w:space="0" w:color="auto"/>
              <w:bottom w:val="single" w:sz="4" w:space="0" w:color="auto"/>
              <w:right w:val="single" w:sz="4" w:space="0" w:color="auto"/>
            </w:tcBorders>
          </w:tcPr>
          <w:p w14:paraId="6FF73EEA" w14:textId="248441BD" w:rsidR="0096095B" w:rsidRPr="008A5F11" w:rsidRDefault="0096095B" w:rsidP="00C0365F">
            <w:pPr>
              <w:spacing w:after="0" w:line="240" w:lineRule="auto"/>
              <w:jc w:val="both"/>
              <w:rPr>
                <w:rFonts w:ascii="Arial" w:hAnsi="Arial" w:cs="Arial"/>
                <w:sz w:val="24"/>
                <w:szCs w:val="24"/>
                <w:lang w:val="mn-MN"/>
                <w:rPrChange w:id="519" w:author="Sanjragchaa" w:date="2023-10-16T09:09:00Z">
                  <w:rPr>
                    <w:rFonts w:ascii="Arial" w:hAnsi="Arial" w:cs="Arial"/>
                    <w:sz w:val="24"/>
                    <w:szCs w:val="24"/>
                    <w:lang w:val="mn-MN"/>
                  </w:rPr>
                </w:rPrChange>
              </w:rPr>
            </w:pPr>
            <w:r w:rsidRPr="008A5F11">
              <w:rPr>
                <w:rFonts w:ascii="Arial" w:hAnsi="Arial" w:cs="Arial"/>
                <w:sz w:val="24"/>
                <w:szCs w:val="24"/>
                <w:lang w:val="mn-MN"/>
                <w:rPrChange w:id="520" w:author="Sanjragchaa" w:date="2023-10-16T09:09:00Z">
                  <w:rPr>
                    <w:rFonts w:ascii="Arial" w:hAnsi="Arial" w:cs="Arial"/>
                    <w:sz w:val="24"/>
                    <w:szCs w:val="24"/>
                    <w:lang w:val="mn-MN"/>
                  </w:rPr>
                </w:rPrChange>
              </w:rPr>
              <w:t>Аюулгүй байдлын стандартад нийцсэн шүүхийн байр танхимтай болно./</w:t>
            </w:r>
            <w:r w:rsidR="00C0365F" w:rsidRPr="008A5F11">
              <w:rPr>
                <w:rFonts w:ascii="Arial" w:hAnsi="Arial" w:cs="Arial"/>
                <w:sz w:val="24"/>
                <w:szCs w:val="24"/>
                <w:lang w:val="mn-MN"/>
                <w:rPrChange w:id="521" w:author="Sanjragchaa" w:date="2023-10-16T09:09:00Z">
                  <w:rPr>
                    <w:rFonts w:ascii="Arial" w:hAnsi="Arial" w:cs="Arial"/>
                    <w:sz w:val="24"/>
                    <w:szCs w:val="24"/>
                    <w:lang w:val="mn-MN"/>
                  </w:rPr>
                </w:rPrChange>
              </w:rPr>
              <w:t>4</w:t>
            </w:r>
            <w:r w:rsidRPr="008A5F11">
              <w:rPr>
                <w:rFonts w:ascii="Arial" w:hAnsi="Arial" w:cs="Arial"/>
                <w:sz w:val="24"/>
                <w:szCs w:val="24"/>
                <w:lang w:val="mn-MN"/>
                <w:rPrChange w:id="522" w:author="Sanjragchaa" w:date="2023-10-16T09:09:00Z">
                  <w:rPr>
                    <w:rFonts w:ascii="Arial" w:hAnsi="Arial" w:cs="Arial"/>
                    <w:sz w:val="24"/>
                    <w:szCs w:val="24"/>
                    <w:lang w:val="mn-MN"/>
                  </w:rPr>
                </w:rPrChange>
              </w:rPr>
              <w:t xml:space="preserve"> арга хэмжээ/</w:t>
            </w:r>
          </w:p>
        </w:tc>
      </w:tr>
      <w:tr w:rsidR="00CF75AA" w:rsidRPr="008A5F11" w14:paraId="6EBF6ED1"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2AADB" w14:textId="69146925" w:rsidR="0096095B" w:rsidRPr="008A5F11" w:rsidRDefault="0096095B">
            <w:pPr>
              <w:spacing w:after="0" w:line="240" w:lineRule="auto"/>
              <w:jc w:val="center"/>
              <w:rPr>
                <w:rFonts w:ascii="Arial" w:hAnsi="Arial" w:cs="Arial"/>
                <w:bCs/>
                <w:sz w:val="24"/>
                <w:szCs w:val="24"/>
                <w:lang w:val="mn-MN"/>
                <w:rPrChange w:id="52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24" w:author="Sanjragchaa" w:date="2023-10-16T09:09:00Z">
                  <w:rPr>
                    <w:rFonts w:ascii="Arial" w:hAnsi="Arial" w:cs="Arial"/>
                    <w:bCs/>
                    <w:sz w:val="24"/>
                    <w:szCs w:val="24"/>
                    <w:lang w:val="mn-MN"/>
                  </w:rPr>
                </w:rPrChange>
              </w:rPr>
              <w:t>14</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19736" w14:textId="6A5F0812" w:rsidR="0096095B" w:rsidRPr="008A5F11" w:rsidRDefault="00B5750F">
            <w:pPr>
              <w:spacing w:after="0" w:line="240" w:lineRule="auto"/>
              <w:jc w:val="center"/>
              <w:rPr>
                <w:rFonts w:ascii="Arial" w:hAnsi="Arial" w:cs="Arial"/>
                <w:bCs/>
                <w:sz w:val="24"/>
                <w:szCs w:val="24"/>
                <w:lang w:val="mn-MN"/>
                <w:rPrChange w:id="52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26" w:author="Sanjragchaa" w:date="2023-10-16T09:09:00Z">
                  <w:rPr>
                    <w:rFonts w:ascii="Arial" w:hAnsi="Arial" w:cs="Arial"/>
                    <w:bCs/>
                    <w:sz w:val="24"/>
                    <w:szCs w:val="24"/>
                    <w:lang w:val="mn-MN"/>
                  </w:rPr>
                </w:rPrChange>
              </w:rPr>
              <w:t>Зорилт</w:t>
            </w:r>
            <w:r w:rsidR="0096095B" w:rsidRPr="008A5F11">
              <w:rPr>
                <w:rFonts w:ascii="Arial" w:hAnsi="Arial" w:cs="Arial"/>
                <w:bCs/>
                <w:sz w:val="24"/>
                <w:szCs w:val="24"/>
                <w:lang w:val="mn-MN"/>
                <w:rPrChange w:id="527" w:author="Sanjragchaa" w:date="2023-10-16T09:09:00Z">
                  <w:rPr>
                    <w:rFonts w:ascii="Arial" w:hAnsi="Arial" w:cs="Arial"/>
                    <w:bCs/>
                    <w:sz w:val="24"/>
                    <w:szCs w:val="24"/>
                    <w:lang w:val="mn-MN"/>
                  </w:rPr>
                </w:rPrChange>
              </w:rPr>
              <w:t xml:space="preserve"> 6.2</w:t>
            </w:r>
          </w:p>
        </w:tc>
        <w:tc>
          <w:tcPr>
            <w:tcW w:w="6366" w:type="dxa"/>
            <w:tcBorders>
              <w:top w:val="single" w:sz="4" w:space="0" w:color="auto"/>
              <w:left w:val="single" w:sz="4" w:space="0" w:color="auto"/>
              <w:bottom w:val="single" w:sz="4" w:space="0" w:color="auto"/>
              <w:right w:val="single" w:sz="4" w:space="0" w:color="auto"/>
            </w:tcBorders>
          </w:tcPr>
          <w:p w14:paraId="4E42ABA3" w14:textId="1ABF7CFD" w:rsidR="0096095B" w:rsidRPr="008A5F11" w:rsidRDefault="0096095B" w:rsidP="0096095B">
            <w:pPr>
              <w:spacing w:after="0" w:line="240" w:lineRule="auto"/>
              <w:jc w:val="both"/>
              <w:rPr>
                <w:rFonts w:ascii="Arial" w:hAnsi="Arial" w:cs="Arial"/>
                <w:sz w:val="24"/>
                <w:szCs w:val="24"/>
                <w:lang w:val="mn-MN"/>
                <w:rPrChange w:id="528" w:author="Sanjragchaa" w:date="2023-10-16T09:09:00Z">
                  <w:rPr>
                    <w:rFonts w:ascii="Arial" w:hAnsi="Arial" w:cs="Arial"/>
                    <w:sz w:val="24"/>
                    <w:szCs w:val="24"/>
                    <w:lang w:val="mn-MN"/>
                  </w:rPr>
                </w:rPrChange>
              </w:rPr>
            </w:pPr>
            <w:r w:rsidRPr="008A5F11">
              <w:rPr>
                <w:rFonts w:ascii="Arial" w:hAnsi="Arial" w:cs="Arial"/>
                <w:sz w:val="24"/>
                <w:szCs w:val="24"/>
                <w:lang w:val="mn-MN"/>
                <w:rPrChange w:id="529" w:author="Sanjragchaa" w:date="2023-10-16T09:09:00Z">
                  <w:rPr>
                    <w:rFonts w:ascii="Arial" w:hAnsi="Arial" w:cs="Arial"/>
                    <w:sz w:val="24"/>
                    <w:szCs w:val="24"/>
                    <w:lang w:val="mn-MN"/>
                  </w:rPr>
                </w:rPrChange>
              </w:rPr>
              <w:t>Шүүхийн техник, тоног төхөөрөмж, мэдээллийн технологи, цахим дэд бүтцийг сайжруулна /4 арга хэмжээ/</w:t>
            </w:r>
          </w:p>
        </w:tc>
      </w:tr>
      <w:tr w:rsidR="00CF75AA" w:rsidRPr="008A5F11" w14:paraId="42662F21" w14:textId="77777777" w:rsidTr="00B5750F">
        <w:trPr>
          <w:jc w:val="center"/>
        </w:trPr>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5855F" w14:textId="64B68C5C" w:rsidR="0096095B" w:rsidRPr="008A5F11" w:rsidRDefault="0096095B">
            <w:pPr>
              <w:spacing w:after="0" w:line="240" w:lineRule="auto"/>
              <w:jc w:val="center"/>
              <w:rPr>
                <w:rFonts w:ascii="Arial" w:hAnsi="Arial" w:cs="Arial"/>
                <w:bCs/>
                <w:sz w:val="24"/>
                <w:szCs w:val="24"/>
                <w:lang w:val="mn-MN"/>
                <w:rPrChange w:id="530"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31" w:author="Sanjragchaa" w:date="2023-10-16T09:09:00Z">
                  <w:rPr>
                    <w:rFonts w:ascii="Arial" w:hAnsi="Arial" w:cs="Arial"/>
                    <w:bCs/>
                    <w:sz w:val="24"/>
                    <w:szCs w:val="24"/>
                    <w:lang w:val="mn-MN"/>
                  </w:rPr>
                </w:rPrChange>
              </w:rPr>
              <w:t>15</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A434F" w14:textId="201DA51B" w:rsidR="0096095B" w:rsidRPr="008A5F11" w:rsidRDefault="0096095B">
            <w:pPr>
              <w:spacing w:after="0" w:line="240" w:lineRule="auto"/>
              <w:jc w:val="center"/>
              <w:rPr>
                <w:rFonts w:ascii="Arial" w:hAnsi="Arial" w:cs="Arial"/>
                <w:bCs/>
                <w:sz w:val="24"/>
                <w:szCs w:val="24"/>
                <w:lang w:val="mn-MN"/>
                <w:rPrChange w:id="53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33" w:author="Sanjragchaa" w:date="2023-10-16T09:09:00Z">
                  <w:rPr>
                    <w:rFonts w:ascii="Arial" w:hAnsi="Arial" w:cs="Arial"/>
                    <w:bCs/>
                    <w:sz w:val="24"/>
                    <w:szCs w:val="24"/>
                    <w:lang w:val="mn-MN"/>
                  </w:rPr>
                </w:rPrChange>
              </w:rPr>
              <w:t>Зорилго 7</w:t>
            </w:r>
          </w:p>
        </w:tc>
        <w:tc>
          <w:tcPr>
            <w:tcW w:w="6366" w:type="dxa"/>
            <w:tcBorders>
              <w:top w:val="single" w:sz="4" w:space="0" w:color="auto"/>
              <w:left w:val="single" w:sz="4" w:space="0" w:color="auto"/>
              <w:bottom w:val="single" w:sz="4" w:space="0" w:color="auto"/>
              <w:right w:val="single" w:sz="4" w:space="0" w:color="auto"/>
            </w:tcBorders>
          </w:tcPr>
          <w:p w14:paraId="34051793" w14:textId="5AC59D5D" w:rsidR="0096095B" w:rsidRPr="008A5F11" w:rsidRDefault="0096095B" w:rsidP="00B5750F">
            <w:pPr>
              <w:spacing w:after="0" w:line="240" w:lineRule="auto"/>
              <w:jc w:val="both"/>
              <w:rPr>
                <w:rFonts w:ascii="Arial" w:hAnsi="Arial" w:cs="Arial"/>
                <w:sz w:val="24"/>
                <w:szCs w:val="24"/>
                <w:lang w:val="mn-MN"/>
                <w:rPrChange w:id="534" w:author="Sanjragchaa" w:date="2023-10-16T09:09:00Z">
                  <w:rPr>
                    <w:rFonts w:ascii="Arial" w:hAnsi="Arial" w:cs="Arial"/>
                    <w:sz w:val="24"/>
                    <w:szCs w:val="24"/>
                    <w:lang w:val="mn-MN"/>
                  </w:rPr>
                </w:rPrChange>
              </w:rPr>
            </w:pPr>
            <w:r w:rsidRPr="008A5F11">
              <w:rPr>
                <w:rFonts w:ascii="Arial" w:hAnsi="Arial" w:cs="Arial"/>
                <w:sz w:val="24"/>
                <w:szCs w:val="24"/>
                <w:lang w:val="mn-MN"/>
                <w:rPrChange w:id="535" w:author="Sanjragchaa" w:date="2023-10-16T09:09:00Z">
                  <w:rPr>
                    <w:rFonts w:ascii="Arial" w:hAnsi="Arial" w:cs="Arial"/>
                    <w:sz w:val="24"/>
                    <w:szCs w:val="24"/>
                    <w:lang w:val="mn-MN"/>
                  </w:rPr>
                </w:rPrChange>
              </w:rPr>
              <w:t>Хэрэг хянан шийдвэрлэхэд тохирсон, тогтвортой, урьдчилан тооцоолсон санхүүжилтийн тогтолцоог бүрдүүлнэ. /3 арга хэмжээ/</w:t>
            </w:r>
          </w:p>
        </w:tc>
      </w:tr>
    </w:tbl>
    <w:p w14:paraId="30930993" w14:textId="24420100" w:rsidR="00B5750F" w:rsidRPr="008A5F11" w:rsidRDefault="00B54A25" w:rsidP="001E75E9">
      <w:pPr>
        <w:spacing w:before="240" w:after="120" w:line="240" w:lineRule="auto"/>
        <w:ind w:firstLine="720"/>
        <w:jc w:val="both"/>
        <w:rPr>
          <w:rFonts w:ascii="Arial" w:hAnsi="Arial" w:cs="Arial"/>
          <w:bCs/>
          <w:sz w:val="24"/>
          <w:szCs w:val="24"/>
          <w:lang w:val="mn-MN"/>
          <w:rPrChange w:id="536"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37" w:author="Sanjragchaa" w:date="2023-10-16T09:09:00Z">
            <w:rPr>
              <w:rFonts w:ascii="Arial" w:hAnsi="Arial" w:cs="Arial"/>
              <w:bCs/>
              <w:sz w:val="24"/>
              <w:szCs w:val="24"/>
              <w:lang w:val="mn-MN"/>
            </w:rPr>
          </w:rPrChange>
        </w:rPr>
        <w:t xml:space="preserve">Монгол Улсын </w:t>
      </w:r>
      <w:r w:rsidR="00E92B16" w:rsidRPr="008A5F11">
        <w:rPr>
          <w:rFonts w:ascii="Arial" w:hAnsi="Arial" w:cs="Arial"/>
          <w:bCs/>
          <w:sz w:val="24"/>
          <w:szCs w:val="24"/>
          <w:lang w:val="mn-MN"/>
          <w:rPrChange w:id="538" w:author="Sanjragchaa" w:date="2023-10-16T09:09:00Z">
            <w:rPr>
              <w:rFonts w:ascii="Arial" w:hAnsi="Arial" w:cs="Arial"/>
              <w:bCs/>
              <w:sz w:val="24"/>
              <w:szCs w:val="24"/>
              <w:lang w:val="mn-MN"/>
            </w:rPr>
          </w:rPrChange>
        </w:rPr>
        <w:t>ш</w:t>
      </w:r>
      <w:r w:rsidRPr="008A5F11">
        <w:rPr>
          <w:rFonts w:ascii="Arial" w:hAnsi="Arial" w:cs="Arial"/>
          <w:bCs/>
          <w:sz w:val="24"/>
          <w:szCs w:val="24"/>
          <w:lang w:val="mn-MN"/>
          <w:rPrChange w:id="539" w:author="Sanjragchaa" w:date="2023-10-16T09:09:00Z">
            <w:rPr>
              <w:rFonts w:ascii="Arial" w:hAnsi="Arial" w:cs="Arial"/>
              <w:bCs/>
              <w:sz w:val="24"/>
              <w:szCs w:val="24"/>
              <w:lang w:val="mn-MN"/>
            </w:rPr>
          </w:rPrChange>
        </w:rPr>
        <w:t>үүхийн тухай хуулийн 70 дугаар зүйлийн 70.1</w:t>
      </w:r>
      <w:r w:rsidR="00D1678E" w:rsidRPr="008A5F11">
        <w:rPr>
          <w:rFonts w:ascii="Arial" w:hAnsi="Arial" w:cs="Arial"/>
          <w:bCs/>
          <w:sz w:val="24"/>
          <w:szCs w:val="24"/>
          <w:lang w:val="mn-MN"/>
          <w:rPrChange w:id="540" w:author="Sanjragchaa" w:date="2023-10-16T09:09:00Z">
            <w:rPr>
              <w:rFonts w:ascii="Arial" w:hAnsi="Arial" w:cs="Arial"/>
              <w:bCs/>
              <w:sz w:val="24"/>
              <w:szCs w:val="24"/>
              <w:lang w:val="mn-MN"/>
            </w:rPr>
          </w:rPrChange>
        </w:rPr>
        <w:t xml:space="preserve"> дэх хэсэгт</w:t>
      </w:r>
      <w:r w:rsidRPr="008A5F11">
        <w:rPr>
          <w:rFonts w:ascii="Arial" w:hAnsi="Arial" w:cs="Arial"/>
          <w:bCs/>
          <w:sz w:val="24"/>
          <w:szCs w:val="24"/>
          <w:lang w:val="mn-MN"/>
          <w:rPrChange w:id="541" w:author="Sanjragchaa" w:date="2023-10-16T09:09:00Z">
            <w:rPr>
              <w:rFonts w:ascii="Arial" w:hAnsi="Arial" w:cs="Arial"/>
              <w:bCs/>
              <w:sz w:val="24"/>
              <w:szCs w:val="24"/>
              <w:lang w:val="mn-MN"/>
            </w:rPr>
          </w:rPrChange>
        </w:rPr>
        <w:t xml:space="preserve"> зааснаар Шүүхийн ерөнхий зөвлөл нь шүүхийн захиргааны төв байгууллага бөгөөд мөн</w:t>
      </w:r>
      <w:r w:rsidR="00B5750F" w:rsidRPr="008A5F11">
        <w:rPr>
          <w:rFonts w:ascii="Arial" w:hAnsi="Arial" w:cs="Arial"/>
          <w:bCs/>
          <w:sz w:val="24"/>
          <w:szCs w:val="24"/>
          <w:lang w:val="mn-MN"/>
          <w:rPrChange w:id="542" w:author="Sanjragchaa" w:date="2023-10-16T09:09:00Z">
            <w:rPr>
              <w:rFonts w:ascii="Arial" w:hAnsi="Arial" w:cs="Arial"/>
              <w:bCs/>
              <w:sz w:val="24"/>
              <w:szCs w:val="24"/>
              <w:lang w:val="mn-MN"/>
            </w:rPr>
          </w:rPrChange>
        </w:rPr>
        <w:t xml:space="preserve"> хуулийн 70 дугаар зүйлийн 70.2</w:t>
      </w:r>
      <w:r w:rsidR="004B2AF7" w:rsidRPr="008A5F11">
        <w:rPr>
          <w:rFonts w:ascii="Arial" w:hAnsi="Arial" w:cs="Arial"/>
          <w:bCs/>
          <w:sz w:val="24"/>
          <w:szCs w:val="24"/>
          <w:lang w:val="mn-MN"/>
          <w:rPrChange w:id="543" w:author="Sanjragchaa" w:date="2023-10-16T09:09:00Z">
            <w:rPr>
              <w:rFonts w:ascii="Arial" w:hAnsi="Arial" w:cs="Arial"/>
              <w:bCs/>
              <w:sz w:val="24"/>
              <w:szCs w:val="24"/>
              <w:lang w:val="mn-MN"/>
            </w:rPr>
          </w:rPrChange>
        </w:rPr>
        <w:t xml:space="preserve"> </w:t>
      </w:r>
      <w:r w:rsidRPr="008A5F11">
        <w:rPr>
          <w:rFonts w:ascii="Arial" w:hAnsi="Arial" w:cs="Arial"/>
          <w:bCs/>
          <w:sz w:val="24"/>
          <w:szCs w:val="24"/>
          <w:lang w:val="mn-MN"/>
          <w:rPrChange w:id="544" w:author="Sanjragchaa" w:date="2023-10-16T09:09:00Z">
            <w:rPr>
              <w:rFonts w:ascii="Arial" w:hAnsi="Arial" w:cs="Arial"/>
              <w:bCs/>
              <w:sz w:val="24"/>
              <w:szCs w:val="24"/>
              <w:lang w:val="mn-MN"/>
            </w:rPr>
          </w:rPrChange>
        </w:rPr>
        <w:t>д</w:t>
      </w:r>
      <w:r w:rsidR="004B2AF7" w:rsidRPr="008A5F11">
        <w:rPr>
          <w:rFonts w:ascii="Arial" w:hAnsi="Arial" w:cs="Arial"/>
          <w:bCs/>
          <w:sz w:val="24"/>
          <w:szCs w:val="24"/>
          <w:lang w:val="mn-MN"/>
          <w:rPrChange w:id="545" w:author="Sanjragchaa" w:date="2023-10-16T09:09:00Z">
            <w:rPr>
              <w:rFonts w:ascii="Arial" w:hAnsi="Arial" w:cs="Arial"/>
              <w:bCs/>
              <w:sz w:val="24"/>
              <w:szCs w:val="24"/>
              <w:lang w:val="mn-MN"/>
            </w:rPr>
          </w:rPrChange>
        </w:rPr>
        <w:t xml:space="preserve">ахь </w:t>
      </w:r>
      <w:r w:rsidR="00B5750F" w:rsidRPr="008A5F11">
        <w:rPr>
          <w:rFonts w:ascii="Arial" w:hAnsi="Arial" w:cs="Arial"/>
          <w:bCs/>
          <w:sz w:val="24"/>
          <w:szCs w:val="24"/>
          <w:lang w:val="mn-MN"/>
          <w:rPrChange w:id="546" w:author="Sanjragchaa" w:date="2023-10-16T09:09:00Z">
            <w:rPr>
              <w:rFonts w:ascii="Arial" w:hAnsi="Arial" w:cs="Arial"/>
              <w:bCs/>
              <w:sz w:val="24"/>
              <w:szCs w:val="24"/>
              <w:lang w:val="mn-MN"/>
            </w:rPr>
          </w:rPrChange>
        </w:rPr>
        <w:t>хэсэгт</w:t>
      </w:r>
      <w:r w:rsidRPr="008A5F11">
        <w:rPr>
          <w:rFonts w:ascii="Arial" w:hAnsi="Arial" w:cs="Arial"/>
          <w:bCs/>
          <w:sz w:val="24"/>
          <w:szCs w:val="24"/>
          <w:lang w:val="mn-MN"/>
          <w:rPrChange w:id="547" w:author="Sanjragchaa" w:date="2023-10-16T09:09:00Z">
            <w:rPr>
              <w:rFonts w:ascii="Arial" w:hAnsi="Arial" w:cs="Arial"/>
              <w:bCs/>
              <w:sz w:val="24"/>
              <w:szCs w:val="24"/>
              <w:lang w:val="mn-MN"/>
            </w:rPr>
          </w:rPrChange>
        </w:rPr>
        <w:t xml:space="preserve"> заасны дагуу </w:t>
      </w:r>
      <w:r w:rsidR="00B5750F" w:rsidRPr="008A5F11">
        <w:rPr>
          <w:rFonts w:ascii="Arial" w:hAnsi="Arial" w:cs="Arial"/>
          <w:bCs/>
          <w:sz w:val="24"/>
          <w:szCs w:val="24"/>
          <w:lang w:val="mn-MN"/>
          <w:rPrChange w:id="548" w:author="Sanjragchaa" w:date="2023-10-16T09:09:00Z">
            <w:rPr>
              <w:rFonts w:ascii="Arial" w:hAnsi="Arial" w:cs="Arial"/>
              <w:bCs/>
              <w:sz w:val="24"/>
              <w:szCs w:val="24"/>
              <w:lang w:val="mn-MN"/>
            </w:rPr>
          </w:rPrChange>
        </w:rPr>
        <w:t xml:space="preserve"> дараах 5 үндсэн чиг үүргийг хэрэгжүүлдэг. Үүнд:</w:t>
      </w:r>
    </w:p>
    <w:p w14:paraId="21636119" w14:textId="77777777" w:rsidR="00B5750F" w:rsidRPr="008A5F11" w:rsidRDefault="00B5750F" w:rsidP="00B5750F">
      <w:pPr>
        <w:pStyle w:val="ListParagraph"/>
        <w:numPr>
          <w:ilvl w:val="0"/>
          <w:numId w:val="7"/>
        </w:numPr>
        <w:spacing w:before="240" w:after="120" w:line="240" w:lineRule="auto"/>
        <w:jc w:val="both"/>
        <w:rPr>
          <w:rFonts w:ascii="Arial" w:hAnsi="Arial" w:cs="Arial"/>
          <w:bCs/>
          <w:sz w:val="24"/>
          <w:szCs w:val="24"/>
          <w:lang w:val="mn-MN"/>
          <w:rPrChange w:id="549"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50" w:author="Sanjragchaa" w:date="2023-10-16T09:09:00Z">
            <w:rPr>
              <w:rFonts w:ascii="Arial" w:hAnsi="Arial" w:cs="Arial"/>
              <w:bCs/>
              <w:sz w:val="24"/>
              <w:szCs w:val="24"/>
              <w:lang w:val="mn-MN"/>
            </w:rPr>
          </w:rPrChange>
        </w:rPr>
        <w:t>Ш</w:t>
      </w:r>
      <w:r w:rsidR="00B54A25" w:rsidRPr="008A5F11">
        <w:rPr>
          <w:rFonts w:ascii="Arial" w:hAnsi="Arial" w:cs="Arial"/>
          <w:bCs/>
          <w:sz w:val="24"/>
          <w:szCs w:val="24"/>
          <w:lang w:val="mn-MN"/>
          <w:rPrChange w:id="551" w:author="Sanjragchaa" w:date="2023-10-16T09:09:00Z">
            <w:rPr>
              <w:rFonts w:ascii="Arial" w:hAnsi="Arial" w:cs="Arial"/>
              <w:bCs/>
              <w:sz w:val="24"/>
              <w:szCs w:val="24"/>
              <w:lang w:val="mn-MN"/>
            </w:rPr>
          </w:rPrChange>
        </w:rPr>
        <w:t xml:space="preserve">үүхийн бие даасан байдлыг хангах, </w:t>
      </w:r>
    </w:p>
    <w:p w14:paraId="3AAA386F" w14:textId="77777777" w:rsidR="00B5750F" w:rsidRPr="008A5F11" w:rsidRDefault="00B5750F" w:rsidP="00B5750F">
      <w:pPr>
        <w:pStyle w:val="ListParagraph"/>
        <w:numPr>
          <w:ilvl w:val="0"/>
          <w:numId w:val="7"/>
        </w:numPr>
        <w:spacing w:before="240" w:after="120" w:line="240" w:lineRule="auto"/>
        <w:jc w:val="both"/>
        <w:rPr>
          <w:rFonts w:ascii="Arial" w:hAnsi="Arial" w:cs="Arial"/>
          <w:bCs/>
          <w:sz w:val="24"/>
          <w:szCs w:val="24"/>
          <w:lang w:val="mn-MN"/>
          <w:rPrChange w:id="552"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53" w:author="Sanjragchaa" w:date="2023-10-16T09:09:00Z">
            <w:rPr>
              <w:rFonts w:ascii="Arial" w:hAnsi="Arial" w:cs="Arial"/>
              <w:bCs/>
              <w:sz w:val="24"/>
              <w:szCs w:val="24"/>
              <w:lang w:val="mn-MN"/>
            </w:rPr>
          </w:rPrChange>
        </w:rPr>
        <w:t>Ш</w:t>
      </w:r>
      <w:r w:rsidR="00B54A25" w:rsidRPr="008A5F11">
        <w:rPr>
          <w:rFonts w:ascii="Arial" w:hAnsi="Arial" w:cs="Arial"/>
          <w:bCs/>
          <w:sz w:val="24"/>
          <w:szCs w:val="24"/>
          <w:lang w:val="mn-MN"/>
          <w:rPrChange w:id="554" w:author="Sanjragchaa" w:date="2023-10-16T09:09:00Z">
            <w:rPr>
              <w:rFonts w:ascii="Arial" w:hAnsi="Arial" w:cs="Arial"/>
              <w:bCs/>
              <w:sz w:val="24"/>
              <w:szCs w:val="24"/>
              <w:lang w:val="mn-MN"/>
            </w:rPr>
          </w:rPrChange>
        </w:rPr>
        <w:t xml:space="preserve">үүхийг хүний нөөцөөр хангах, </w:t>
      </w:r>
    </w:p>
    <w:p w14:paraId="075FBB3A" w14:textId="4248E303" w:rsidR="00B5750F" w:rsidRPr="008A5F11" w:rsidRDefault="00B5750F" w:rsidP="00B5750F">
      <w:pPr>
        <w:pStyle w:val="ListParagraph"/>
        <w:numPr>
          <w:ilvl w:val="0"/>
          <w:numId w:val="7"/>
        </w:numPr>
        <w:spacing w:before="240" w:after="120" w:line="240" w:lineRule="auto"/>
        <w:jc w:val="both"/>
        <w:rPr>
          <w:rFonts w:ascii="Arial" w:hAnsi="Arial" w:cs="Arial"/>
          <w:bCs/>
          <w:sz w:val="24"/>
          <w:szCs w:val="24"/>
          <w:lang w:val="mn-MN"/>
          <w:rPrChange w:id="555"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56" w:author="Sanjragchaa" w:date="2023-10-16T09:09:00Z">
            <w:rPr>
              <w:rFonts w:ascii="Arial" w:hAnsi="Arial" w:cs="Arial"/>
              <w:bCs/>
              <w:sz w:val="24"/>
              <w:szCs w:val="24"/>
              <w:lang w:val="mn-MN"/>
            </w:rPr>
          </w:rPrChange>
        </w:rPr>
        <w:t>Ш</w:t>
      </w:r>
      <w:r w:rsidRPr="008A5F11">
        <w:rPr>
          <w:rFonts w:ascii="Arial" w:hAnsi="Arial" w:cs="Arial"/>
          <w:bCs/>
          <w:noProof/>
          <w:sz w:val="24"/>
          <w:szCs w:val="24"/>
          <w:lang w:val="mn-MN"/>
          <w:rPrChange w:id="557" w:author="Sanjragchaa" w:date="2023-10-16T09:09:00Z">
            <w:rPr>
              <w:rFonts w:ascii="Arial" w:hAnsi="Arial" w:cs="Arial"/>
              <w:bCs/>
              <w:noProof/>
              <w:sz w:val="24"/>
              <w:szCs w:val="24"/>
              <w:lang w:val="mn-MN"/>
            </w:rPr>
          </w:rPrChange>
        </w:rPr>
        <w:t>үүгчийн хараат бус байдлыг хангах, хууль ёсны ашиг сонирхлыг хамгаалах</w:t>
      </w:r>
      <w:r w:rsidR="00B54A25" w:rsidRPr="008A5F11">
        <w:rPr>
          <w:rFonts w:ascii="Arial" w:hAnsi="Arial" w:cs="Arial"/>
          <w:bCs/>
          <w:noProof/>
          <w:sz w:val="24"/>
          <w:szCs w:val="24"/>
          <w:lang w:val="mn-MN"/>
          <w:rPrChange w:id="558" w:author="Sanjragchaa" w:date="2023-10-16T09:09:00Z">
            <w:rPr>
              <w:rFonts w:ascii="Arial" w:hAnsi="Arial" w:cs="Arial"/>
              <w:bCs/>
              <w:noProof/>
              <w:sz w:val="24"/>
              <w:szCs w:val="24"/>
              <w:lang w:val="mn-MN"/>
            </w:rPr>
          </w:rPrChange>
        </w:rPr>
        <w:t>,</w:t>
      </w:r>
      <w:r w:rsidR="00B54A25" w:rsidRPr="008A5F11">
        <w:rPr>
          <w:rFonts w:ascii="Arial" w:hAnsi="Arial" w:cs="Arial"/>
          <w:bCs/>
          <w:sz w:val="24"/>
          <w:szCs w:val="24"/>
          <w:lang w:val="mn-MN"/>
          <w:rPrChange w:id="559" w:author="Sanjragchaa" w:date="2023-10-16T09:09:00Z">
            <w:rPr>
              <w:rFonts w:ascii="Arial" w:hAnsi="Arial" w:cs="Arial"/>
              <w:bCs/>
              <w:sz w:val="24"/>
              <w:szCs w:val="24"/>
              <w:lang w:val="mn-MN"/>
            </w:rPr>
          </w:rPrChange>
        </w:rPr>
        <w:t xml:space="preserve"> </w:t>
      </w:r>
    </w:p>
    <w:p w14:paraId="56672F13" w14:textId="77777777" w:rsidR="00B5750F" w:rsidRPr="008A5F11" w:rsidRDefault="00B5750F" w:rsidP="00B5750F">
      <w:pPr>
        <w:pStyle w:val="ListParagraph"/>
        <w:numPr>
          <w:ilvl w:val="0"/>
          <w:numId w:val="7"/>
        </w:numPr>
        <w:spacing w:before="240" w:after="120" w:line="240" w:lineRule="auto"/>
        <w:jc w:val="both"/>
        <w:rPr>
          <w:rFonts w:ascii="Arial" w:hAnsi="Arial" w:cs="Arial"/>
          <w:bCs/>
          <w:sz w:val="24"/>
          <w:szCs w:val="24"/>
          <w:lang w:val="mn-MN"/>
          <w:rPrChange w:id="560"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61" w:author="Sanjragchaa" w:date="2023-10-16T09:09:00Z">
            <w:rPr>
              <w:rFonts w:ascii="Arial" w:hAnsi="Arial" w:cs="Arial"/>
              <w:bCs/>
              <w:sz w:val="24"/>
              <w:szCs w:val="24"/>
              <w:lang w:val="mn-MN"/>
            </w:rPr>
          </w:rPrChange>
        </w:rPr>
        <w:t xml:space="preserve">Шүүхийн </w:t>
      </w:r>
      <w:r w:rsidR="00B54A25" w:rsidRPr="008A5F11">
        <w:rPr>
          <w:rFonts w:ascii="Arial" w:hAnsi="Arial" w:cs="Arial"/>
          <w:bCs/>
          <w:sz w:val="24"/>
          <w:szCs w:val="24"/>
          <w:lang w:val="mn-MN"/>
          <w:rPrChange w:id="562" w:author="Sanjragchaa" w:date="2023-10-16T09:09:00Z">
            <w:rPr>
              <w:rFonts w:ascii="Arial" w:hAnsi="Arial" w:cs="Arial"/>
              <w:bCs/>
              <w:sz w:val="24"/>
              <w:szCs w:val="24"/>
              <w:lang w:val="mn-MN"/>
            </w:rPr>
          </w:rPrChange>
        </w:rPr>
        <w:t xml:space="preserve">санхүү, эдийн засгийн баталгааг хангах, </w:t>
      </w:r>
    </w:p>
    <w:p w14:paraId="7788D8BA" w14:textId="77777777" w:rsidR="00B5750F" w:rsidRPr="008A5F11" w:rsidRDefault="00B5750F" w:rsidP="00B5750F">
      <w:pPr>
        <w:pStyle w:val="ListParagraph"/>
        <w:numPr>
          <w:ilvl w:val="0"/>
          <w:numId w:val="7"/>
        </w:numPr>
        <w:spacing w:before="240" w:after="120" w:line="240" w:lineRule="auto"/>
        <w:jc w:val="both"/>
        <w:rPr>
          <w:rFonts w:ascii="Arial" w:hAnsi="Arial" w:cs="Arial"/>
          <w:bCs/>
          <w:sz w:val="24"/>
          <w:szCs w:val="24"/>
          <w:lang w:val="mn-MN"/>
          <w:rPrChange w:id="563"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64" w:author="Sanjragchaa" w:date="2023-10-16T09:09:00Z">
            <w:rPr>
              <w:rFonts w:ascii="Arial" w:hAnsi="Arial" w:cs="Arial"/>
              <w:bCs/>
              <w:sz w:val="24"/>
              <w:szCs w:val="24"/>
              <w:lang w:val="mn-MN"/>
            </w:rPr>
          </w:rPrChange>
        </w:rPr>
        <w:t>М</w:t>
      </w:r>
      <w:r w:rsidR="00B54A25" w:rsidRPr="008A5F11">
        <w:rPr>
          <w:rFonts w:ascii="Arial" w:hAnsi="Arial" w:cs="Arial"/>
          <w:bCs/>
          <w:sz w:val="24"/>
          <w:szCs w:val="24"/>
          <w:lang w:val="mn-MN"/>
          <w:rPrChange w:id="565" w:author="Sanjragchaa" w:date="2023-10-16T09:09:00Z">
            <w:rPr>
              <w:rFonts w:ascii="Arial" w:hAnsi="Arial" w:cs="Arial"/>
              <w:bCs/>
              <w:sz w:val="24"/>
              <w:szCs w:val="24"/>
              <w:lang w:val="mn-MN"/>
            </w:rPr>
          </w:rPrChange>
        </w:rPr>
        <w:t>эдээллээр хангах</w:t>
      </w:r>
      <w:r w:rsidRPr="008A5F11">
        <w:rPr>
          <w:rFonts w:ascii="Arial" w:hAnsi="Arial" w:cs="Arial"/>
          <w:bCs/>
          <w:sz w:val="24"/>
          <w:szCs w:val="24"/>
          <w:lang w:val="mn-MN"/>
          <w:rPrChange w:id="566" w:author="Sanjragchaa" w:date="2023-10-16T09:09:00Z">
            <w:rPr>
              <w:rFonts w:ascii="Arial" w:hAnsi="Arial" w:cs="Arial"/>
              <w:bCs/>
              <w:sz w:val="24"/>
              <w:szCs w:val="24"/>
              <w:lang w:val="mn-MN"/>
            </w:rPr>
          </w:rPrChange>
        </w:rPr>
        <w:t>.</w:t>
      </w:r>
    </w:p>
    <w:p w14:paraId="77560A21" w14:textId="4DE1E033" w:rsidR="00B57C53" w:rsidRPr="008A5F11" w:rsidRDefault="00B5750F" w:rsidP="00B5750F">
      <w:pPr>
        <w:spacing w:before="240" w:after="120" w:line="240" w:lineRule="auto"/>
        <w:ind w:firstLine="720"/>
        <w:jc w:val="both"/>
        <w:rPr>
          <w:rFonts w:ascii="Arial" w:hAnsi="Arial" w:cs="Arial"/>
          <w:bCs/>
          <w:sz w:val="24"/>
          <w:szCs w:val="24"/>
          <w:lang w:val="mn-MN"/>
          <w:rPrChange w:id="567"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568" w:author="Sanjragchaa" w:date="2023-10-16T09:09:00Z">
            <w:rPr>
              <w:rFonts w:ascii="Arial" w:hAnsi="Arial" w:cs="Arial"/>
              <w:bCs/>
              <w:sz w:val="24"/>
              <w:szCs w:val="24"/>
              <w:lang w:val="mn-MN"/>
            </w:rPr>
          </w:rPrChange>
        </w:rPr>
        <w:lastRenderedPageBreak/>
        <w:t>Дээрх</w:t>
      </w:r>
      <w:r w:rsidR="00560C2E" w:rsidRPr="008A5F11">
        <w:rPr>
          <w:rFonts w:ascii="Arial" w:hAnsi="Arial" w:cs="Arial"/>
          <w:bCs/>
          <w:sz w:val="24"/>
          <w:szCs w:val="24"/>
          <w:lang w:val="mn-MN"/>
          <w:rPrChange w:id="569" w:author="Sanjragchaa" w:date="2023-10-16T09:09:00Z">
            <w:rPr>
              <w:rFonts w:ascii="Arial" w:hAnsi="Arial" w:cs="Arial"/>
              <w:bCs/>
              <w:sz w:val="24"/>
              <w:szCs w:val="24"/>
              <w:lang w:val="mn-MN"/>
            </w:rPr>
          </w:rPrChange>
        </w:rPr>
        <w:t xml:space="preserve"> чиг </w:t>
      </w:r>
      <w:r w:rsidR="00B54A25" w:rsidRPr="008A5F11">
        <w:rPr>
          <w:rFonts w:ascii="Arial" w:hAnsi="Arial" w:cs="Arial"/>
          <w:bCs/>
          <w:sz w:val="24"/>
          <w:szCs w:val="24"/>
          <w:lang w:val="mn-MN"/>
          <w:rPrChange w:id="570" w:author="Sanjragchaa" w:date="2023-10-16T09:09:00Z">
            <w:rPr>
              <w:rFonts w:ascii="Arial" w:hAnsi="Arial" w:cs="Arial"/>
              <w:bCs/>
              <w:sz w:val="24"/>
              <w:szCs w:val="24"/>
              <w:lang w:val="mn-MN"/>
            </w:rPr>
          </w:rPrChange>
        </w:rPr>
        <w:t xml:space="preserve">үүргийн </w:t>
      </w:r>
      <w:r w:rsidR="00E04832" w:rsidRPr="008A5F11">
        <w:rPr>
          <w:rFonts w:ascii="Arial" w:hAnsi="Arial" w:cs="Arial"/>
          <w:bCs/>
          <w:sz w:val="24"/>
          <w:szCs w:val="24"/>
          <w:lang w:val="mn-MN"/>
          <w:rPrChange w:id="571" w:author="Sanjragchaa" w:date="2023-10-16T09:09:00Z">
            <w:rPr>
              <w:rFonts w:ascii="Arial" w:hAnsi="Arial" w:cs="Arial"/>
              <w:bCs/>
              <w:sz w:val="24"/>
              <w:szCs w:val="24"/>
              <w:lang w:val="mn-MN"/>
            </w:rPr>
          </w:rPrChange>
        </w:rPr>
        <w:t>хүрээнд</w:t>
      </w:r>
      <w:r w:rsidR="00B54A25" w:rsidRPr="008A5F11">
        <w:rPr>
          <w:rFonts w:ascii="Arial" w:hAnsi="Arial" w:cs="Arial"/>
          <w:bCs/>
          <w:sz w:val="24"/>
          <w:szCs w:val="24"/>
          <w:lang w:val="mn-MN"/>
          <w:rPrChange w:id="572" w:author="Sanjragchaa" w:date="2023-10-16T09:09:00Z">
            <w:rPr>
              <w:rFonts w:ascii="Arial" w:hAnsi="Arial" w:cs="Arial"/>
              <w:bCs/>
              <w:sz w:val="24"/>
              <w:szCs w:val="24"/>
              <w:lang w:val="mn-MN"/>
            </w:rPr>
          </w:rPrChange>
        </w:rPr>
        <w:t xml:space="preserve"> </w:t>
      </w:r>
      <w:r w:rsidR="00430D8D" w:rsidRPr="008A5F11">
        <w:rPr>
          <w:rFonts w:ascii="Arial" w:hAnsi="Arial" w:cs="Arial"/>
          <w:bCs/>
          <w:sz w:val="24"/>
          <w:szCs w:val="24"/>
          <w:lang w:val="mn-MN"/>
          <w:rPrChange w:id="573" w:author="Sanjragchaa" w:date="2023-10-16T09:09:00Z">
            <w:rPr>
              <w:rFonts w:ascii="Arial" w:hAnsi="Arial" w:cs="Arial"/>
              <w:bCs/>
              <w:sz w:val="24"/>
              <w:szCs w:val="24"/>
              <w:lang w:val="mn-MN"/>
            </w:rPr>
          </w:rPrChange>
        </w:rPr>
        <w:t>“Мо</w:t>
      </w:r>
      <w:r w:rsidR="008D4B49" w:rsidRPr="008A5F11">
        <w:rPr>
          <w:rFonts w:ascii="Arial" w:hAnsi="Arial" w:cs="Arial"/>
          <w:bCs/>
          <w:sz w:val="24"/>
          <w:szCs w:val="24"/>
          <w:lang w:val="mn-MN"/>
          <w:rPrChange w:id="574" w:author="Sanjragchaa" w:date="2023-10-16T09:09:00Z">
            <w:rPr>
              <w:rFonts w:ascii="Arial" w:hAnsi="Arial" w:cs="Arial"/>
              <w:bCs/>
              <w:sz w:val="24"/>
              <w:szCs w:val="24"/>
              <w:lang w:val="mn-MN"/>
            </w:rPr>
          </w:rPrChange>
        </w:rPr>
        <w:t>нгол Улсын шүүх эрх мэдлийн хөгж</w:t>
      </w:r>
      <w:r w:rsidR="00430D8D" w:rsidRPr="008A5F11">
        <w:rPr>
          <w:rFonts w:ascii="Arial" w:hAnsi="Arial" w:cs="Arial"/>
          <w:bCs/>
          <w:sz w:val="24"/>
          <w:szCs w:val="24"/>
          <w:lang w:val="mn-MN"/>
          <w:rPrChange w:id="575" w:author="Sanjragchaa" w:date="2023-10-16T09:09:00Z">
            <w:rPr>
              <w:rFonts w:ascii="Arial" w:hAnsi="Arial" w:cs="Arial"/>
              <w:bCs/>
              <w:sz w:val="24"/>
              <w:szCs w:val="24"/>
              <w:lang w:val="mn-MN"/>
            </w:rPr>
          </w:rPrChange>
        </w:rPr>
        <w:t xml:space="preserve">лийн </w:t>
      </w:r>
      <w:r w:rsidR="009725B3" w:rsidRPr="008A5F11">
        <w:rPr>
          <w:rFonts w:ascii="Arial" w:hAnsi="Arial" w:cs="Arial"/>
          <w:bCs/>
          <w:sz w:val="24"/>
          <w:szCs w:val="24"/>
          <w:lang w:val="mn-MN"/>
          <w:rPrChange w:id="576" w:author="Sanjragchaa" w:date="2023-10-16T09:09:00Z">
            <w:rPr>
              <w:rFonts w:ascii="Arial" w:hAnsi="Arial" w:cs="Arial"/>
              <w:bCs/>
              <w:sz w:val="24"/>
              <w:szCs w:val="24"/>
              <w:lang w:val="mn-MN"/>
            </w:rPr>
          </w:rPrChange>
        </w:rPr>
        <w:t>бодлог</w:t>
      </w:r>
      <w:r w:rsidR="00430D8D" w:rsidRPr="008A5F11">
        <w:rPr>
          <w:rFonts w:ascii="Arial" w:hAnsi="Arial" w:cs="Arial"/>
          <w:bCs/>
          <w:sz w:val="24"/>
          <w:szCs w:val="24"/>
          <w:lang w:val="mn-MN"/>
          <w:rPrChange w:id="577" w:author="Sanjragchaa" w:date="2023-10-16T09:09:00Z">
            <w:rPr>
              <w:rFonts w:ascii="Arial" w:hAnsi="Arial" w:cs="Arial"/>
              <w:bCs/>
              <w:sz w:val="24"/>
              <w:szCs w:val="24"/>
              <w:lang w:val="mn-MN"/>
            </w:rPr>
          </w:rPrChange>
        </w:rPr>
        <w:t>о”-</w:t>
      </w:r>
      <w:r w:rsidR="009725B3" w:rsidRPr="008A5F11">
        <w:rPr>
          <w:rFonts w:ascii="Arial" w:hAnsi="Arial" w:cs="Arial"/>
          <w:bCs/>
          <w:sz w:val="24"/>
          <w:szCs w:val="24"/>
          <w:lang w:val="mn-MN"/>
          <w:rPrChange w:id="578" w:author="Sanjragchaa" w:date="2023-10-16T09:09:00Z">
            <w:rPr>
              <w:rFonts w:ascii="Arial" w:hAnsi="Arial" w:cs="Arial"/>
              <w:bCs/>
              <w:sz w:val="24"/>
              <w:szCs w:val="24"/>
              <w:lang w:val="mn-MN"/>
            </w:rPr>
          </w:rPrChange>
        </w:rPr>
        <w:t>ыг хэрэгжүүлэхэд</w:t>
      </w:r>
      <w:r w:rsidR="00E04832" w:rsidRPr="008A5F11">
        <w:rPr>
          <w:rFonts w:ascii="Arial" w:hAnsi="Arial" w:cs="Arial"/>
          <w:bCs/>
          <w:sz w:val="24"/>
          <w:szCs w:val="24"/>
          <w:lang w:val="mn-MN"/>
          <w:rPrChange w:id="579" w:author="Sanjragchaa" w:date="2023-10-16T09:09:00Z">
            <w:rPr>
              <w:rFonts w:ascii="Arial" w:hAnsi="Arial" w:cs="Arial"/>
              <w:bCs/>
              <w:sz w:val="24"/>
              <w:szCs w:val="24"/>
              <w:lang w:val="mn-MN"/>
            </w:rPr>
          </w:rPrChange>
        </w:rPr>
        <w:t xml:space="preserve"> </w:t>
      </w:r>
      <w:r w:rsidR="00C34834" w:rsidRPr="008A5F11">
        <w:rPr>
          <w:rFonts w:ascii="Arial" w:hAnsi="Arial" w:cs="Arial"/>
          <w:bCs/>
          <w:sz w:val="24"/>
          <w:szCs w:val="24"/>
          <w:lang w:val="mn-MN"/>
          <w:rPrChange w:id="580" w:author="Sanjragchaa" w:date="2023-10-16T09:09:00Z">
            <w:rPr>
              <w:rFonts w:ascii="Arial" w:hAnsi="Arial" w:cs="Arial"/>
              <w:bCs/>
              <w:sz w:val="24"/>
              <w:szCs w:val="24"/>
              <w:lang w:val="mn-MN"/>
            </w:rPr>
          </w:rPrChange>
        </w:rPr>
        <w:t xml:space="preserve">6 зорилго, 13 зорилтын хүрээнд 56 арга хэмжээнд зардал </w:t>
      </w:r>
      <w:r w:rsidR="00E04832" w:rsidRPr="008A5F11">
        <w:rPr>
          <w:rFonts w:ascii="Arial" w:hAnsi="Arial" w:cs="Arial"/>
          <w:bCs/>
          <w:sz w:val="24"/>
          <w:szCs w:val="24"/>
          <w:lang w:val="mn-MN"/>
          <w:rPrChange w:id="581" w:author="Sanjragchaa" w:date="2023-10-16T09:09:00Z">
            <w:rPr>
              <w:rFonts w:ascii="Arial" w:hAnsi="Arial" w:cs="Arial"/>
              <w:bCs/>
              <w:sz w:val="24"/>
              <w:szCs w:val="24"/>
              <w:lang w:val="mn-MN"/>
            </w:rPr>
          </w:rPrChange>
        </w:rPr>
        <w:t>шаард</w:t>
      </w:r>
      <w:r w:rsidR="00C34834" w:rsidRPr="008A5F11">
        <w:rPr>
          <w:rFonts w:ascii="Arial" w:hAnsi="Arial" w:cs="Arial"/>
          <w:bCs/>
          <w:sz w:val="24"/>
          <w:szCs w:val="24"/>
          <w:lang w:val="mn-MN"/>
          <w:rPrChange w:id="582" w:author="Sanjragchaa" w:date="2023-10-16T09:09:00Z">
            <w:rPr>
              <w:rFonts w:ascii="Arial" w:hAnsi="Arial" w:cs="Arial"/>
              <w:bCs/>
              <w:sz w:val="24"/>
              <w:szCs w:val="24"/>
              <w:lang w:val="mn-MN"/>
            </w:rPr>
          </w:rPrChange>
        </w:rPr>
        <w:t>агдахаар байна. Зардлын тооцоог</w:t>
      </w:r>
      <w:r w:rsidR="009725B3" w:rsidRPr="008A5F11">
        <w:rPr>
          <w:rFonts w:ascii="Arial" w:hAnsi="Arial" w:cs="Arial"/>
          <w:bCs/>
          <w:sz w:val="24"/>
          <w:szCs w:val="24"/>
          <w:lang w:val="mn-MN"/>
          <w:rPrChange w:id="583" w:author="Sanjragchaa" w:date="2023-10-16T09:09:00Z">
            <w:rPr>
              <w:rFonts w:ascii="Arial" w:hAnsi="Arial" w:cs="Arial"/>
              <w:bCs/>
              <w:sz w:val="24"/>
              <w:szCs w:val="24"/>
              <w:lang w:val="mn-MN"/>
            </w:rPr>
          </w:rPrChange>
        </w:rPr>
        <w:t xml:space="preserve"> </w:t>
      </w:r>
      <w:r w:rsidR="00C34834" w:rsidRPr="008A5F11">
        <w:rPr>
          <w:rFonts w:ascii="Arial" w:hAnsi="Arial" w:cs="Arial"/>
          <w:bCs/>
          <w:sz w:val="24"/>
          <w:szCs w:val="24"/>
          <w:lang w:val="mn-MN"/>
          <w:rPrChange w:id="584" w:author="Sanjragchaa" w:date="2023-10-16T09:09:00Z">
            <w:rPr>
              <w:rFonts w:ascii="Arial" w:hAnsi="Arial" w:cs="Arial"/>
              <w:bCs/>
              <w:sz w:val="24"/>
              <w:szCs w:val="24"/>
              <w:lang w:val="mn-MN"/>
            </w:rPr>
          </w:rPrChange>
        </w:rPr>
        <w:t>доорх хүснэгтээр харуулав.</w:t>
      </w:r>
    </w:p>
    <w:tbl>
      <w:tblPr>
        <w:tblW w:w="9794" w:type="dxa"/>
        <w:tblInd w:w="-567" w:type="dxa"/>
        <w:tblLook w:val="04A0" w:firstRow="1" w:lastRow="0" w:firstColumn="1" w:lastColumn="0" w:noHBand="0" w:noVBand="1"/>
      </w:tblPr>
      <w:tblGrid>
        <w:gridCol w:w="3828"/>
        <w:gridCol w:w="1134"/>
        <w:gridCol w:w="4832"/>
      </w:tblGrid>
      <w:tr w:rsidR="00430D8D" w:rsidRPr="008A5F11" w14:paraId="30013F9B" w14:textId="77777777" w:rsidTr="00563C60">
        <w:trPr>
          <w:trHeight w:val="300"/>
        </w:trPr>
        <w:tc>
          <w:tcPr>
            <w:tcW w:w="9794" w:type="dxa"/>
            <w:gridSpan w:val="3"/>
            <w:tcBorders>
              <w:top w:val="nil"/>
              <w:left w:val="nil"/>
              <w:bottom w:val="nil"/>
              <w:right w:val="nil"/>
            </w:tcBorders>
            <w:shd w:val="clear" w:color="000000" w:fill="FFFFFF"/>
            <w:vAlign w:val="center"/>
            <w:hideMark/>
          </w:tcPr>
          <w:p w14:paraId="1AE7219D"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85"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86" w:author="Sanjragchaa" w:date="2023-10-16T09:09:00Z">
                  <w:rPr>
                    <w:rFonts w:ascii="Arial" w:eastAsia="Times New Roman" w:hAnsi="Arial" w:cs="Arial"/>
                    <w:b/>
                    <w:bCs/>
                    <w:color w:val="000000"/>
                    <w:sz w:val="20"/>
                    <w:szCs w:val="20"/>
                    <w:lang w:val="mn-MN" w:eastAsia="mn-MN"/>
                    <w14:ligatures w14:val="none"/>
                  </w:rPr>
                </w:rPrChange>
              </w:rPr>
              <w:t>"МОНГОЛ УЛСЫН ШҮҮХ ЭРХ МЭДЛИЙН ХӨГЖЛИЙН БОДЛОГО"-ЫГ ХЭРЭГЖҮҮЛЭХТЭЙ ХОЛБОГДОН ГАРАХ ЗАРДЛЫН ТООЦОО</w:t>
            </w:r>
          </w:p>
        </w:tc>
      </w:tr>
      <w:tr w:rsidR="00430D8D" w:rsidRPr="008A5F11" w14:paraId="54D22469" w14:textId="77777777" w:rsidTr="00563C60">
        <w:trPr>
          <w:trHeight w:val="300"/>
        </w:trPr>
        <w:tc>
          <w:tcPr>
            <w:tcW w:w="3828" w:type="dxa"/>
            <w:tcBorders>
              <w:top w:val="nil"/>
              <w:left w:val="nil"/>
              <w:bottom w:val="nil"/>
              <w:right w:val="nil"/>
            </w:tcBorders>
            <w:shd w:val="clear" w:color="000000" w:fill="FFFFFF"/>
            <w:vAlign w:val="center"/>
            <w:hideMark/>
          </w:tcPr>
          <w:p w14:paraId="3C6EC72E" w14:textId="77777777" w:rsidR="00430D8D" w:rsidRPr="008A5F11" w:rsidRDefault="00430D8D" w:rsidP="00430D8D">
            <w:pPr>
              <w:spacing w:after="0" w:line="240" w:lineRule="auto"/>
              <w:jc w:val="both"/>
              <w:rPr>
                <w:rFonts w:ascii="Arial" w:eastAsia="Times New Roman" w:hAnsi="Arial" w:cs="Arial"/>
                <w:b/>
                <w:bCs/>
                <w:color w:val="000000"/>
                <w:sz w:val="20"/>
                <w:szCs w:val="20"/>
                <w:lang w:val="mn-MN" w:eastAsia="mn-MN"/>
                <w14:ligatures w14:val="none"/>
                <w:rPrChange w:id="587"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88" w:author="Sanjragchaa" w:date="2023-10-16T09:09:00Z">
                  <w:rPr>
                    <w:rFonts w:ascii="Arial" w:eastAsia="Times New Roman" w:hAnsi="Arial" w:cs="Arial"/>
                    <w:b/>
                    <w:bCs/>
                    <w:color w:val="000000"/>
                    <w:sz w:val="20"/>
                    <w:szCs w:val="20"/>
                    <w:lang w:val="mn-MN" w:eastAsia="mn-MN"/>
                    <w14:ligatures w14:val="none"/>
                  </w:rPr>
                </w:rPrChange>
              </w:rPr>
              <w:t> </w:t>
            </w:r>
          </w:p>
        </w:tc>
        <w:tc>
          <w:tcPr>
            <w:tcW w:w="1134" w:type="dxa"/>
            <w:tcBorders>
              <w:top w:val="nil"/>
              <w:left w:val="nil"/>
              <w:bottom w:val="nil"/>
              <w:right w:val="nil"/>
            </w:tcBorders>
            <w:shd w:val="clear" w:color="000000" w:fill="FFFFFF"/>
            <w:vAlign w:val="center"/>
            <w:hideMark/>
          </w:tcPr>
          <w:p w14:paraId="00DC0BBA"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89"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90" w:author="Sanjragchaa" w:date="2023-10-16T09:09:00Z">
                  <w:rPr>
                    <w:rFonts w:ascii="Arial" w:eastAsia="Times New Roman" w:hAnsi="Arial" w:cs="Arial"/>
                    <w:b/>
                    <w:bCs/>
                    <w:color w:val="000000"/>
                    <w:sz w:val="20"/>
                    <w:szCs w:val="20"/>
                    <w:lang w:val="mn-MN" w:eastAsia="mn-MN"/>
                    <w14:ligatures w14:val="none"/>
                  </w:rPr>
                </w:rPrChange>
              </w:rPr>
              <w:t> </w:t>
            </w:r>
          </w:p>
        </w:tc>
        <w:tc>
          <w:tcPr>
            <w:tcW w:w="4820" w:type="dxa"/>
            <w:tcBorders>
              <w:top w:val="nil"/>
              <w:left w:val="nil"/>
              <w:bottom w:val="nil"/>
              <w:right w:val="nil"/>
            </w:tcBorders>
            <w:shd w:val="clear" w:color="000000" w:fill="FFFFFF"/>
            <w:vAlign w:val="center"/>
            <w:hideMark/>
          </w:tcPr>
          <w:p w14:paraId="14BA9426"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91"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92" w:author="Sanjragchaa" w:date="2023-10-16T09:09:00Z">
                  <w:rPr>
                    <w:rFonts w:ascii="Arial" w:eastAsia="Times New Roman" w:hAnsi="Arial" w:cs="Arial"/>
                    <w:b/>
                    <w:bCs/>
                    <w:color w:val="000000"/>
                    <w:sz w:val="20"/>
                    <w:szCs w:val="20"/>
                    <w:lang w:val="mn-MN" w:eastAsia="mn-MN"/>
                    <w14:ligatures w14:val="none"/>
                  </w:rPr>
                </w:rPrChange>
              </w:rPr>
              <w:t> </w:t>
            </w:r>
          </w:p>
        </w:tc>
      </w:tr>
      <w:tr w:rsidR="00430D8D" w:rsidRPr="008A5F11" w14:paraId="3E129791" w14:textId="77777777" w:rsidTr="00563C60">
        <w:trPr>
          <w:trHeight w:val="270"/>
        </w:trPr>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B4BD"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93"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94" w:author="Sanjragchaa" w:date="2023-10-16T09:09:00Z">
                  <w:rPr>
                    <w:rFonts w:ascii="Arial" w:eastAsia="Times New Roman" w:hAnsi="Arial" w:cs="Arial"/>
                    <w:b/>
                    <w:bCs/>
                    <w:color w:val="000000"/>
                    <w:sz w:val="20"/>
                    <w:szCs w:val="20"/>
                    <w:lang w:val="mn-MN" w:eastAsia="mn-MN"/>
                    <w14:ligatures w14:val="none"/>
                  </w:rPr>
                </w:rPrChange>
              </w:rPr>
              <w:t>Зорилго, зорилт, үйл ажиллагаа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E177B3"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95"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96" w:author="Sanjragchaa" w:date="2023-10-16T09:09:00Z">
                  <w:rPr>
                    <w:rFonts w:ascii="Arial" w:eastAsia="Times New Roman" w:hAnsi="Arial" w:cs="Arial"/>
                    <w:b/>
                    <w:bCs/>
                    <w:color w:val="000000"/>
                    <w:sz w:val="20"/>
                    <w:szCs w:val="20"/>
                    <w:lang w:val="mn-MN" w:eastAsia="mn-MN"/>
                    <w14:ligatures w14:val="none"/>
                  </w:rPr>
                </w:rPrChange>
              </w:rPr>
              <w:t xml:space="preserve"> Зардлын хэмжээ /сая төг/ </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9DAFA"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597"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598" w:author="Sanjragchaa" w:date="2023-10-16T09:09:00Z">
                  <w:rPr>
                    <w:rFonts w:ascii="Arial" w:eastAsia="Times New Roman" w:hAnsi="Arial" w:cs="Arial"/>
                    <w:b/>
                    <w:bCs/>
                    <w:color w:val="000000"/>
                    <w:sz w:val="20"/>
                    <w:szCs w:val="20"/>
                    <w:lang w:val="mn-MN" w:eastAsia="mn-MN"/>
                    <w14:ligatures w14:val="none"/>
                  </w:rPr>
                </w:rPrChange>
              </w:rPr>
              <w:t>Тооцоолол</w:t>
            </w:r>
          </w:p>
        </w:tc>
      </w:tr>
      <w:tr w:rsidR="00430D8D" w:rsidRPr="008A5F11" w14:paraId="7AEDB19E" w14:textId="77777777" w:rsidTr="00563C60">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A4D5AFB" w14:textId="77777777" w:rsidR="00430D8D" w:rsidRPr="008A5F11" w:rsidRDefault="00430D8D" w:rsidP="00430D8D">
            <w:pPr>
              <w:spacing w:after="0" w:line="240" w:lineRule="auto"/>
              <w:rPr>
                <w:rFonts w:ascii="Arial" w:eastAsia="Times New Roman" w:hAnsi="Arial" w:cs="Arial"/>
                <w:b/>
                <w:bCs/>
                <w:color w:val="000000"/>
                <w:sz w:val="20"/>
                <w:szCs w:val="20"/>
                <w:lang w:val="mn-MN" w:eastAsia="mn-MN"/>
                <w14:ligatures w14:val="none"/>
                <w:rPrChange w:id="599" w:author="Sanjragchaa" w:date="2023-10-16T09:09:00Z">
                  <w:rPr>
                    <w:rFonts w:ascii="Arial" w:eastAsia="Times New Roman" w:hAnsi="Arial" w:cs="Arial"/>
                    <w:b/>
                    <w:bCs/>
                    <w:color w:val="000000"/>
                    <w:sz w:val="20"/>
                    <w:szCs w:val="20"/>
                    <w:lang w:val="mn-MN" w:eastAsia="mn-MN"/>
                    <w14:ligatures w14:val="none"/>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A85010" w14:textId="77777777" w:rsidR="00430D8D" w:rsidRPr="008A5F11" w:rsidRDefault="00430D8D" w:rsidP="00430D8D">
            <w:pPr>
              <w:spacing w:after="0" w:line="240" w:lineRule="auto"/>
              <w:rPr>
                <w:rFonts w:ascii="Arial" w:eastAsia="Times New Roman" w:hAnsi="Arial" w:cs="Arial"/>
                <w:b/>
                <w:bCs/>
                <w:color w:val="000000"/>
                <w:sz w:val="20"/>
                <w:szCs w:val="20"/>
                <w:lang w:val="mn-MN" w:eastAsia="mn-MN"/>
                <w14:ligatures w14:val="none"/>
                <w:rPrChange w:id="600" w:author="Sanjragchaa" w:date="2023-10-16T09:09:00Z">
                  <w:rPr>
                    <w:rFonts w:ascii="Arial" w:eastAsia="Times New Roman" w:hAnsi="Arial" w:cs="Arial"/>
                    <w:b/>
                    <w:bCs/>
                    <w:color w:val="000000"/>
                    <w:sz w:val="20"/>
                    <w:szCs w:val="20"/>
                    <w:lang w:val="mn-MN" w:eastAsia="mn-MN"/>
                    <w14:ligatures w14:val="none"/>
                  </w:rPr>
                </w:rPrChang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8143979" w14:textId="77777777" w:rsidR="00430D8D" w:rsidRPr="008A5F11" w:rsidRDefault="00430D8D" w:rsidP="00430D8D">
            <w:pPr>
              <w:spacing w:after="0" w:line="240" w:lineRule="auto"/>
              <w:rPr>
                <w:rFonts w:ascii="Arial" w:eastAsia="Times New Roman" w:hAnsi="Arial" w:cs="Arial"/>
                <w:b/>
                <w:bCs/>
                <w:color w:val="000000"/>
                <w:sz w:val="20"/>
                <w:szCs w:val="20"/>
                <w:lang w:val="mn-MN" w:eastAsia="mn-MN"/>
                <w14:ligatures w14:val="none"/>
                <w:rPrChange w:id="601" w:author="Sanjragchaa" w:date="2023-10-16T09:09:00Z">
                  <w:rPr>
                    <w:rFonts w:ascii="Arial" w:eastAsia="Times New Roman" w:hAnsi="Arial" w:cs="Arial"/>
                    <w:b/>
                    <w:bCs/>
                    <w:color w:val="000000"/>
                    <w:sz w:val="20"/>
                    <w:szCs w:val="20"/>
                    <w:lang w:val="mn-MN" w:eastAsia="mn-MN"/>
                    <w14:ligatures w14:val="none"/>
                  </w:rPr>
                </w:rPrChange>
              </w:rPr>
            </w:pPr>
          </w:p>
        </w:tc>
      </w:tr>
      <w:tr w:rsidR="00430D8D" w:rsidRPr="008A5F11" w14:paraId="75336431" w14:textId="77777777" w:rsidTr="00563C60">
        <w:trPr>
          <w:trHeight w:val="3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BC3F25D"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602"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603" w:author="Sanjragchaa" w:date="2023-10-16T09:09:00Z">
                  <w:rPr>
                    <w:rFonts w:ascii="Arial" w:eastAsia="Times New Roman" w:hAnsi="Arial" w:cs="Arial"/>
                    <w:b/>
                    <w:bCs/>
                    <w:color w:val="000000"/>
                    <w:sz w:val="20"/>
                    <w:szCs w:val="20"/>
                    <w:lang w:val="mn-MN" w:eastAsia="mn-MN"/>
                    <w14:ligatures w14:val="none"/>
                  </w:rPr>
                </w:rPrChange>
              </w:rPr>
              <w:t>2</w:t>
            </w:r>
          </w:p>
        </w:tc>
        <w:tc>
          <w:tcPr>
            <w:tcW w:w="1134" w:type="dxa"/>
            <w:tcBorders>
              <w:top w:val="nil"/>
              <w:left w:val="nil"/>
              <w:bottom w:val="single" w:sz="4" w:space="0" w:color="auto"/>
              <w:right w:val="single" w:sz="4" w:space="0" w:color="auto"/>
            </w:tcBorders>
            <w:shd w:val="clear" w:color="000000" w:fill="FFFFFF"/>
            <w:vAlign w:val="center"/>
            <w:hideMark/>
          </w:tcPr>
          <w:p w14:paraId="773585EA"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604"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605" w:author="Sanjragchaa" w:date="2023-10-16T09:09:00Z">
                  <w:rPr>
                    <w:rFonts w:ascii="Arial" w:eastAsia="Times New Roman" w:hAnsi="Arial" w:cs="Arial"/>
                    <w:b/>
                    <w:bCs/>
                    <w:color w:val="000000"/>
                    <w:sz w:val="20"/>
                    <w:szCs w:val="20"/>
                    <w:lang w:val="mn-MN" w:eastAsia="mn-MN"/>
                    <w14:ligatures w14:val="none"/>
                  </w:rPr>
                </w:rPrChange>
              </w:rPr>
              <w:t xml:space="preserve"> 3 </w:t>
            </w:r>
          </w:p>
        </w:tc>
        <w:tc>
          <w:tcPr>
            <w:tcW w:w="4820" w:type="dxa"/>
            <w:tcBorders>
              <w:top w:val="nil"/>
              <w:left w:val="nil"/>
              <w:bottom w:val="single" w:sz="4" w:space="0" w:color="auto"/>
              <w:right w:val="single" w:sz="4" w:space="0" w:color="auto"/>
            </w:tcBorders>
            <w:shd w:val="clear" w:color="000000" w:fill="FFFFFF"/>
            <w:vAlign w:val="center"/>
            <w:hideMark/>
          </w:tcPr>
          <w:p w14:paraId="5B5F61AF" w14:textId="77777777" w:rsidR="00430D8D" w:rsidRPr="008A5F11" w:rsidRDefault="00430D8D" w:rsidP="00430D8D">
            <w:pPr>
              <w:spacing w:after="0" w:line="240" w:lineRule="auto"/>
              <w:jc w:val="center"/>
              <w:rPr>
                <w:rFonts w:ascii="Arial" w:eastAsia="Times New Roman" w:hAnsi="Arial" w:cs="Arial"/>
                <w:b/>
                <w:bCs/>
                <w:color w:val="000000"/>
                <w:sz w:val="20"/>
                <w:szCs w:val="20"/>
                <w:lang w:val="mn-MN" w:eastAsia="mn-MN"/>
                <w14:ligatures w14:val="none"/>
                <w:rPrChange w:id="606" w:author="Sanjragchaa" w:date="2023-10-16T09:09:00Z">
                  <w:rPr>
                    <w:rFonts w:ascii="Arial" w:eastAsia="Times New Roman" w:hAnsi="Arial" w:cs="Arial"/>
                    <w:b/>
                    <w:bCs/>
                    <w:color w:val="000000"/>
                    <w:sz w:val="20"/>
                    <w:szCs w:val="20"/>
                    <w:lang w:val="mn-MN" w:eastAsia="mn-MN"/>
                    <w14:ligatures w14:val="none"/>
                  </w:rPr>
                </w:rPrChange>
              </w:rPr>
            </w:pPr>
            <w:r w:rsidRPr="008A5F11">
              <w:rPr>
                <w:rFonts w:ascii="Arial" w:eastAsia="Times New Roman" w:hAnsi="Arial" w:cs="Arial"/>
                <w:b/>
                <w:bCs/>
                <w:color w:val="000000"/>
                <w:sz w:val="20"/>
                <w:szCs w:val="20"/>
                <w:lang w:val="mn-MN" w:eastAsia="mn-MN"/>
                <w14:ligatures w14:val="none"/>
                <w:rPrChange w:id="607" w:author="Sanjragchaa" w:date="2023-10-16T09:09:00Z">
                  <w:rPr>
                    <w:rFonts w:ascii="Arial" w:eastAsia="Times New Roman" w:hAnsi="Arial" w:cs="Arial"/>
                    <w:b/>
                    <w:bCs/>
                    <w:color w:val="000000"/>
                    <w:sz w:val="20"/>
                    <w:szCs w:val="20"/>
                    <w:lang w:val="mn-MN" w:eastAsia="mn-MN"/>
                    <w14:ligatures w14:val="none"/>
                  </w:rPr>
                </w:rPrChange>
              </w:rPr>
              <w:t>15</w:t>
            </w:r>
          </w:p>
        </w:tc>
      </w:tr>
      <w:tr w:rsidR="00430D8D" w:rsidRPr="008A5F11" w14:paraId="593E886F" w14:textId="77777777" w:rsidTr="00563C60">
        <w:trPr>
          <w:trHeight w:val="975"/>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4F97A209"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60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09" w:author="Sanjragchaa" w:date="2023-10-16T09:09:00Z">
                  <w:rPr>
                    <w:rFonts w:ascii="Arial" w:eastAsia="Times New Roman" w:hAnsi="Arial" w:cs="Arial"/>
                    <w:b/>
                    <w:bCs/>
                    <w:sz w:val="20"/>
                    <w:szCs w:val="20"/>
                    <w:lang w:val="mn-MN" w:eastAsia="mn-MN"/>
                    <w14:ligatures w14:val="none"/>
                  </w:rPr>
                </w:rPrChange>
              </w:rPr>
              <w:t>Зорилго 1.Шүүхэд мэдүүлэх иргэний эрхийг баталгаатай эдлүүлж, үйл ажиллагааны нээлттэй, ил тод байдлыг дээшлүүлнэ.</w:t>
            </w:r>
          </w:p>
        </w:tc>
        <w:tc>
          <w:tcPr>
            <w:tcW w:w="1134" w:type="dxa"/>
            <w:tcBorders>
              <w:top w:val="nil"/>
              <w:left w:val="nil"/>
              <w:bottom w:val="single" w:sz="4" w:space="0" w:color="auto"/>
              <w:right w:val="single" w:sz="4" w:space="0" w:color="auto"/>
            </w:tcBorders>
            <w:shd w:val="clear" w:color="000000" w:fill="BDD7EE"/>
            <w:vAlign w:val="center"/>
            <w:hideMark/>
          </w:tcPr>
          <w:p w14:paraId="07302564"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61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11" w:author="Sanjragchaa" w:date="2023-10-16T09:09:00Z">
                  <w:rPr>
                    <w:rFonts w:ascii="Arial" w:eastAsia="Times New Roman" w:hAnsi="Arial" w:cs="Arial"/>
                    <w:b/>
                    <w:bCs/>
                    <w:sz w:val="20"/>
                    <w:szCs w:val="20"/>
                    <w:lang w:val="mn-MN" w:eastAsia="mn-MN"/>
                    <w14:ligatures w14:val="none"/>
                  </w:rPr>
                </w:rPrChange>
              </w:rPr>
              <w:t>8,173.8</w:t>
            </w:r>
          </w:p>
        </w:tc>
        <w:tc>
          <w:tcPr>
            <w:tcW w:w="4820" w:type="dxa"/>
            <w:tcBorders>
              <w:top w:val="nil"/>
              <w:left w:val="nil"/>
              <w:bottom w:val="single" w:sz="4" w:space="0" w:color="auto"/>
              <w:right w:val="single" w:sz="4" w:space="0" w:color="auto"/>
            </w:tcBorders>
            <w:shd w:val="clear" w:color="000000" w:fill="BDD7EE"/>
            <w:vAlign w:val="center"/>
            <w:hideMark/>
          </w:tcPr>
          <w:p w14:paraId="5D1712F1"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61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13"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4FFA4206" w14:textId="77777777" w:rsidTr="00563C60">
        <w:trPr>
          <w:trHeight w:val="270"/>
        </w:trPr>
        <w:tc>
          <w:tcPr>
            <w:tcW w:w="382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04DED8"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1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15" w:author="Sanjragchaa" w:date="2023-10-16T09:09:00Z">
                  <w:rPr>
                    <w:rFonts w:ascii="Arial" w:eastAsia="Times New Roman" w:hAnsi="Arial" w:cs="Arial"/>
                    <w:color w:val="000000"/>
                    <w:sz w:val="20"/>
                    <w:szCs w:val="20"/>
                    <w:lang w:val="mn-MN" w:eastAsia="mn-MN"/>
                    <w14:ligatures w14:val="none"/>
                  </w:rPr>
                </w:rPrChange>
              </w:rPr>
              <w:t>Арга хэмжээ 1.1.Иргэн шүүхэд мэдүүлэх эрхээ баталгаатай эдлэхэд учирч буй бэрхшээлийг тодорхойлж, хэрэг хянан шийдвэрлэх ажиллагааны холбогдох хэм хэмжээг боловсронгуй болгоно.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E5DA1E"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1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17" w:author="Sanjragchaa" w:date="2023-10-16T09:09:00Z">
                  <w:rPr>
                    <w:rFonts w:ascii="Arial" w:eastAsia="Times New Roman" w:hAnsi="Arial" w:cs="Arial"/>
                    <w:color w:val="000000"/>
                    <w:sz w:val="20"/>
                    <w:szCs w:val="20"/>
                    <w:lang w:val="mn-MN" w:eastAsia="mn-MN"/>
                    <w14:ligatures w14:val="none"/>
                  </w:rPr>
                </w:rPrChange>
              </w:rPr>
              <w:t>60.0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ED559C"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1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19" w:author="Sanjragchaa" w:date="2023-10-16T09:09:00Z">
                  <w:rPr>
                    <w:rFonts w:ascii="Arial" w:eastAsia="Times New Roman" w:hAnsi="Arial" w:cs="Arial"/>
                    <w:color w:val="000000"/>
                    <w:sz w:val="20"/>
                    <w:szCs w:val="20"/>
                    <w:lang w:val="mn-MN" w:eastAsia="mn-MN"/>
                    <w14:ligatures w14:val="none"/>
                  </w:rPr>
                </w:rPrChange>
              </w:rPr>
              <w:t xml:space="preserve">Иргэний шүүхэд хандах эрхийг баталгаатай эдлүүлэх, түүнд тулгамдаж буй асуудлыг тодорхойлсон судалгааг 3 жил тутамд хийхээр төсөлд тусгасан. Нэг судалгааны төсвийн тооцооллыг гаргахдаа 2022 оны ШЕЗ-өөс иргэн, хуулийн этгээдтэй зөвлөх үйлчилгээний гэрээ байгуулж судалгаа хийлгэсэн төсвийн дунджаар тооцсон (1 судалгааг 5-15 сая төгрөгөөр гүйцэтгэсэн байна.)-оос гадна Төрийн болон орон нутгийн өмчийн хөрөнгөөр бараа, ажил үйлчилгээ худалдан авах тухай хуульд заасны дагуу ЗГ-ын 2021 оны 124 дүгээр тогтоолоор тогтоосон босго үнийн дагуу зөвлөх үйлчилгээний босго үнэ 20 сая төгрөг байхаар тусгасан. Энэ дагуу 3 удаагийн давтамжтай судалгааны төсвийг уг босго үнийн дээд хэмжээгээр тооцсон болно. </w:t>
            </w:r>
          </w:p>
        </w:tc>
      </w:tr>
      <w:tr w:rsidR="00430D8D" w:rsidRPr="008A5F11" w14:paraId="58B33583" w14:textId="77777777" w:rsidTr="00563C60">
        <w:trPr>
          <w:trHeight w:val="1860"/>
        </w:trPr>
        <w:tc>
          <w:tcPr>
            <w:tcW w:w="3828" w:type="dxa"/>
            <w:vMerge/>
            <w:tcBorders>
              <w:top w:val="nil"/>
              <w:left w:val="single" w:sz="4" w:space="0" w:color="auto"/>
              <w:bottom w:val="single" w:sz="4" w:space="0" w:color="000000"/>
              <w:right w:val="single" w:sz="4" w:space="0" w:color="auto"/>
            </w:tcBorders>
            <w:vAlign w:val="center"/>
            <w:hideMark/>
          </w:tcPr>
          <w:p w14:paraId="4EC3BFDD"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20" w:author="Sanjragchaa" w:date="2023-10-16T09:09:00Z">
                  <w:rPr>
                    <w:rFonts w:ascii="Arial" w:eastAsia="Times New Roman" w:hAnsi="Arial" w:cs="Arial"/>
                    <w:color w:val="000000"/>
                    <w:sz w:val="20"/>
                    <w:szCs w:val="20"/>
                    <w:lang w:val="mn-MN" w:eastAsia="mn-MN"/>
                    <w14:ligatures w14:val="none"/>
                  </w:rPr>
                </w:rPrChange>
              </w:rPr>
            </w:pPr>
          </w:p>
        </w:tc>
        <w:tc>
          <w:tcPr>
            <w:tcW w:w="1134" w:type="dxa"/>
            <w:vMerge/>
            <w:tcBorders>
              <w:top w:val="nil"/>
              <w:left w:val="single" w:sz="4" w:space="0" w:color="auto"/>
              <w:bottom w:val="single" w:sz="4" w:space="0" w:color="000000"/>
              <w:right w:val="single" w:sz="4" w:space="0" w:color="auto"/>
            </w:tcBorders>
            <w:vAlign w:val="center"/>
            <w:hideMark/>
          </w:tcPr>
          <w:p w14:paraId="46A45967"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21" w:author="Sanjragchaa" w:date="2023-10-16T09:09:00Z">
                  <w:rPr>
                    <w:rFonts w:ascii="Arial" w:eastAsia="Times New Roman" w:hAnsi="Arial" w:cs="Arial"/>
                    <w:color w:val="000000"/>
                    <w:sz w:val="20"/>
                    <w:szCs w:val="20"/>
                    <w:lang w:val="mn-MN" w:eastAsia="mn-MN"/>
                    <w14:ligatures w14:val="none"/>
                  </w:rPr>
                </w:rPrChange>
              </w:rPr>
            </w:pPr>
          </w:p>
        </w:tc>
        <w:tc>
          <w:tcPr>
            <w:tcW w:w="4820" w:type="dxa"/>
            <w:vMerge/>
            <w:tcBorders>
              <w:top w:val="nil"/>
              <w:left w:val="single" w:sz="4" w:space="0" w:color="auto"/>
              <w:bottom w:val="single" w:sz="4" w:space="0" w:color="000000"/>
              <w:right w:val="single" w:sz="4" w:space="0" w:color="auto"/>
            </w:tcBorders>
            <w:vAlign w:val="center"/>
            <w:hideMark/>
          </w:tcPr>
          <w:p w14:paraId="2A068F46"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22"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64ACAAD1" w14:textId="77777777" w:rsidTr="00563C60">
        <w:trPr>
          <w:trHeight w:val="1080"/>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18CE8F"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62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624" w:author="Sanjragchaa" w:date="2023-10-16T09:09:00Z">
                  <w:rPr>
                    <w:rFonts w:ascii="Arial" w:eastAsia="Times New Roman" w:hAnsi="Arial" w:cs="Arial"/>
                    <w:sz w:val="20"/>
                    <w:szCs w:val="20"/>
                    <w:lang w:val="mn-MN" w:eastAsia="mn-MN"/>
                    <w14:ligatures w14:val="none"/>
                  </w:rPr>
                </w:rPrChange>
              </w:rPr>
              <w:t>Арга хэмжээ 1.2.Зорилтот, хөгжлийн бэрхшээлтэй иргэнд үзүүлэх хууль зүйн туслалцааны болон хэрэг хянан шийдвэрлэх ажиллагааны чанар, хүртээмжийг нэмэгдүүлнэ.</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B93A5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2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26" w:author="Sanjragchaa" w:date="2023-10-16T09:09:00Z">
                  <w:rPr>
                    <w:rFonts w:ascii="Arial" w:eastAsia="Times New Roman" w:hAnsi="Arial" w:cs="Arial"/>
                    <w:color w:val="000000"/>
                    <w:sz w:val="20"/>
                    <w:szCs w:val="20"/>
                    <w:lang w:val="mn-MN" w:eastAsia="mn-MN"/>
                    <w14:ligatures w14:val="none"/>
                  </w:rPr>
                </w:rPrChange>
              </w:rPr>
              <w:t>3,258.8</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FFCEC9" w14:textId="35602D44"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2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28" w:author="Sanjragchaa" w:date="2023-10-16T09:09:00Z">
                  <w:rPr>
                    <w:rFonts w:ascii="Arial" w:eastAsia="Times New Roman" w:hAnsi="Arial" w:cs="Arial"/>
                    <w:color w:val="000000"/>
                    <w:sz w:val="20"/>
                    <w:szCs w:val="20"/>
                    <w:lang w:val="mn-MN" w:eastAsia="mn-MN"/>
                    <w14:ligatures w14:val="none"/>
                  </w:rPr>
                </w:rPrChange>
              </w:rPr>
              <w:t>УИХ-аас 2022 онд баталсан Хууль зүйн туслалцааны тухай хуулийн төслийн зардлын тооцооны тайланд хууль зүйн үйлчилгээний хүрээг өргөтгөж, Хууль зүйн туслалцааны төвийн хүний нөөц, улсын өмгөөлөгчдийн тоог нэмэгдүүлэх, бүтэц, зохион байгуулалтыг бэхжүүлэхтэй холбоотойгоор 3,258,8 сая төгрөгийн нэмэл</w:t>
            </w:r>
            <w:r w:rsidR="00563C60" w:rsidRPr="008A5F11">
              <w:rPr>
                <w:rFonts w:ascii="Arial" w:eastAsia="Times New Roman" w:hAnsi="Arial" w:cs="Arial"/>
                <w:color w:val="000000"/>
                <w:sz w:val="20"/>
                <w:szCs w:val="20"/>
                <w:lang w:val="mn-MN" w:eastAsia="mn-MN"/>
                <w14:ligatures w14:val="none"/>
                <w:rPrChange w:id="629" w:author="Sanjragchaa" w:date="2023-10-16T09:09:00Z">
                  <w:rPr>
                    <w:rFonts w:ascii="Arial" w:eastAsia="Times New Roman" w:hAnsi="Arial" w:cs="Arial"/>
                    <w:color w:val="000000"/>
                    <w:sz w:val="20"/>
                    <w:szCs w:val="20"/>
                    <w:lang w:val="mn-MN" w:eastAsia="mn-MN"/>
                    <w14:ligatures w14:val="none"/>
                  </w:rPr>
                </w:rPrChange>
              </w:rPr>
              <w:t>т зардал гарахаар тусгасан</w:t>
            </w:r>
            <w:r w:rsidRPr="008A5F11">
              <w:rPr>
                <w:rFonts w:ascii="Arial" w:eastAsia="Times New Roman" w:hAnsi="Arial" w:cs="Arial"/>
                <w:color w:val="000000"/>
                <w:sz w:val="20"/>
                <w:szCs w:val="20"/>
                <w:lang w:val="mn-MN" w:eastAsia="mn-MN"/>
                <w14:ligatures w14:val="none"/>
                <w:rPrChange w:id="630" w:author="Sanjragchaa" w:date="2023-10-16T09:09:00Z">
                  <w:rPr>
                    <w:rFonts w:ascii="Arial" w:eastAsia="Times New Roman" w:hAnsi="Arial" w:cs="Arial"/>
                    <w:color w:val="000000"/>
                    <w:sz w:val="20"/>
                    <w:szCs w:val="20"/>
                    <w:lang w:val="mn-MN" w:eastAsia="mn-MN"/>
                    <w14:ligatures w14:val="none"/>
                  </w:rPr>
                </w:rPrChange>
              </w:rPr>
              <w:t xml:space="preserve">. </w:t>
            </w:r>
          </w:p>
        </w:tc>
      </w:tr>
      <w:tr w:rsidR="00430D8D" w:rsidRPr="008A5F11" w14:paraId="4DEF0BD2" w14:textId="77777777" w:rsidTr="00563C60">
        <w:trPr>
          <w:trHeight w:val="285"/>
        </w:trPr>
        <w:tc>
          <w:tcPr>
            <w:tcW w:w="3828" w:type="dxa"/>
            <w:vMerge/>
            <w:tcBorders>
              <w:top w:val="nil"/>
              <w:left w:val="single" w:sz="4" w:space="0" w:color="auto"/>
              <w:bottom w:val="single" w:sz="4" w:space="0" w:color="auto"/>
              <w:right w:val="single" w:sz="4" w:space="0" w:color="auto"/>
            </w:tcBorders>
            <w:vAlign w:val="center"/>
            <w:hideMark/>
          </w:tcPr>
          <w:p w14:paraId="4F21FDCD" w14:textId="77777777" w:rsidR="00430D8D" w:rsidRPr="008A5F11" w:rsidRDefault="00430D8D" w:rsidP="00430D8D">
            <w:pPr>
              <w:spacing w:after="0" w:line="240" w:lineRule="auto"/>
              <w:rPr>
                <w:rFonts w:ascii="Arial" w:eastAsia="Times New Roman" w:hAnsi="Arial" w:cs="Arial"/>
                <w:sz w:val="20"/>
                <w:szCs w:val="20"/>
                <w:lang w:val="mn-MN" w:eastAsia="mn-MN"/>
                <w14:ligatures w14:val="none"/>
                <w:rPrChange w:id="631" w:author="Sanjragchaa" w:date="2023-10-16T09:09:00Z">
                  <w:rPr>
                    <w:rFonts w:ascii="Arial" w:eastAsia="Times New Roman" w:hAnsi="Arial" w:cs="Arial"/>
                    <w:sz w:val="20"/>
                    <w:szCs w:val="20"/>
                    <w:lang w:val="mn-MN" w:eastAsia="mn-MN"/>
                    <w14:ligatures w14:val="none"/>
                  </w:rPr>
                </w:rPrChange>
              </w:rPr>
            </w:pPr>
          </w:p>
        </w:tc>
        <w:tc>
          <w:tcPr>
            <w:tcW w:w="1134" w:type="dxa"/>
            <w:vMerge/>
            <w:tcBorders>
              <w:top w:val="nil"/>
              <w:left w:val="single" w:sz="4" w:space="0" w:color="auto"/>
              <w:bottom w:val="single" w:sz="4" w:space="0" w:color="000000"/>
              <w:right w:val="single" w:sz="4" w:space="0" w:color="auto"/>
            </w:tcBorders>
            <w:vAlign w:val="center"/>
            <w:hideMark/>
          </w:tcPr>
          <w:p w14:paraId="66126E32"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32" w:author="Sanjragchaa" w:date="2023-10-16T09:09:00Z">
                  <w:rPr>
                    <w:rFonts w:ascii="Arial" w:eastAsia="Times New Roman" w:hAnsi="Arial" w:cs="Arial"/>
                    <w:color w:val="000000"/>
                    <w:sz w:val="20"/>
                    <w:szCs w:val="20"/>
                    <w:lang w:val="mn-MN" w:eastAsia="mn-MN"/>
                    <w14:ligatures w14:val="none"/>
                  </w:rPr>
                </w:rPrChange>
              </w:rPr>
            </w:pPr>
          </w:p>
        </w:tc>
        <w:tc>
          <w:tcPr>
            <w:tcW w:w="4820" w:type="dxa"/>
            <w:vMerge/>
            <w:tcBorders>
              <w:top w:val="nil"/>
              <w:left w:val="single" w:sz="4" w:space="0" w:color="auto"/>
              <w:bottom w:val="single" w:sz="4" w:space="0" w:color="000000"/>
              <w:right w:val="single" w:sz="4" w:space="0" w:color="auto"/>
            </w:tcBorders>
            <w:vAlign w:val="center"/>
            <w:hideMark/>
          </w:tcPr>
          <w:p w14:paraId="6C1A745D"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33"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5BCB5882" w14:textId="77777777" w:rsidTr="00563C60">
        <w:trPr>
          <w:trHeight w:val="14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66A550D4"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3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35" w:author="Sanjragchaa" w:date="2023-10-16T09:09:00Z">
                  <w:rPr>
                    <w:rFonts w:ascii="Arial" w:eastAsia="Times New Roman" w:hAnsi="Arial" w:cs="Arial"/>
                    <w:color w:val="000000"/>
                    <w:sz w:val="20"/>
                    <w:szCs w:val="20"/>
                    <w:lang w:val="mn-MN" w:eastAsia="mn-MN"/>
                    <w14:ligatures w14:val="none"/>
                  </w:rPr>
                </w:rPrChange>
              </w:rPr>
              <w:t>Арга хэмжээ 1.3.Шүүх эрх мэдлийн байгууллагын үйл ажиллагаа, хэрэг хянан шийдвэрлэх ажиллагааны учир холбогдлыг иргэдэд таниулах, ойлголт, мэдлэгийг нэмэгдүүлэх ажлыг тасралтгүй зохион байгуулах замаар шүүхэд итгэх иргэдийн итгэлд ахиц гаргана.</w:t>
            </w:r>
          </w:p>
        </w:tc>
        <w:tc>
          <w:tcPr>
            <w:tcW w:w="1134" w:type="dxa"/>
            <w:tcBorders>
              <w:top w:val="nil"/>
              <w:left w:val="nil"/>
              <w:bottom w:val="single" w:sz="4" w:space="0" w:color="auto"/>
              <w:right w:val="single" w:sz="4" w:space="0" w:color="auto"/>
            </w:tcBorders>
            <w:shd w:val="clear" w:color="000000" w:fill="FFFFFF"/>
            <w:vAlign w:val="center"/>
            <w:hideMark/>
          </w:tcPr>
          <w:p w14:paraId="6F1AB12D"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3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37" w:author="Sanjragchaa" w:date="2023-10-16T09:09:00Z">
                  <w:rPr>
                    <w:rFonts w:ascii="Arial" w:eastAsia="Times New Roman" w:hAnsi="Arial" w:cs="Arial"/>
                    <w:color w:val="000000"/>
                    <w:sz w:val="20"/>
                    <w:szCs w:val="20"/>
                    <w:lang w:val="mn-MN" w:eastAsia="mn-MN"/>
                    <w14:ligatures w14:val="none"/>
                  </w:rPr>
                </w:rPrChange>
              </w:rPr>
              <w:t>1,200.0</w:t>
            </w:r>
          </w:p>
        </w:tc>
        <w:tc>
          <w:tcPr>
            <w:tcW w:w="4820" w:type="dxa"/>
            <w:tcBorders>
              <w:top w:val="nil"/>
              <w:left w:val="nil"/>
              <w:bottom w:val="single" w:sz="4" w:space="0" w:color="auto"/>
              <w:right w:val="single" w:sz="4" w:space="0" w:color="auto"/>
            </w:tcBorders>
            <w:shd w:val="clear" w:color="000000" w:fill="FFFFFF"/>
            <w:vAlign w:val="center"/>
            <w:hideMark/>
          </w:tcPr>
          <w:p w14:paraId="6E0BF538"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3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39" w:author="Sanjragchaa" w:date="2023-10-16T09:09:00Z">
                  <w:rPr>
                    <w:rFonts w:ascii="Arial" w:eastAsia="Times New Roman" w:hAnsi="Arial" w:cs="Arial"/>
                    <w:color w:val="000000"/>
                    <w:sz w:val="20"/>
                    <w:szCs w:val="20"/>
                    <w:lang w:val="mn-MN" w:eastAsia="mn-MN"/>
                    <w14:ligatures w14:val="none"/>
                  </w:rPr>
                </w:rPrChange>
              </w:rPr>
              <w:t>10 жилийн хугацаанд нийт 1200 хэвлэл мэдээллийн бүтээгдэхүүн гаргана. Нэг бүрийн үнийг 1 сая төгрөгөөр тооцоолсон.</w:t>
            </w:r>
          </w:p>
        </w:tc>
      </w:tr>
      <w:tr w:rsidR="00430D8D" w:rsidRPr="008A5F11" w14:paraId="00B777FF" w14:textId="77777777" w:rsidTr="00563C60">
        <w:trPr>
          <w:trHeight w:val="11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30F541C" w14:textId="7CACE5FC" w:rsidR="00563C60" w:rsidRPr="008A5F11" w:rsidRDefault="00430D8D" w:rsidP="00430D8D">
            <w:pPr>
              <w:spacing w:after="0" w:line="240" w:lineRule="auto"/>
              <w:jc w:val="both"/>
              <w:rPr>
                <w:rFonts w:ascii="Arial" w:eastAsia="Times New Roman" w:hAnsi="Arial" w:cs="Arial"/>
                <w:color w:val="1F4E78"/>
                <w:sz w:val="20"/>
                <w:szCs w:val="20"/>
                <w:lang w:val="mn-MN" w:eastAsia="mn-MN"/>
                <w14:ligatures w14:val="none"/>
                <w:rPrChange w:id="640" w:author="Sanjragchaa" w:date="2023-10-16T09:09:00Z">
                  <w:rPr>
                    <w:rFonts w:ascii="Arial" w:eastAsia="Times New Roman" w:hAnsi="Arial" w:cs="Arial"/>
                    <w:color w:val="1F4E78"/>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41" w:author="Sanjragchaa" w:date="2023-10-16T09:09:00Z">
                  <w:rPr>
                    <w:rFonts w:ascii="Arial" w:eastAsia="Times New Roman" w:hAnsi="Arial" w:cs="Arial"/>
                    <w:color w:val="000000"/>
                    <w:sz w:val="20"/>
                    <w:szCs w:val="20"/>
                    <w:lang w:val="mn-MN" w:eastAsia="mn-MN"/>
                    <w14:ligatures w14:val="none"/>
                  </w:rPr>
                </w:rPrChange>
              </w:rPr>
              <w:t xml:space="preserve">Арга хэмжээ 1.5.Шүүхийн үйл ажиллагаа, хэрэг хянан шийдвэрлэх ажиллагааны явцын талаар олон нийтэд шуурхай мэдээлэл өгч, шүүх-олон нийт хоорондын харилцаанд ойлголцлыг ахиулна. </w:t>
            </w:r>
            <w:r w:rsidRPr="008A5F11">
              <w:rPr>
                <w:rFonts w:ascii="Arial" w:eastAsia="Times New Roman" w:hAnsi="Arial" w:cs="Arial"/>
                <w:color w:val="1F4E78"/>
                <w:sz w:val="20"/>
                <w:szCs w:val="20"/>
                <w:lang w:val="mn-MN" w:eastAsia="mn-MN"/>
                <w14:ligatures w14:val="none"/>
                <w:rPrChange w:id="642" w:author="Sanjragchaa" w:date="2023-10-16T09:09:00Z">
                  <w:rPr>
                    <w:rFonts w:ascii="Arial" w:eastAsia="Times New Roman" w:hAnsi="Arial" w:cs="Arial"/>
                    <w:color w:val="1F4E78"/>
                    <w:sz w:val="20"/>
                    <w:szCs w:val="20"/>
                    <w:lang w:val="mn-MN" w:eastAsia="mn-MN"/>
                    <w14:ligatures w14:val="none"/>
                  </w:rPr>
                </w:rPrChange>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E1A8AB2"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4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44" w:author="Sanjragchaa" w:date="2023-10-16T09:09:00Z">
                  <w:rPr>
                    <w:rFonts w:ascii="Arial" w:eastAsia="Times New Roman" w:hAnsi="Arial" w:cs="Arial"/>
                    <w:color w:val="000000"/>
                    <w:sz w:val="20"/>
                    <w:szCs w:val="20"/>
                    <w:lang w:val="mn-MN" w:eastAsia="mn-MN"/>
                    <w14:ligatures w14:val="none"/>
                  </w:rPr>
                </w:rPrChange>
              </w:rPr>
              <w:t>15.0</w:t>
            </w:r>
          </w:p>
        </w:tc>
        <w:tc>
          <w:tcPr>
            <w:tcW w:w="4820" w:type="dxa"/>
            <w:tcBorders>
              <w:top w:val="nil"/>
              <w:left w:val="nil"/>
              <w:bottom w:val="single" w:sz="4" w:space="0" w:color="auto"/>
              <w:right w:val="single" w:sz="4" w:space="0" w:color="auto"/>
            </w:tcBorders>
            <w:shd w:val="clear" w:color="000000" w:fill="FFFFFF"/>
            <w:vAlign w:val="center"/>
            <w:hideMark/>
          </w:tcPr>
          <w:p w14:paraId="7B477DF1"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4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46" w:author="Sanjragchaa" w:date="2023-10-16T09:09:00Z">
                  <w:rPr>
                    <w:rFonts w:ascii="Arial" w:eastAsia="Times New Roman" w:hAnsi="Arial" w:cs="Arial"/>
                    <w:color w:val="000000"/>
                    <w:sz w:val="20"/>
                    <w:szCs w:val="20"/>
                    <w:lang w:val="mn-MN" w:eastAsia="mn-MN"/>
                    <w14:ligatures w14:val="none"/>
                  </w:rPr>
                </w:rPrChange>
              </w:rPr>
              <w:t xml:space="preserve">Жилд "Шүүхийн шийдвэрийн тойм" фэйсбүүк хуудсыг 1.5 сая төгрөгөөр (boost) хийнэ. </w:t>
            </w:r>
          </w:p>
        </w:tc>
      </w:tr>
      <w:tr w:rsidR="00430D8D" w:rsidRPr="008A5F11" w14:paraId="4C8D1A2A" w14:textId="77777777" w:rsidTr="00563C60">
        <w:trPr>
          <w:trHeight w:val="300"/>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83256A" w14:textId="32CD7117" w:rsidR="00430D8D" w:rsidRPr="008A5F11" w:rsidRDefault="00563C60" w:rsidP="00430D8D">
            <w:pPr>
              <w:spacing w:after="0" w:line="240" w:lineRule="auto"/>
              <w:jc w:val="both"/>
              <w:rPr>
                <w:rFonts w:ascii="Arial" w:eastAsia="Times New Roman" w:hAnsi="Arial" w:cs="Arial"/>
                <w:color w:val="000000"/>
                <w:sz w:val="20"/>
                <w:szCs w:val="20"/>
                <w:lang w:val="mn-MN" w:eastAsia="mn-MN"/>
                <w14:ligatures w14:val="none"/>
                <w:rPrChange w:id="64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48" w:author="Sanjragchaa" w:date="2023-10-16T09:09:00Z">
                  <w:rPr>
                    <w:rFonts w:ascii="Arial" w:eastAsia="Times New Roman" w:hAnsi="Arial" w:cs="Arial"/>
                    <w:color w:val="000000"/>
                    <w:sz w:val="20"/>
                    <w:szCs w:val="20"/>
                    <w:lang w:val="mn-MN" w:eastAsia="mn-MN"/>
                    <w14:ligatures w14:val="none"/>
                  </w:rPr>
                </w:rPrChange>
              </w:rPr>
              <w:t>Арга хэмжээ 1.6.Бүрэн, үнэн зөв, шинэчлэгдсэн шүүхийн статистикийн  мэдээллийг бодлогын шийдвэр, нөөцийн хуваарилалтын үндэслэл болгох зорилгоор нээлттэй мэдээллийн тогтолцоог бий болгоно.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3F1AB1"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4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50" w:author="Sanjragchaa" w:date="2023-10-16T09:09:00Z">
                  <w:rPr>
                    <w:rFonts w:ascii="Arial" w:eastAsia="Times New Roman" w:hAnsi="Arial" w:cs="Arial"/>
                    <w:color w:val="000000"/>
                    <w:sz w:val="20"/>
                    <w:szCs w:val="20"/>
                    <w:lang w:val="mn-MN" w:eastAsia="mn-MN"/>
                    <w14:ligatures w14:val="none"/>
                  </w:rPr>
                </w:rPrChange>
              </w:rPr>
              <w:t>800.0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EFCCB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5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52" w:author="Sanjragchaa" w:date="2023-10-16T09:09:00Z">
                  <w:rPr>
                    <w:rFonts w:ascii="Arial" w:eastAsia="Times New Roman" w:hAnsi="Arial" w:cs="Arial"/>
                    <w:color w:val="000000"/>
                    <w:sz w:val="20"/>
                    <w:szCs w:val="20"/>
                    <w:lang w:val="mn-MN" w:eastAsia="mn-MN"/>
                    <w14:ligatures w14:val="none"/>
                  </w:rPr>
                </w:rPrChange>
              </w:rPr>
              <w:t>Шүүн таслах ажиллагааны статистикийн мэдээ тайлан гаргах программ хангамжийн боломжийг үүсгэх, бусад системтэй интеграци хийх, бүх шүүхийн тамгын газруудад нэвтрүүлэх ажлуудыг хэрэгжүүлэхэд 800 сая төгрөг төсөвлөсөн.</w:t>
            </w:r>
          </w:p>
        </w:tc>
      </w:tr>
      <w:tr w:rsidR="00430D8D" w:rsidRPr="008A5F11" w14:paraId="36866960" w14:textId="77777777" w:rsidTr="00563C60">
        <w:trPr>
          <w:trHeight w:val="1095"/>
        </w:trPr>
        <w:tc>
          <w:tcPr>
            <w:tcW w:w="3828" w:type="dxa"/>
            <w:vMerge/>
            <w:tcBorders>
              <w:top w:val="nil"/>
              <w:left w:val="single" w:sz="4" w:space="0" w:color="auto"/>
              <w:bottom w:val="single" w:sz="4" w:space="0" w:color="auto"/>
              <w:right w:val="single" w:sz="4" w:space="0" w:color="auto"/>
            </w:tcBorders>
            <w:vAlign w:val="center"/>
            <w:hideMark/>
          </w:tcPr>
          <w:p w14:paraId="5C319200"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53" w:author="Sanjragchaa" w:date="2023-10-16T09:09:00Z">
                  <w:rPr>
                    <w:rFonts w:ascii="Arial" w:eastAsia="Times New Roman" w:hAnsi="Arial" w:cs="Arial"/>
                    <w:color w:val="000000"/>
                    <w:sz w:val="20"/>
                    <w:szCs w:val="20"/>
                    <w:lang w:val="mn-MN" w:eastAsia="mn-MN"/>
                    <w14:ligatures w14:val="none"/>
                  </w:rPr>
                </w:rPrChange>
              </w:rPr>
            </w:pPr>
          </w:p>
        </w:tc>
        <w:tc>
          <w:tcPr>
            <w:tcW w:w="1134" w:type="dxa"/>
            <w:vMerge/>
            <w:tcBorders>
              <w:top w:val="nil"/>
              <w:left w:val="single" w:sz="4" w:space="0" w:color="auto"/>
              <w:bottom w:val="single" w:sz="4" w:space="0" w:color="000000"/>
              <w:right w:val="single" w:sz="4" w:space="0" w:color="auto"/>
            </w:tcBorders>
            <w:vAlign w:val="center"/>
            <w:hideMark/>
          </w:tcPr>
          <w:p w14:paraId="74BAF48C"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54" w:author="Sanjragchaa" w:date="2023-10-16T09:09:00Z">
                  <w:rPr>
                    <w:rFonts w:ascii="Arial" w:eastAsia="Times New Roman" w:hAnsi="Arial" w:cs="Arial"/>
                    <w:color w:val="000000"/>
                    <w:sz w:val="20"/>
                    <w:szCs w:val="20"/>
                    <w:lang w:val="mn-MN" w:eastAsia="mn-MN"/>
                    <w14:ligatures w14:val="none"/>
                  </w:rPr>
                </w:rPrChange>
              </w:rPr>
            </w:pPr>
          </w:p>
        </w:tc>
        <w:tc>
          <w:tcPr>
            <w:tcW w:w="4820" w:type="dxa"/>
            <w:vMerge/>
            <w:tcBorders>
              <w:top w:val="nil"/>
              <w:left w:val="single" w:sz="4" w:space="0" w:color="auto"/>
              <w:bottom w:val="single" w:sz="4" w:space="0" w:color="000000"/>
              <w:right w:val="single" w:sz="4" w:space="0" w:color="auto"/>
            </w:tcBorders>
            <w:vAlign w:val="center"/>
            <w:hideMark/>
          </w:tcPr>
          <w:p w14:paraId="434483F0"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55"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5B99320E" w14:textId="77777777" w:rsidTr="00563C60">
        <w:trPr>
          <w:trHeight w:val="13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D8563E3"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5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57" w:author="Sanjragchaa" w:date="2023-10-16T09:09:00Z">
                  <w:rPr>
                    <w:rFonts w:ascii="Arial" w:eastAsia="Times New Roman" w:hAnsi="Arial" w:cs="Arial"/>
                    <w:color w:val="000000"/>
                    <w:sz w:val="20"/>
                    <w:szCs w:val="20"/>
                    <w:lang w:val="mn-MN" w:eastAsia="mn-MN"/>
                    <w14:ligatures w14:val="none"/>
                  </w:rPr>
                </w:rPrChange>
              </w:rPr>
              <w:lastRenderedPageBreak/>
              <w:t>Арга хэмжээ 1.7.Шүүхийн шийдвэрийг ойлгомжтой байдлаар, олон нийтэд нээлттэй, ил тод, шуурхай мэдээлэх ажлын арга, хэлбэрийг тогтмол сайжруулна.</w:t>
            </w:r>
          </w:p>
        </w:tc>
        <w:tc>
          <w:tcPr>
            <w:tcW w:w="1134" w:type="dxa"/>
            <w:tcBorders>
              <w:top w:val="nil"/>
              <w:left w:val="nil"/>
              <w:bottom w:val="single" w:sz="4" w:space="0" w:color="auto"/>
              <w:right w:val="single" w:sz="4" w:space="0" w:color="auto"/>
            </w:tcBorders>
            <w:shd w:val="clear" w:color="000000" w:fill="FFFFFF"/>
            <w:vAlign w:val="center"/>
            <w:hideMark/>
          </w:tcPr>
          <w:p w14:paraId="6155D76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5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59" w:author="Sanjragchaa" w:date="2023-10-16T09:09:00Z">
                  <w:rPr>
                    <w:rFonts w:ascii="Arial" w:eastAsia="Times New Roman" w:hAnsi="Arial" w:cs="Arial"/>
                    <w:color w:val="000000"/>
                    <w:sz w:val="20"/>
                    <w:szCs w:val="20"/>
                    <w:lang w:val="mn-MN" w:eastAsia="mn-MN"/>
                    <w14:ligatures w14:val="none"/>
                  </w:rPr>
                </w:rPrChange>
              </w:rPr>
              <w:t>2,350.0</w:t>
            </w:r>
          </w:p>
        </w:tc>
        <w:tc>
          <w:tcPr>
            <w:tcW w:w="4820" w:type="dxa"/>
            <w:tcBorders>
              <w:top w:val="nil"/>
              <w:left w:val="nil"/>
              <w:bottom w:val="single" w:sz="4" w:space="0" w:color="auto"/>
              <w:right w:val="single" w:sz="4" w:space="0" w:color="auto"/>
            </w:tcBorders>
            <w:shd w:val="clear" w:color="000000" w:fill="FFFFFF"/>
            <w:vAlign w:val="center"/>
            <w:hideMark/>
          </w:tcPr>
          <w:p w14:paraId="35355F63"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66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61" w:author="Sanjragchaa" w:date="2023-10-16T09:09:00Z">
                  <w:rPr>
                    <w:rFonts w:ascii="Arial" w:eastAsia="Times New Roman" w:hAnsi="Arial" w:cs="Arial"/>
                    <w:color w:val="000000"/>
                    <w:sz w:val="20"/>
                    <w:szCs w:val="20"/>
                    <w:lang w:val="mn-MN" w:eastAsia="mn-MN"/>
                    <w14:ligatures w14:val="none"/>
                  </w:rPr>
                </w:rPrChange>
              </w:rPr>
              <w:t xml:space="preserve"> - 300 сая төгрөг 1 жилд 30 сая төгрөгөөр мэдээллийн сайтуудаар түгээх зардал,                                                                                                                   - 1 ШТГ-ын цахим хуудсыг стандарт загвар болгох 50 сая, 41 ШТГ-т 2050 сая төгрөг </w:t>
            </w:r>
          </w:p>
        </w:tc>
      </w:tr>
      <w:tr w:rsidR="00430D8D" w:rsidRPr="008A5F11" w14:paraId="5A4F4156" w14:textId="77777777" w:rsidTr="00563C60">
        <w:trPr>
          <w:trHeight w:val="16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1F221BC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6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63" w:author="Sanjragchaa" w:date="2023-10-16T09:09:00Z">
                  <w:rPr>
                    <w:rFonts w:ascii="Arial" w:eastAsia="Times New Roman" w:hAnsi="Arial" w:cs="Arial"/>
                    <w:color w:val="000000"/>
                    <w:sz w:val="20"/>
                    <w:szCs w:val="20"/>
                    <w:lang w:val="mn-MN" w:eastAsia="mn-MN"/>
                    <w14:ligatures w14:val="none"/>
                  </w:rPr>
                </w:rPrChange>
              </w:rPr>
              <w:t xml:space="preserve">Арга хэмжээ 1.8.Шүүх эрх мэдлийн байгууллагын цахим үйлчилгээний талаарх мэдээллийг мэргэжлийн түвшинд бэлтгэн иргэдийн цахим хэрэглээний мэдлэгийг тогтмол дээшлүүлнэ. </w:t>
            </w:r>
          </w:p>
        </w:tc>
        <w:tc>
          <w:tcPr>
            <w:tcW w:w="1134" w:type="dxa"/>
            <w:tcBorders>
              <w:top w:val="nil"/>
              <w:left w:val="nil"/>
              <w:bottom w:val="single" w:sz="4" w:space="0" w:color="auto"/>
              <w:right w:val="single" w:sz="4" w:space="0" w:color="auto"/>
            </w:tcBorders>
            <w:shd w:val="clear" w:color="000000" w:fill="FFFFFF"/>
            <w:vAlign w:val="center"/>
            <w:hideMark/>
          </w:tcPr>
          <w:p w14:paraId="7A9163B5"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6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65" w:author="Sanjragchaa" w:date="2023-10-16T09:09:00Z">
                  <w:rPr>
                    <w:rFonts w:ascii="Arial" w:eastAsia="Times New Roman" w:hAnsi="Arial" w:cs="Arial"/>
                    <w:color w:val="000000"/>
                    <w:sz w:val="20"/>
                    <w:szCs w:val="20"/>
                    <w:lang w:val="mn-MN" w:eastAsia="mn-MN"/>
                    <w14:ligatures w14:val="none"/>
                  </w:rPr>
                </w:rPrChange>
              </w:rPr>
              <w:t>50.0</w:t>
            </w:r>
          </w:p>
        </w:tc>
        <w:tc>
          <w:tcPr>
            <w:tcW w:w="4820" w:type="dxa"/>
            <w:tcBorders>
              <w:top w:val="nil"/>
              <w:left w:val="nil"/>
              <w:bottom w:val="single" w:sz="4" w:space="0" w:color="auto"/>
              <w:right w:val="single" w:sz="4" w:space="0" w:color="auto"/>
            </w:tcBorders>
            <w:shd w:val="clear" w:color="000000" w:fill="FFFFFF"/>
            <w:vAlign w:val="center"/>
            <w:hideMark/>
          </w:tcPr>
          <w:p w14:paraId="36AB0799" w14:textId="59554405"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6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67" w:author="Sanjragchaa" w:date="2023-10-16T09:09:00Z">
                  <w:rPr>
                    <w:rFonts w:ascii="Arial" w:eastAsia="Times New Roman" w:hAnsi="Arial" w:cs="Arial"/>
                    <w:color w:val="000000"/>
                    <w:sz w:val="20"/>
                    <w:szCs w:val="20"/>
                    <w:lang w:val="mn-MN" w:eastAsia="mn-MN"/>
                    <w14:ligatures w14:val="none"/>
                  </w:rPr>
                </w:rPrChange>
              </w:rPr>
              <w:t>Иргэдэд цахим хэрэглээний талаарх мэдээллийг бэлтгэн сайт болон  фэйсбүүк хуудсан дээр сурта</w:t>
            </w:r>
            <w:r w:rsidR="008D4B49" w:rsidRPr="008A5F11">
              <w:rPr>
                <w:rFonts w:ascii="Arial" w:eastAsia="Times New Roman" w:hAnsi="Arial" w:cs="Arial"/>
                <w:color w:val="000000"/>
                <w:sz w:val="20"/>
                <w:szCs w:val="20"/>
                <w:lang w:val="mn-MN" w:eastAsia="mn-MN"/>
                <w14:ligatures w14:val="none"/>
                <w:rPrChange w:id="668" w:author="Sanjragchaa" w:date="2023-10-16T09:09:00Z">
                  <w:rPr>
                    <w:rFonts w:ascii="Arial" w:eastAsia="Times New Roman" w:hAnsi="Arial" w:cs="Arial"/>
                    <w:color w:val="000000"/>
                    <w:sz w:val="20"/>
                    <w:szCs w:val="20"/>
                    <w:lang w:val="mn-MN" w:eastAsia="mn-MN"/>
                    <w14:ligatures w14:val="none"/>
                  </w:rPr>
                </w:rPrChange>
              </w:rPr>
              <w:t>л</w:t>
            </w:r>
            <w:r w:rsidRPr="008A5F11">
              <w:rPr>
                <w:rFonts w:ascii="Arial" w:eastAsia="Times New Roman" w:hAnsi="Arial" w:cs="Arial"/>
                <w:color w:val="000000"/>
                <w:sz w:val="20"/>
                <w:szCs w:val="20"/>
                <w:lang w:val="mn-MN" w:eastAsia="mn-MN"/>
                <w14:ligatures w14:val="none"/>
                <w:rPrChange w:id="669" w:author="Sanjragchaa" w:date="2023-10-16T09:09:00Z">
                  <w:rPr>
                    <w:rFonts w:ascii="Arial" w:eastAsia="Times New Roman" w:hAnsi="Arial" w:cs="Arial"/>
                    <w:color w:val="000000"/>
                    <w:sz w:val="20"/>
                    <w:szCs w:val="20"/>
                    <w:lang w:val="mn-MN" w:eastAsia="mn-MN"/>
                    <w14:ligatures w14:val="none"/>
                  </w:rPr>
                </w:rPrChange>
              </w:rPr>
              <w:t>чилгаа явуул</w:t>
            </w:r>
            <w:r w:rsidR="008D4B49" w:rsidRPr="008A5F11">
              <w:rPr>
                <w:rFonts w:ascii="Arial" w:eastAsia="Times New Roman" w:hAnsi="Arial" w:cs="Arial"/>
                <w:color w:val="000000"/>
                <w:sz w:val="20"/>
                <w:szCs w:val="20"/>
                <w:lang w:val="mn-MN" w:eastAsia="mn-MN"/>
                <w14:ligatures w14:val="none"/>
                <w:rPrChange w:id="670" w:author="Sanjragchaa" w:date="2023-10-16T09:09:00Z">
                  <w:rPr>
                    <w:rFonts w:ascii="Arial" w:eastAsia="Times New Roman" w:hAnsi="Arial" w:cs="Arial"/>
                    <w:color w:val="000000"/>
                    <w:sz w:val="20"/>
                    <w:szCs w:val="20"/>
                    <w:lang w:val="mn-MN" w:eastAsia="mn-MN"/>
                    <w14:ligatures w14:val="none"/>
                  </w:rPr>
                </w:rPrChange>
              </w:rPr>
              <w:t>а</w:t>
            </w:r>
            <w:r w:rsidRPr="008A5F11">
              <w:rPr>
                <w:rFonts w:ascii="Arial" w:eastAsia="Times New Roman" w:hAnsi="Arial" w:cs="Arial"/>
                <w:color w:val="000000"/>
                <w:sz w:val="20"/>
                <w:szCs w:val="20"/>
                <w:lang w:val="mn-MN" w:eastAsia="mn-MN"/>
                <w14:ligatures w14:val="none"/>
                <w:rPrChange w:id="671" w:author="Sanjragchaa" w:date="2023-10-16T09:09:00Z">
                  <w:rPr>
                    <w:rFonts w:ascii="Arial" w:eastAsia="Times New Roman" w:hAnsi="Arial" w:cs="Arial"/>
                    <w:color w:val="000000"/>
                    <w:sz w:val="20"/>
                    <w:szCs w:val="20"/>
                    <w:lang w:val="mn-MN" w:eastAsia="mn-MN"/>
                    <w14:ligatures w14:val="none"/>
                  </w:rPr>
                </w:rPrChange>
              </w:rPr>
              <w:t xml:space="preserve">хад жилд 5 сая төгрөгөөр төсөвлөсөн. Сайт дээр мэдээлэл оруулахад 1 удаадаа 550.000-3.300.000 төгрөг,  </w:t>
            </w:r>
            <w:r w:rsidR="008D4B49" w:rsidRPr="008A5F11">
              <w:rPr>
                <w:rFonts w:ascii="Arial" w:eastAsia="Times New Roman" w:hAnsi="Arial" w:cs="Arial"/>
                <w:color w:val="000000"/>
                <w:sz w:val="20"/>
                <w:szCs w:val="20"/>
                <w:lang w:val="mn-MN" w:eastAsia="mn-MN"/>
                <w14:ligatures w14:val="none"/>
                <w:rPrChange w:id="672" w:author="Sanjragchaa" w:date="2023-10-16T09:09:00Z">
                  <w:rPr>
                    <w:rFonts w:ascii="Arial" w:eastAsia="Times New Roman" w:hAnsi="Arial" w:cs="Arial"/>
                    <w:color w:val="000000"/>
                    <w:sz w:val="20"/>
                    <w:szCs w:val="20"/>
                    <w:lang w:val="mn-MN" w:eastAsia="mn-MN"/>
                    <w14:ligatures w14:val="none"/>
                  </w:rPr>
                </w:rPrChange>
              </w:rPr>
              <w:t>фэйсбүүк</w:t>
            </w:r>
            <w:r w:rsidRPr="008A5F11">
              <w:rPr>
                <w:rFonts w:ascii="Arial" w:eastAsia="Times New Roman" w:hAnsi="Arial" w:cs="Arial"/>
                <w:color w:val="000000"/>
                <w:sz w:val="20"/>
                <w:szCs w:val="20"/>
                <w:lang w:val="mn-MN" w:eastAsia="mn-MN"/>
                <w14:ligatures w14:val="none"/>
                <w:rPrChange w:id="673" w:author="Sanjragchaa" w:date="2023-10-16T09:09:00Z">
                  <w:rPr>
                    <w:rFonts w:ascii="Arial" w:eastAsia="Times New Roman" w:hAnsi="Arial" w:cs="Arial"/>
                    <w:color w:val="000000"/>
                    <w:sz w:val="20"/>
                    <w:szCs w:val="20"/>
                    <w:lang w:val="mn-MN" w:eastAsia="mn-MN"/>
                    <w14:ligatures w14:val="none"/>
                  </w:rPr>
                </w:rPrChange>
              </w:rPr>
              <w:t xml:space="preserve"> дээр зорилгот хэрэглэгчид бүүстлэхэд 10 хоногийн 70.000 төгрөг байна.</w:t>
            </w:r>
          </w:p>
        </w:tc>
      </w:tr>
      <w:tr w:rsidR="00430D8D" w:rsidRPr="008A5F11" w14:paraId="01803CBE" w14:textId="77777777" w:rsidTr="00563C60">
        <w:trPr>
          <w:trHeight w:val="17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D8A6865"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7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75" w:author="Sanjragchaa" w:date="2023-10-16T09:09:00Z">
                  <w:rPr>
                    <w:rFonts w:ascii="Arial" w:eastAsia="Times New Roman" w:hAnsi="Arial" w:cs="Arial"/>
                    <w:color w:val="000000"/>
                    <w:sz w:val="20"/>
                    <w:szCs w:val="20"/>
                    <w:lang w:val="mn-MN" w:eastAsia="mn-MN"/>
                    <w14:ligatures w14:val="none"/>
                  </w:rPr>
                </w:rPrChange>
              </w:rPr>
              <w:t>Арга хэмжээ 1.9.Шүүхэд итгэх иргэдийн итгэлийг дээшлүүлэхэд</w:t>
            </w:r>
            <w:r w:rsidRPr="008A5F11">
              <w:rPr>
                <w:rFonts w:ascii="Arial" w:eastAsia="Times New Roman" w:hAnsi="Arial" w:cs="Arial"/>
                <w:sz w:val="20"/>
                <w:szCs w:val="20"/>
                <w:lang w:val="mn-MN" w:eastAsia="mn-MN"/>
                <w14:ligatures w14:val="none"/>
                <w:rPrChange w:id="676" w:author="Sanjragchaa" w:date="2023-10-16T09:09:00Z">
                  <w:rPr>
                    <w:rFonts w:ascii="Arial" w:eastAsia="Times New Roman" w:hAnsi="Arial" w:cs="Arial"/>
                    <w:sz w:val="20"/>
                    <w:szCs w:val="20"/>
                    <w:lang w:val="mn-MN" w:eastAsia="mn-MN"/>
                    <w14:ligatures w14:val="none"/>
                  </w:rPr>
                </w:rPrChange>
              </w:rPr>
              <w:t xml:space="preserve"> эрх зүйн болон бусад</w:t>
            </w:r>
            <w:r w:rsidRPr="008A5F11">
              <w:rPr>
                <w:rFonts w:ascii="Arial" w:eastAsia="Times New Roman" w:hAnsi="Arial" w:cs="Arial"/>
                <w:color w:val="000000"/>
                <w:sz w:val="20"/>
                <w:szCs w:val="20"/>
                <w:lang w:val="mn-MN" w:eastAsia="mn-MN"/>
                <w14:ligatures w14:val="none"/>
                <w:rPrChange w:id="677" w:author="Sanjragchaa" w:date="2023-10-16T09:09:00Z">
                  <w:rPr>
                    <w:rFonts w:ascii="Arial" w:eastAsia="Times New Roman" w:hAnsi="Arial" w:cs="Arial"/>
                    <w:color w:val="000000"/>
                    <w:sz w:val="20"/>
                    <w:szCs w:val="20"/>
                    <w:lang w:val="mn-MN" w:eastAsia="mn-MN"/>
                    <w14:ligatures w14:val="none"/>
                  </w:rPr>
                </w:rPrChange>
              </w:rPr>
              <w:t xml:space="preserve"> их, дээд сургууль, мэргэжлийн холбоо, хэвлэл мэдээллийн байгууллагын хамтын ажиллагаа, олон талт оролцоог өргөжүүлнэ.</w:t>
            </w:r>
          </w:p>
        </w:tc>
        <w:tc>
          <w:tcPr>
            <w:tcW w:w="1134" w:type="dxa"/>
            <w:tcBorders>
              <w:top w:val="nil"/>
              <w:left w:val="nil"/>
              <w:bottom w:val="single" w:sz="4" w:space="0" w:color="auto"/>
              <w:right w:val="single" w:sz="4" w:space="0" w:color="auto"/>
            </w:tcBorders>
            <w:shd w:val="clear" w:color="000000" w:fill="FFFFFF"/>
            <w:noWrap/>
            <w:vAlign w:val="center"/>
            <w:hideMark/>
          </w:tcPr>
          <w:p w14:paraId="31D3B09A"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7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79" w:author="Sanjragchaa" w:date="2023-10-16T09:09:00Z">
                  <w:rPr>
                    <w:rFonts w:ascii="Arial" w:eastAsia="Times New Roman" w:hAnsi="Arial" w:cs="Arial"/>
                    <w:color w:val="000000"/>
                    <w:sz w:val="20"/>
                    <w:szCs w:val="20"/>
                    <w:lang w:val="mn-MN" w:eastAsia="mn-MN"/>
                    <w14:ligatures w14:val="none"/>
                  </w:rPr>
                </w:rPrChange>
              </w:rPr>
              <w:t>100.0</w:t>
            </w:r>
          </w:p>
        </w:tc>
        <w:tc>
          <w:tcPr>
            <w:tcW w:w="4820" w:type="dxa"/>
            <w:tcBorders>
              <w:top w:val="nil"/>
              <w:left w:val="nil"/>
              <w:bottom w:val="single" w:sz="4" w:space="0" w:color="auto"/>
              <w:right w:val="single" w:sz="4" w:space="0" w:color="auto"/>
            </w:tcBorders>
            <w:shd w:val="clear" w:color="000000" w:fill="FFFFFF"/>
            <w:vAlign w:val="center"/>
            <w:hideMark/>
          </w:tcPr>
          <w:p w14:paraId="212AC97B"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8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81" w:author="Sanjragchaa" w:date="2023-10-16T09:09:00Z">
                  <w:rPr>
                    <w:rFonts w:ascii="Arial" w:eastAsia="Times New Roman" w:hAnsi="Arial" w:cs="Arial"/>
                    <w:color w:val="000000"/>
                    <w:sz w:val="20"/>
                    <w:szCs w:val="20"/>
                    <w:lang w:val="mn-MN" w:eastAsia="mn-MN"/>
                    <w14:ligatures w14:val="none"/>
                  </w:rPr>
                </w:rPrChange>
              </w:rPr>
              <w:t xml:space="preserve">1 жилд 10 сая төгрөгөөр хамтын ажиллагааг сайжруулах уулзалт, зөвлөгөөн зохион байгуулна.  10 жилд нийт 100 сая төгрөг шаардлагатай. </w:t>
            </w:r>
          </w:p>
        </w:tc>
      </w:tr>
      <w:tr w:rsidR="00430D8D" w:rsidRPr="008A5F11" w14:paraId="32014C97" w14:textId="77777777" w:rsidTr="00563C60">
        <w:trPr>
          <w:trHeight w:val="15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FA6FC52"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8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83" w:author="Sanjragchaa" w:date="2023-10-16T09:09:00Z">
                  <w:rPr>
                    <w:rFonts w:ascii="Arial" w:eastAsia="Times New Roman" w:hAnsi="Arial" w:cs="Arial"/>
                    <w:color w:val="000000"/>
                    <w:sz w:val="20"/>
                    <w:szCs w:val="20"/>
                    <w:lang w:val="mn-MN" w:eastAsia="mn-MN"/>
                    <w14:ligatures w14:val="none"/>
                  </w:rPr>
                </w:rPrChange>
              </w:rPr>
              <w:t>Арга хэмжээ 1.11.Төрийн болон албаны, хувь хүний нууцтай холбоотой хэргийг шүүхээр шийдвэрлэхэд хэргийн оролцогчдын эрхийг хангах, олон нийтэд мэдээлэх хүрээ хязгаарыг тогтоох эрх зүйн зохицуулалтыг боловсронгуй болгоно.</w:t>
            </w:r>
          </w:p>
        </w:tc>
        <w:tc>
          <w:tcPr>
            <w:tcW w:w="1134" w:type="dxa"/>
            <w:tcBorders>
              <w:top w:val="nil"/>
              <w:left w:val="nil"/>
              <w:bottom w:val="single" w:sz="4" w:space="0" w:color="auto"/>
              <w:right w:val="single" w:sz="4" w:space="0" w:color="auto"/>
            </w:tcBorders>
            <w:shd w:val="clear" w:color="000000" w:fill="FFFFFF"/>
            <w:vAlign w:val="center"/>
            <w:hideMark/>
          </w:tcPr>
          <w:p w14:paraId="342AB194"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8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85" w:author="Sanjragchaa" w:date="2023-10-16T09:09:00Z">
                  <w:rPr>
                    <w:rFonts w:ascii="Arial" w:eastAsia="Times New Roman" w:hAnsi="Arial" w:cs="Arial"/>
                    <w:color w:val="000000"/>
                    <w:sz w:val="20"/>
                    <w:szCs w:val="20"/>
                    <w:lang w:val="mn-MN" w:eastAsia="mn-MN"/>
                    <w14:ligatures w14:val="none"/>
                  </w:rPr>
                </w:rPrChange>
              </w:rPr>
              <w:t>40.0</w:t>
            </w:r>
          </w:p>
        </w:tc>
        <w:tc>
          <w:tcPr>
            <w:tcW w:w="4820" w:type="dxa"/>
            <w:tcBorders>
              <w:top w:val="nil"/>
              <w:left w:val="nil"/>
              <w:bottom w:val="nil"/>
              <w:right w:val="single" w:sz="4" w:space="0" w:color="auto"/>
            </w:tcBorders>
            <w:shd w:val="clear" w:color="000000" w:fill="FFFFFF"/>
            <w:vAlign w:val="center"/>
            <w:hideMark/>
          </w:tcPr>
          <w:p w14:paraId="64EB4D4C"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8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87" w:author="Sanjragchaa" w:date="2023-10-16T09:09:00Z">
                  <w:rPr>
                    <w:rFonts w:ascii="Arial" w:eastAsia="Times New Roman" w:hAnsi="Arial" w:cs="Arial"/>
                    <w:color w:val="000000"/>
                    <w:sz w:val="20"/>
                    <w:szCs w:val="20"/>
                    <w:lang w:val="mn-MN" w:eastAsia="mn-MN"/>
                    <w14:ligatures w14:val="none"/>
                  </w:rPr>
                </w:rPrChange>
              </w:rPr>
              <w:t xml:space="preserve">Төрийн болон албаны, мөн хувь хүний нууцтай холбоотой хэргийг шүүхээр шийдвэрлэхэд хэргийн оролцогчдын эрхийг хангах, олон нийтэд мэдээлэх хүрээ хязгаарыг тогтоох эрх зүйн зохицуулалтыг боловсронгуй болгох чиглэлээр хууль тус бүрээр зөвлөх үйлчилгээ гүйцэтгүүлэхэд 20.0 сая, нийтдээ 40.0 сая төгрөг зарцуулахаар тооцоолсон. </w:t>
            </w:r>
          </w:p>
        </w:tc>
      </w:tr>
      <w:tr w:rsidR="00430D8D" w:rsidRPr="008A5F11" w14:paraId="286BA919" w14:textId="77777777" w:rsidTr="00563C60">
        <w:trPr>
          <w:trHeight w:val="14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6E41545"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8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89" w:author="Sanjragchaa" w:date="2023-10-16T09:09:00Z">
                  <w:rPr>
                    <w:rFonts w:ascii="Arial" w:eastAsia="Times New Roman" w:hAnsi="Arial" w:cs="Arial"/>
                    <w:color w:val="000000"/>
                    <w:sz w:val="20"/>
                    <w:szCs w:val="20"/>
                    <w:lang w:val="mn-MN" w:eastAsia="mn-MN"/>
                    <w14:ligatures w14:val="none"/>
                  </w:rPr>
                </w:rPrChange>
              </w:rPr>
              <w:t>Арга хэмжээ 1.12.Олон нийт болон мэргэжлийн оролцогчоос шүүхэд итгэх иргэдийн итгэлийн түвшинг тогтоох хэрэглэгчийн үнэлгээний судалгааг ерөнхий болон тусгай агуулгаар тогтмол  авах тогтолцоог бүрдүүлж үр дүнг тооцож хэвшинэ.</w:t>
            </w:r>
          </w:p>
        </w:tc>
        <w:tc>
          <w:tcPr>
            <w:tcW w:w="1134" w:type="dxa"/>
            <w:tcBorders>
              <w:top w:val="nil"/>
              <w:left w:val="nil"/>
              <w:bottom w:val="single" w:sz="4" w:space="0" w:color="auto"/>
              <w:right w:val="single" w:sz="4" w:space="0" w:color="auto"/>
            </w:tcBorders>
            <w:shd w:val="clear" w:color="000000" w:fill="FFFFFF"/>
            <w:vAlign w:val="center"/>
            <w:hideMark/>
          </w:tcPr>
          <w:p w14:paraId="2710DECC"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69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91" w:author="Sanjragchaa" w:date="2023-10-16T09:09:00Z">
                  <w:rPr>
                    <w:rFonts w:ascii="Arial" w:eastAsia="Times New Roman" w:hAnsi="Arial" w:cs="Arial"/>
                    <w:color w:val="000000"/>
                    <w:sz w:val="20"/>
                    <w:szCs w:val="20"/>
                    <w:lang w:val="mn-MN" w:eastAsia="mn-MN"/>
                    <w14:ligatures w14:val="none"/>
                  </w:rPr>
                </w:rPrChange>
              </w:rPr>
              <w:t>300.0</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4D3FECC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69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693" w:author="Sanjragchaa" w:date="2023-10-16T09:09:00Z">
                  <w:rPr>
                    <w:rFonts w:ascii="Arial" w:eastAsia="Times New Roman" w:hAnsi="Arial" w:cs="Arial"/>
                    <w:color w:val="000000"/>
                    <w:sz w:val="20"/>
                    <w:szCs w:val="20"/>
                    <w:lang w:val="mn-MN" w:eastAsia="mn-MN"/>
                    <w14:ligatures w14:val="none"/>
                  </w:rPr>
                </w:rPrChange>
              </w:rPr>
              <w:t>300 сая төгрөг 1 жилд 30 сая төгрөгөөр мэдээллийн сайтуудаар түгээх зардал, мөн 1 ШТГ-ын цахим хуудсыг стандарт загвар болгох 50 сая, 41 ШТГ-т 2050 сая төгрөг</w:t>
            </w:r>
          </w:p>
        </w:tc>
      </w:tr>
      <w:tr w:rsidR="00430D8D" w:rsidRPr="008A5F11" w14:paraId="0EE36561" w14:textId="77777777" w:rsidTr="00563C60">
        <w:trPr>
          <w:trHeight w:val="600"/>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4542E1E6"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69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95" w:author="Sanjragchaa" w:date="2023-10-16T09:09:00Z">
                  <w:rPr>
                    <w:rFonts w:ascii="Arial" w:eastAsia="Times New Roman" w:hAnsi="Arial" w:cs="Arial"/>
                    <w:b/>
                    <w:bCs/>
                    <w:sz w:val="20"/>
                    <w:szCs w:val="20"/>
                    <w:lang w:val="mn-MN" w:eastAsia="mn-MN"/>
                    <w14:ligatures w14:val="none"/>
                  </w:rPr>
                </w:rPrChange>
              </w:rPr>
              <w:t>Зорилго 2.Шүүгчийн хараат бус, шүүхийн бие даасан байдлыг хангаж, хариуцлагатай шүүхийг төлөвшүүлнэ.</w:t>
            </w:r>
          </w:p>
        </w:tc>
        <w:tc>
          <w:tcPr>
            <w:tcW w:w="1134" w:type="dxa"/>
            <w:tcBorders>
              <w:top w:val="nil"/>
              <w:left w:val="nil"/>
              <w:bottom w:val="single" w:sz="4" w:space="0" w:color="auto"/>
              <w:right w:val="single" w:sz="4" w:space="0" w:color="auto"/>
            </w:tcBorders>
            <w:shd w:val="clear" w:color="000000" w:fill="BDD7EE"/>
            <w:vAlign w:val="center"/>
            <w:hideMark/>
          </w:tcPr>
          <w:p w14:paraId="31E108C6"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69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97" w:author="Sanjragchaa" w:date="2023-10-16T09:09:00Z">
                  <w:rPr>
                    <w:rFonts w:ascii="Arial" w:eastAsia="Times New Roman" w:hAnsi="Arial" w:cs="Arial"/>
                    <w:b/>
                    <w:bCs/>
                    <w:sz w:val="20"/>
                    <w:szCs w:val="20"/>
                    <w:lang w:val="mn-MN" w:eastAsia="mn-MN"/>
                    <w14:ligatures w14:val="none"/>
                  </w:rPr>
                </w:rPrChange>
              </w:rPr>
              <w:t>109,784.2</w:t>
            </w:r>
          </w:p>
        </w:tc>
        <w:tc>
          <w:tcPr>
            <w:tcW w:w="4820" w:type="dxa"/>
            <w:tcBorders>
              <w:top w:val="nil"/>
              <w:left w:val="nil"/>
              <w:bottom w:val="single" w:sz="4" w:space="0" w:color="auto"/>
              <w:right w:val="single" w:sz="4" w:space="0" w:color="auto"/>
            </w:tcBorders>
            <w:shd w:val="clear" w:color="000000" w:fill="BDD7EE"/>
            <w:vAlign w:val="center"/>
            <w:hideMark/>
          </w:tcPr>
          <w:p w14:paraId="211A7411"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69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699"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4DE43499" w14:textId="77777777" w:rsidTr="00563C60">
        <w:trPr>
          <w:trHeight w:val="300"/>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44B4EC5E"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70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01" w:author="Sanjragchaa" w:date="2023-10-16T09:09:00Z">
                  <w:rPr>
                    <w:rFonts w:ascii="Arial" w:eastAsia="Times New Roman" w:hAnsi="Arial" w:cs="Arial"/>
                    <w:b/>
                    <w:bCs/>
                    <w:sz w:val="20"/>
                    <w:szCs w:val="20"/>
                    <w:lang w:val="mn-MN" w:eastAsia="mn-MN"/>
                    <w14:ligatures w14:val="none"/>
                  </w:rPr>
                </w:rPrChange>
              </w:rPr>
              <w:t>Зорилт 2.1.Шүүгчийн хараат бус байдлыг бэхжүүлнэ.</w:t>
            </w:r>
          </w:p>
        </w:tc>
        <w:tc>
          <w:tcPr>
            <w:tcW w:w="1134" w:type="dxa"/>
            <w:tcBorders>
              <w:top w:val="nil"/>
              <w:left w:val="nil"/>
              <w:bottom w:val="single" w:sz="4" w:space="0" w:color="auto"/>
              <w:right w:val="single" w:sz="4" w:space="0" w:color="auto"/>
            </w:tcBorders>
            <w:shd w:val="clear" w:color="000000" w:fill="FFE699"/>
            <w:vAlign w:val="center"/>
            <w:hideMark/>
          </w:tcPr>
          <w:p w14:paraId="6BDC997A"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70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03" w:author="Sanjragchaa" w:date="2023-10-16T09:09:00Z">
                  <w:rPr>
                    <w:rFonts w:ascii="Arial" w:eastAsia="Times New Roman" w:hAnsi="Arial" w:cs="Arial"/>
                    <w:b/>
                    <w:bCs/>
                    <w:sz w:val="20"/>
                    <w:szCs w:val="20"/>
                    <w:lang w:val="mn-MN" w:eastAsia="mn-MN"/>
                    <w14:ligatures w14:val="none"/>
                  </w:rPr>
                </w:rPrChange>
              </w:rPr>
              <w:t>3,500.0</w:t>
            </w:r>
          </w:p>
        </w:tc>
        <w:tc>
          <w:tcPr>
            <w:tcW w:w="4820" w:type="dxa"/>
            <w:tcBorders>
              <w:top w:val="nil"/>
              <w:left w:val="nil"/>
              <w:bottom w:val="single" w:sz="4" w:space="0" w:color="auto"/>
              <w:right w:val="single" w:sz="4" w:space="0" w:color="auto"/>
            </w:tcBorders>
            <w:shd w:val="clear" w:color="000000" w:fill="FFE699"/>
            <w:vAlign w:val="center"/>
            <w:hideMark/>
          </w:tcPr>
          <w:p w14:paraId="08F8DA87"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70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05"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3C29D52C" w14:textId="77777777" w:rsidTr="00563C60">
        <w:trPr>
          <w:trHeight w:val="22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6C2BD54"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706"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707" w:author="Sanjragchaa" w:date="2023-10-16T09:09:00Z">
                  <w:rPr>
                    <w:rFonts w:ascii="Arial" w:eastAsia="Times New Roman" w:hAnsi="Arial" w:cs="Arial"/>
                    <w:sz w:val="20"/>
                    <w:szCs w:val="20"/>
                    <w:lang w:val="mn-MN" w:eastAsia="mn-MN"/>
                    <w14:ligatures w14:val="none"/>
                  </w:rPr>
                </w:rPrChange>
              </w:rPr>
              <w:t>Арга хэмжээ 2.1.1.Шүүгчийн хараат бус байдлыг хангах, алдагдуулахаас урьдчилан сэргийлэх, хууль ёсны ашиг сонирхлыг хамгаалах талаар олон нийтэд чиглэсэн мэдээлэл, сургалтын чанартай ажлыг тогтмол зохион байгуулна.</w:t>
            </w:r>
          </w:p>
        </w:tc>
        <w:tc>
          <w:tcPr>
            <w:tcW w:w="1134" w:type="dxa"/>
            <w:tcBorders>
              <w:top w:val="nil"/>
              <w:left w:val="nil"/>
              <w:bottom w:val="single" w:sz="4" w:space="0" w:color="auto"/>
              <w:right w:val="single" w:sz="4" w:space="0" w:color="auto"/>
            </w:tcBorders>
            <w:shd w:val="clear" w:color="000000" w:fill="FFFFFF"/>
            <w:vAlign w:val="center"/>
            <w:hideMark/>
          </w:tcPr>
          <w:p w14:paraId="37E62100"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708"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709" w:author="Sanjragchaa" w:date="2023-10-16T09:09:00Z">
                  <w:rPr>
                    <w:rFonts w:ascii="Arial" w:eastAsia="Times New Roman" w:hAnsi="Arial" w:cs="Arial"/>
                    <w:sz w:val="20"/>
                    <w:szCs w:val="20"/>
                    <w:lang w:val="mn-MN" w:eastAsia="mn-MN"/>
                    <w14:ligatures w14:val="none"/>
                  </w:rPr>
                </w:rPrChange>
              </w:rPr>
              <w:t>500.0</w:t>
            </w:r>
          </w:p>
        </w:tc>
        <w:tc>
          <w:tcPr>
            <w:tcW w:w="4820" w:type="dxa"/>
            <w:tcBorders>
              <w:top w:val="nil"/>
              <w:left w:val="nil"/>
              <w:bottom w:val="single" w:sz="4" w:space="0" w:color="auto"/>
              <w:right w:val="single" w:sz="4" w:space="0" w:color="auto"/>
            </w:tcBorders>
            <w:shd w:val="clear" w:color="000000" w:fill="FFFFFF"/>
            <w:vAlign w:val="center"/>
            <w:hideMark/>
          </w:tcPr>
          <w:p w14:paraId="7ACFABC1" w14:textId="77777777" w:rsidR="00430D8D" w:rsidRPr="008A5F11" w:rsidRDefault="00430D8D" w:rsidP="00430D8D">
            <w:pPr>
              <w:spacing w:after="0" w:line="240" w:lineRule="auto"/>
              <w:jc w:val="both"/>
              <w:rPr>
                <w:ins w:id="710" w:author="Sanjragchaa" w:date="2023-10-10T09:44:00Z"/>
                <w:rFonts w:ascii="Arial" w:eastAsia="Times New Roman" w:hAnsi="Arial" w:cs="Arial"/>
                <w:color w:val="000000"/>
                <w:sz w:val="20"/>
                <w:szCs w:val="20"/>
                <w:lang w:val="mn-MN" w:eastAsia="mn-MN"/>
                <w14:ligatures w14:val="none"/>
                <w:rPrChange w:id="711" w:author="Sanjragchaa" w:date="2023-10-16T09:09:00Z">
                  <w:rPr>
                    <w:ins w:id="712" w:author="Sanjragchaa" w:date="2023-10-10T09:44:00Z"/>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13" w:author="Sanjragchaa" w:date="2023-10-16T09:09:00Z">
                  <w:rPr>
                    <w:rFonts w:ascii="Arial" w:eastAsia="Times New Roman" w:hAnsi="Arial" w:cs="Arial"/>
                    <w:color w:val="000000"/>
                    <w:sz w:val="20"/>
                    <w:szCs w:val="20"/>
                    <w:lang w:val="mn-MN" w:eastAsia="mn-MN"/>
                    <w14:ligatures w14:val="none"/>
                  </w:rPr>
                </w:rPrChange>
              </w:rPr>
              <w:t>Монгол Улсын шүүхийн тухай хууль 2021 онд батлагдаж, шүүгчийн хараат бус байдлыг хангах, хамгаалах талаарх шинэ зохицуулалт тусгагдсан байдаг. Гэтэл шүүгчийн хараат бус байдлыг хангах, алдагдуулахаас урьдчилан сэргийлэх, хууль ёсны ашиг сонирхлыг хамгаалах чиглэлээр олон нийтэд чиглэсэн ажил зохион байгуулах хөрөнгө мөнгө 2021, 2022 оны төсөвт тусгагдаагүй. Иймд шүүгчийн хараат бус байдлыг хангах, алдагдуулахаас урьдчилан сэргийлэх, хууль ёсны ашиг сонирхлыг хамгаалах чиглэлээр олон нийтэд чиглэсэн ажил /контент, нэвтрүүлэг, гарын авлага боловсруулах, шаардлагатай тохиолдолд сургалт сурталчилгааны ажлыг үе шаттай зохион байгуулах/-ыг жилд 50 сая төгрөгийн төсөвтэйгөөр 10 жилийн хугацаанд нийт 500 сая төгрөгөөр хэрэгжүүлнэ.</w:t>
            </w:r>
          </w:p>
          <w:p w14:paraId="128CBC8B" w14:textId="56EDC5F2" w:rsidR="001C418B" w:rsidRPr="008A5F11" w:rsidRDefault="001C418B" w:rsidP="00430D8D">
            <w:pPr>
              <w:spacing w:after="0" w:line="240" w:lineRule="auto"/>
              <w:jc w:val="both"/>
              <w:rPr>
                <w:rFonts w:ascii="Arial" w:eastAsia="Times New Roman" w:hAnsi="Arial" w:cs="Arial"/>
                <w:color w:val="000000"/>
                <w:sz w:val="20"/>
                <w:szCs w:val="20"/>
                <w:lang w:val="mn-MN" w:eastAsia="mn-MN"/>
                <w14:ligatures w14:val="none"/>
                <w:rPrChange w:id="714"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507101E3" w14:textId="77777777" w:rsidTr="00563C60">
        <w:trPr>
          <w:trHeight w:val="8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BE3C710"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71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16" w:author="Sanjragchaa" w:date="2023-10-16T09:09:00Z">
                  <w:rPr>
                    <w:rFonts w:ascii="Arial" w:eastAsia="Times New Roman" w:hAnsi="Arial" w:cs="Arial"/>
                    <w:color w:val="000000"/>
                    <w:sz w:val="20"/>
                    <w:szCs w:val="20"/>
                    <w:lang w:val="mn-MN" w:eastAsia="mn-MN"/>
                    <w14:ligatures w14:val="none"/>
                  </w:rPr>
                </w:rPrChange>
              </w:rPr>
              <w:lastRenderedPageBreak/>
              <w:t>Арга хэмжээ 2.1.3.Шүүгч хэрэг, маргааныг хуульд үндэслэн хараат бус, шударгаар шийдвэрлэх, мэргэшлийн чадавхыг хөгжүүлнэ.</w:t>
            </w:r>
          </w:p>
        </w:tc>
        <w:tc>
          <w:tcPr>
            <w:tcW w:w="1134" w:type="dxa"/>
            <w:tcBorders>
              <w:top w:val="nil"/>
              <w:left w:val="nil"/>
              <w:bottom w:val="single" w:sz="4" w:space="0" w:color="auto"/>
              <w:right w:val="single" w:sz="4" w:space="0" w:color="auto"/>
            </w:tcBorders>
            <w:shd w:val="clear" w:color="000000" w:fill="FFFFFF"/>
            <w:vAlign w:val="center"/>
            <w:hideMark/>
          </w:tcPr>
          <w:p w14:paraId="5C586EA0"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717"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718" w:author="Sanjragchaa" w:date="2023-10-16T09:09:00Z">
                  <w:rPr>
                    <w:rFonts w:ascii="Arial" w:eastAsia="Times New Roman" w:hAnsi="Arial" w:cs="Arial"/>
                    <w:sz w:val="20"/>
                    <w:szCs w:val="20"/>
                    <w:lang w:val="mn-MN" w:eastAsia="mn-MN"/>
                    <w14:ligatures w14:val="none"/>
                  </w:rPr>
                </w:rPrChange>
              </w:rPr>
              <w:t xml:space="preserve">        3,000.0 </w:t>
            </w:r>
          </w:p>
        </w:tc>
        <w:tc>
          <w:tcPr>
            <w:tcW w:w="4820" w:type="dxa"/>
            <w:tcBorders>
              <w:top w:val="nil"/>
              <w:left w:val="nil"/>
              <w:bottom w:val="single" w:sz="4" w:space="0" w:color="auto"/>
              <w:right w:val="single" w:sz="4" w:space="0" w:color="auto"/>
            </w:tcBorders>
            <w:shd w:val="clear" w:color="000000" w:fill="FFFFFF"/>
            <w:vAlign w:val="center"/>
            <w:hideMark/>
          </w:tcPr>
          <w:p w14:paraId="4798EAB5"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71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20" w:author="Sanjragchaa" w:date="2023-10-16T09:09:00Z">
                  <w:rPr>
                    <w:rFonts w:ascii="Arial" w:eastAsia="Times New Roman" w:hAnsi="Arial" w:cs="Arial"/>
                    <w:color w:val="000000"/>
                    <w:sz w:val="20"/>
                    <w:szCs w:val="20"/>
                    <w:lang w:val="mn-MN" w:eastAsia="mn-MN"/>
                    <w14:ligatures w14:val="none"/>
                  </w:rPr>
                </w:rPrChange>
              </w:rPr>
              <w:t>ШССМХ 20 тусгай хөтөлбөрөөр шүүгчдийг сургаж байгаа бөгөөд үүнд 300.0 сая төгрөг зарцуулдаг. 10 жилийн хугацаанд 3000.0 сая төгрөг зарцуулахаар төсөвлөсөн.</w:t>
            </w:r>
          </w:p>
        </w:tc>
      </w:tr>
      <w:tr w:rsidR="00430D8D" w:rsidRPr="008A5F11" w14:paraId="6D9288C9" w14:textId="77777777" w:rsidTr="00563C60">
        <w:trPr>
          <w:trHeight w:val="698"/>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1A623D08"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721"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22" w:author="Sanjragchaa" w:date="2023-10-16T09:09:00Z">
                  <w:rPr>
                    <w:rFonts w:ascii="Arial" w:eastAsia="Times New Roman" w:hAnsi="Arial" w:cs="Arial"/>
                    <w:b/>
                    <w:bCs/>
                    <w:sz w:val="20"/>
                    <w:szCs w:val="20"/>
                    <w:lang w:val="mn-MN" w:eastAsia="mn-MN"/>
                    <w14:ligatures w14:val="none"/>
                  </w:rPr>
                </w:rPrChange>
              </w:rPr>
              <w:t>Зорилт 2.2.Шүүхийн бие даасан байдлыг хангана.</w:t>
            </w:r>
          </w:p>
        </w:tc>
        <w:tc>
          <w:tcPr>
            <w:tcW w:w="1134" w:type="dxa"/>
            <w:tcBorders>
              <w:top w:val="nil"/>
              <w:left w:val="nil"/>
              <w:bottom w:val="single" w:sz="4" w:space="0" w:color="auto"/>
              <w:right w:val="single" w:sz="4" w:space="0" w:color="auto"/>
            </w:tcBorders>
            <w:shd w:val="clear" w:color="000000" w:fill="FFE699"/>
            <w:vAlign w:val="center"/>
            <w:hideMark/>
          </w:tcPr>
          <w:p w14:paraId="45CC0E09" w14:textId="5FB39BDF" w:rsidR="00430D8D" w:rsidRPr="008A5F11" w:rsidRDefault="00430D8D">
            <w:pPr>
              <w:spacing w:after="0" w:line="240" w:lineRule="auto"/>
              <w:jc w:val="center"/>
              <w:rPr>
                <w:rFonts w:ascii="Arial" w:eastAsia="Times New Roman" w:hAnsi="Arial" w:cs="Arial"/>
                <w:b/>
                <w:bCs/>
                <w:sz w:val="20"/>
                <w:szCs w:val="20"/>
                <w:lang w:val="mn-MN" w:eastAsia="mn-MN"/>
                <w14:ligatures w14:val="none"/>
                <w:rPrChange w:id="723"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24" w:author="Sanjragchaa" w:date="2023-10-16T09:09:00Z">
                  <w:rPr>
                    <w:rFonts w:ascii="Arial" w:eastAsia="Times New Roman" w:hAnsi="Arial" w:cs="Arial"/>
                    <w:b/>
                    <w:bCs/>
                    <w:sz w:val="20"/>
                    <w:szCs w:val="20"/>
                    <w:lang w:val="mn-MN" w:eastAsia="mn-MN"/>
                    <w14:ligatures w14:val="none"/>
                  </w:rPr>
                </w:rPrChange>
              </w:rPr>
              <w:t>10</w:t>
            </w:r>
            <w:r w:rsidR="00E52631" w:rsidRPr="008A5F11">
              <w:rPr>
                <w:rFonts w:ascii="Arial" w:eastAsia="Times New Roman" w:hAnsi="Arial" w:cs="Arial"/>
                <w:b/>
                <w:bCs/>
                <w:sz w:val="20"/>
                <w:szCs w:val="20"/>
                <w:lang w:val="mn-MN" w:eastAsia="mn-MN"/>
                <w14:ligatures w14:val="none"/>
                <w:rPrChange w:id="725" w:author="Sanjragchaa" w:date="2023-10-16T09:09:00Z">
                  <w:rPr>
                    <w:rFonts w:ascii="Arial" w:eastAsia="Times New Roman" w:hAnsi="Arial" w:cs="Arial"/>
                    <w:b/>
                    <w:bCs/>
                    <w:sz w:val="20"/>
                    <w:szCs w:val="20"/>
                    <w:lang w:val="mn-MN" w:eastAsia="mn-MN"/>
                    <w14:ligatures w14:val="none"/>
                  </w:rPr>
                </w:rPrChange>
              </w:rPr>
              <w:t>4</w:t>
            </w:r>
            <w:r w:rsidRPr="008A5F11">
              <w:rPr>
                <w:rFonts w:ascii="Arial" w:eastAsia="Times New Roman" w:hAnsi="Arial" w:cs="Arial"/>
                <w:b/>
                <w:bCs/>
                <w:sz w:val="20"/>
                <w:szCs w:val="20"/>
                <w:lang w:val="mn-MN" w:eastAsia="mn-MN"/>
                <w14:ligatures w14:val="none"/>
                <w:rPrChange w:id="726" w:author="Sanjragchaa" w:date="2023-10-16T09:09:00Z">
                  <w:rPr>
                    <w:rFonts w:ascii="Arial" w:eastAsia="Times New Roman" w:hAnsi="Arial" w:cs="Arial"/>
                    <w:b/>
                    <w:bCs/>
                    <w:sz w:val="20"/>
                    <w:szCs w:val="20"/>
                    <w:lang w:val="mn-MN" w:eastAsia="mn-MN"/>
                    <w14:ligatures w14:val="none"/>
                  </w:rPr>
                </w:rPrChange>
              </w:rPr>
              <w:t>,</w:t>
            </w:r>
            <w:r w:rsidR="00E52631" w:rsidRPr="008A5F11">
              <w:rPr>
                <w:rFonts w:ascii="Arial" w:eastAsia="Times New Roman" w:hAnsi="Arial" w:cs="Arial"/>
                <w:b/>
                <w:bCs/>
                <w:sz w:val="20"/>
                <w:szCs w:val="20"/>
                <w:lang w:val="mn-MN" w:eastAsia="mn-MN"/>
                <w14:ligatures w14:val="none"/>
                <w:rPrChange w:id="727" w:author="Sanjragchaa" w:date="2023-10-16T09:09:00Z">
                  <w:rPr>
                    <w:rFonts w:ascii="Arial" w:eastAsia="Times New Roman" w:hAnsi="Arial" w:cs="Arial"/>
                    <w:b/>
                    <w:bCs/>
                    <w:sz w:val="20"/>
                    <w:szCs w:val="20"/>
                    <w:lang w:val="mn-MN" w:eastAsia="mn-MN"/>
                    <w14:ligatures w14:val="none"/>
                  </w:rPr>
                </w:rPrChange>
              </w:rPr>
              <w:t>97</w:t>
            </w:r>
            <w:r w:rsidRPr="008A5F11">
              <w:rPr>
                <w:rFonts w:ascii="Arial" w:eastAsia="Times New Roman" w:hAnsi="Arial" w:cs="Arial"/>
                <w:b/>
                <w:bCs/>
                <w:sz w:val="20"/>
                <w:szCs w:val="20"/>
                <w:lang w:val="mn-MN" w:eastAsia="mn-MN"/>
                <w14:ligatures w14:val="none"/>
                <w:rPrChange w:id="728" w:author="Sanjragchaa" w:date="2023-10-16T09:09:00Z">
                  <w:rPr>
                    <w:rFonts w:ascii="Arial" w:eastAsia="Times New Roman" w:hAnsi="Arial" w:cs="Arial"/>
                    <w:b/>
                    <w:bCs/>
                    <w:sz w:val="20"/>
                    <w:szCs w:val="20"/>
                    <w:lang w:val="mn-MN" w:eastAsia="mn-MN"/>
                    <w14:ligatures w14:val="none"/>
                  </w:rPr>
                </w:rPrChange>
              </w:rPr>
              <w:t>3.2</w:t>
            </w:r>
          </w:p>
        </w:tc>
        <w:tc>
          <w:tcPr>
            <w:tcW w:w="4820" w:type="dxa"/>
            <w:tcBorders>
              <w:top w:val="nil"/>
              <w:left w:val="nil"/>
              <w:bottom w:val="single" w:sz="4" w:space="0" w:color="auto"/>
              <w:right w:val="single" w:sz="4" w:space="0" w:color="auto"/>
            </w:tcBorders>
            <w:shd w:val="clear" w:color="000000" w:fill="FFE699"/>
            <w:vAlign w:val="center"/>
            <w:hideMark/>
          </w:tcPr>
          <w:p w14:paraId="4043369A"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729"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730"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144179D2" w14:textId="77777777" w:rsidTr="00563C60">
        <w:trPr>
          <w:trHeight w:val="1185"/>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674D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73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32" w:author="Sanjragchaa" w:date="2023-10-16T09:09:00Z">
                  <w:rPr>
                    <w:rFonts w:ascii="Arial" w:eastAsia="Times New Roman" w:hAnsi="Arial" w:cs="Arial"/>
                    <w:color w:val="000000"/>
                    <w:sz w:val="20"/>
                    <w:szCs w:val="20"/>
                    <w:lang w:val="mn-MN" w:eastAsia="mn-MN"/>
                    <w14:ligatures w14:val="none"/>
                  </w:rPr>
                </w:rPrChange>
              </w:rPr>
              <w:t>Арга хэмжээ 2.2.1.Хүн ам, хэрэг маргааны  тооноос хамаарч шүүгч, шүүхийн захиргааны ажилтны тоог тогтоож,  шүүхийн үйлчилгээний тэгш хүртээмжийг нэмэгдүүлнэ.</w:t>
            </w:r>
          </w:p>
        </w:tc>
        <w:tc>
          <w:tcPr>
            <w:tcW w:w="1134" w:type="dxa"/>
            <w:tcBorders>
              <w:top w:val="nil"/>
              <w:left w:val="nil"/>
              <w:bottom w:val="single" w:sz="4" w:space="0" w:color="auto"/>
              <w:right w:val="single" w:sz="4" w:space="0" w:color="auto"/>
            </w:tcBorders>
            <w:shd w:val="clear" w:color="000000" w:fill="FFFFFF"/>
            <w:vAlign w:val="center"/>
            <w:hideMark/>
          </w:tcPr>
          <w:p w14:paraId="0C0E2738"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73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34" w:author="Sanjragchaa" w:date="2023-10-16T09:09:00Z">
                  <w:rPr>
                    <w:rFonts w:ascii="Arial" w:eastAsia="Times New Roman" w:hAnsi="Arial" w:cs="Arial"/>
                    <w:color w:val="000000"/>
                    <w:sz w:val="20"/>
                    <w:szCs w:val="20"/>
                    <w:lang w:val="mn-MN" w:eastAsia="mn-MN"/>
                    <w14:ligatures w14:val="none"/>
                  </w:rPr>
                </w:rPrChange>
              </w:rPr>
              <w:t>37,880.0</w:t>
            </w:r>
          </w:p>
        </w:tc>
        <w:tc>
          <w:tcPr>
            <w:tcW w:w="4820" w:type="dxa"/>
            <w:tcBorders>
              <w:top w:val="nil"/>
              <w:left w:val="nil"/>
              <w:bottom w:val="single" w:sz="4" w:space="0" w:color="auto"/>
              <w:right w:val="single" w:sz="4" w:space="0" w:color="auto"/>
            </w:tcBorders>
            <w:shd w:val="clear" w:color="000000" w:fill="FFFFFF"/>
            <w:vAlign w:val="center"/>
            <w:hideMark/>
          </w:tcPr>
          <w:p w14:paraId="1603362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73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36" w:author="Sanjragchaa" w:date="2023-10-16T09:09:00Z">
                  <w:rPr>
                    <w:rFonts w:ascii="Arial" w:eastAsia="Times New Roman" w:hAnsi="Arial" w:cs="Arial"/>
                    <w:color w:val="000000"/>
                    <w:sz w:val="20"/>
                    <w:szCs w:val="20"/>
                    <w:lang w:val="mn-MN" w:eastAsia="mn-MN"/>
                    <w14:ligatures w14:val="none"/>
                  </w:rPr>
                </w:rPrChange>
              </w:rPr>
              <w:t xml:space="preserve">УИХ-ын 2016 оны 42 дугаар тогтоолд заасан 699 шүүгчийн цалингийн сан болон нэмэлт зардлын тооцооллоор нийт 37880 сая төгрөг байхаар тооцоолов. </w:t>
            </w:r>
          </w:p>
        </w:tc>
      </w:tr>
      <w:tr w:rsidR="00430D8D" w:rsidRPr="008A5F11" w14:paraId="14ACDE3C" w14:textId="77777777" w:rsidTr="00563C60">
        <w:trPr>
          <w:trHeight w:val="1005"/>
        </w:trPr>
        <w:tc>
          <w:tcPr>
            <w:tcW w:w="3828" w:type="dxa"/>
            <w:vMerge/>
            <w:tcBorders>
              <w:top w:val="nil"/>
              <w:left w:val="single" w:sz="4" w:space="0" w:color="auto"/>
              <w:bottom w:val="single" w:sz="4" w:space="0" w:color="auto"/>
              <w:right w:val="single" w:sz="4" w:space="0" w:color="auto"/>
            </w:tcBorders>
            <w:vAlign w:val="center"/>
            <w:hideMark/>
          </w:tcPr>
          <w:p w14:paraId="2EEB263C"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737" w:author="Sanjragchaa" w:date="2023-10-16T09:09:00Z">
                  <w:rPr>
                    <w:rFonts w:ascii="Arial" w:eastAsia="Times New Roman" w:hAnsi="Arial" w:cs="Arial"/>
                    <w:color w:val="000000"/>
                    <w:sz w:val="20"/>
                    <w:szCs w:val="20"/>
                    <w:lang w:val="mn-MN" w:eastAsia="mn-MN"/>
                    <w14:ligatures w14:val="none"/>
                  </w:rPr>
                </w:rPrChange>
              </w:rPr>
            </w:pPr>
          </w:p>
        </w:tc>
        <w:tc>
          <w:tcPr>
            <w:tcW w:w="1134" w:type="dxa"/>
            <w:tcBorders>
              <w:top w:val="nil"/>
              <w:left w:val="nil"/>
              <w:bottom w:val="single" w:sz="4" w:space="0" w:color="auto"/>
              <w:right w:val="single" w:sz="4" w:space="0" w:color="auto"/>
            </w:tcBorders>
            <w:shd w:val="clear" w:color="000000" w:fill="FFFFFF"/>
            <w:vAlign w:val="center"/>
            <w:hideMark/>
          </w:tcPr>
          <w:p w14:paraId="0E26A770"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73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39" w:author="Sanjragchaa" w:date="2023-10-16T09:09:00Z">
                  <w:rPr>
                    <w:rFonts w:ascii="Arial" w:eastAsia="Times New Roman" w:hAnsi="Arial" w:cs="Arial"/>
                    <w:color w:val="000000"/>
                    <w:sz w:val="20"/>
                    <w:szCs w:val="20"/>
                    <w:lang w:val="mn-MN" w:eastAsia="mn-MN"/>
                    <w14:ligatures w14:val="none"/>
                  </w:rPr>
                </w:rPrChange>
              </w:rPr>
              <w:t>62,120.0</w:t>
            </w:r>
          </w:p>
        </w:tc>
        <w:tc>
          <w:tcPr>
            <w:tcW w:w="4820" w:type="dxa"/>
            <w:tcBorders>
              <w:top w:val="nil"/>
              <w:left w:val="nil"/>
              <w:bottom w:val="single" w:sz="4" w:space="0" w:color="auto"/>
              <w:right w:val="single" w:sz="4" w:space="0" w:color="auto"/>
            </w:tcBorders>
            <w:shd w:val="clear" w:color="000000" w:fill="FFFFFF"/>
            <w:vAlign w:val="center"/>
            <w:hideMark/>
          </w:tcPr>
          <w:p w14:paraId="7BF22CC8" w14:textId="02E1EEC5" w:rsidR="00430D8D" w:rsidRPr="008A5F11" w:rsidRDefault="00B05C3E" w:rsidP="00430D8D">
            <w:pPr>
              <w:spacing w:after="0" w:line="240" w:lineRule="auto"/>
              <w:jc w:val="both"/>
              <w:rPr>
                <w:rFonts w:ascii="Arial" w:hAnsi="Arial" w:cs="Arial"/>
                <w:sz w:val="20"/>
                <w:szCs w:val="20"/>
                <w:lang w:val="mn-MN"/>
                <w14:ligatures w14:val="none"/>
                <w:rPrChange w:id="740" w:author="Sanjragchaa" w:date="2023-10-16T09:09:00Z">
                  <w:rPr>
                    <w:rFonts w:ascii="Arial" w:hAnsi="Arial" w:cs="Arial"/>
                    <w:sz w:val="20"/>
                    <w:szCs w:val="20"/>
                    <w:lang w:val="mn-MN"/>
                    <w14:ligatures w14:val="none"/>
                  </w:rPr>
                </w:rPrChange>
              </w:rPr>
            </w:pPr>
            <w:r w:rsidRPr="008A5F11">
              <w:rPr>
                <w:rFonts w:ascii="Arial" w:hAnsi="Arial" w:cs="Arial"/>
                <w:sz w:val="20"/>
                <w:szCs w:val="20"/>
                <w:lang w:val="mn-MN"/>
                <w:rPrChange w:id="741" w:author="Sanjragchaa" w:date="2023-10-16T09:09:00Z">
                  <w:rPr>
                    <w:rFonts w:ascii="Arial" w:hAnsi="Arial" w:cs="Arial"/>
                    <w:sz w:val="20"/>
                    <w:szCs w:val="20"/>
                    <w:lang w:val="mn-MN"/>
                  </w:rPr>
                </w:rPrChange>
              </w:rPr>
              <w:t xml:space="preserve">Шүүхийн  захиргааны ажилтныг тогтвортой ажиллуулах хүчин зүйлсийн </w:t>
            </w:r>
            <w:r w:rsidR="00E52631" w:rsidRPr="008A5F11">
              <w:rPr>
                <w:rFonts w:ascii="Arial" w:hAnsi="Arial" w:cs="Arial"/>
                <w:sz w:val="20"/>
                <w:szCs w:val="20"/>
                <w:lang w:val="mn-MN"/>
                <w:rPrChange w:id="742" w:author="Sanjragchaa" w:date="2023-10-16T09:09:00Z">
                  <w:rPr>
                    <w:rFonts w:ascii="Arial" w:hAnsi="Arial" w:cs="Arial"/>
                    <w:sz w:val="20"/>
                    <w:szCs w:val="20"/>
                    <w:lang w:val="mn-MN"/>
                  </w:rPr>
                </w:rPrChange>
              </w:rPr>
              <w:t>шинжилгээ хийхэд нэг жил 11.</w:t>
            </w:r>
            <w:r w:rsidR="00F94A5D" w:rsidRPr="008A5F11">
              <w:rPr>
                <w:rFonts w:ascii="Arial" w:hAnsi="Arial" w:cs="Arial"/>
                <w:sz w:val="20"/>
                <w:szCs w:val="20"/>
                <w:lang w:val="mn-MN"/>
                <w:rPrChange w:id="743" w:author="Sanjragchaa" w:date="2023-10-16T09:09:00Z">
                  <w:rPr>
                    <w:rFonts w:ascii="Arial" w:hAnsi="Arial" w:cs="Arial"/>
                    <w:sz w:val="20"/>
                    <w:szCs w:val="20"/>
                    <w:lang w:val="mn-MN"/>
                  </w:rPr>
                </w:rPrChange>
              </w:rPr>
              <w:t>3</w:t>
            </w:r>
            <w:r w:rsidR="00E52631" w:rsidRPr="008A5F11">
              <w:rPr>
                <w:rFonts w:ascii="Arial" w:hAnsi="Arial" w:cs="Arial"/>
                <w:sz w:val="20"/>
                <w:szCs w:val="20"/>
                <w:lang w:val="mn-MN"/>
                <w:rPrChange w:id="744" w:author="Sanjragchaa" w:date="2023-10-16T09:09:00Z">
                  <w:rPr>
                    <w:rFonts w:ascii="Arial" w:hAnsi="Arial" w:cs="Arial"/>
                    <w:sz w:val="20"/>
                    <w:szCs w:val="20"/>
                    <w:lang w:val="mn-MN"/>
                  </w:rPr>
                </w:rPrChange>
              </w:rPr>
              <w:t xml:space="preserve"> сая</w:t>
            </w:r>
            <w:r w:rsidRPr="008A5F11">
              <w:rPr>
                <w:rFonts w:ascii="Arial" w:hAnsi="Arial" w:cs="Arial"/>
                <w:sz w:val="20"/>
                <w:szCs w:val="20"/>
                <w:lang w:val="mn-MN"/>
                <w:rPrChange w:id="745" w:author="Sanjragchaa" w:date="2023-10-16T09:09:00Z">
                  <w:rPr>
                    <w:rFonts w:ascii="Arial" w:hAnsi="Arial" w:cs="Arial"/>
                    <w:sz w:val="20"/>
                    <w:szCs w:val="20"/>
                    <w:lang w:val="mn-MN"/>
                  </w:rPr>
                </w:rPrChange>
              </w:rPr>
              <w:t xml:space="preserve"> төгрөг зарцуулна.</w:t>
            </w:r>
            <w:r w:rsidRPr="008A5F11">
              <w:rPr>
                <w:rFonts w:ascii="Arial" w:hAnsi="Arial" w:cs="Arial"/>
                <w:b/>
                <w:bCs/>
                <w:sz w:val="20"/>
                <w:szCs w:val="20"/>
                <w:lang w:val="mn-MN"/>
                <w:rPrChange w:id="746" w:author="Sanjragchaa" w:date="2023-10-16T09:09:00Z">
                  <w:rPr>
                    <w:rFonts w:ascii="Arial" w:hAnsi="Arial" w:cs="Arial"/>
                    <w:b/>
                    <w:bCs/>
                    <w:sz w:val="20"/>
                    <w:szCs w:val="20"/>
                    <w:lang w:val="mn-MN"/>
                  </w:rPr>
                </w:rPrChange>
              </w:rPr>
              <w:br/>
            </w:r>
            <w:r w:rsidRPr="008A5F11">
              <w:rPr>
                <w:rFonts w:ascii="Arial" w:hAnsi="Arial" w:cs="Arial"/>
                <w:sz w:val="20"/>
                <w:szCs w:val="20"/>
                <w:lang w:val="mn-MN"/>
                <w:rPrChange w:id="747" w:author="Sanjragchaa" w:date="2023-10-16T09:09:00Z">
                  <w:rPr>
                    <w:rFonts w:ascii="Arial" w:hAnsi="Arial" w:cs="Arial"/>
                    <w:sz w:val="20"/>
                    <w:szCs w:val="20"/>
                    <w:lang w:val="mn-MN"/>
                  </w:rPr>
                </w:rPrChange>
              </w:rPr>
              <w:t xml:space="preserve">Судалгааны үр дүнд суурилан эхний 5 жил байдлаар дунджаар 2,308 </w:t>
            </w:r>
            <w:r w:rsidR="00F94A5D" w:rsidRPr="008A5F11">
              <w:rPr>
                <w:rFonts w:ascii="Arial" w:hAnsi="Arial" w:cs="Arial"/>
                <w:sz w:val="20"/>
                <w:szCs w:val="20"/>
                <w:lang w:val="mn-MN"/>
                <w:rPrChange w:id="748" w:author="Sanjragchaa" w:date="2023-10-16T09:09:00Z">
                  <w:rPr>
                    <w:rFonts w:ascii="Arial" w:hAnsi="Arial" w:cs="Arial"/>
                    <w:sz w:val="20"/>
                    <w:szCs w:val="20"/>
                    <w:lang w:val="mn-MN"/>
                  </w:rPr>
                </w:rPrChange>
              </w:rPr>
              <w:t>шүүхийн захиргааны ажилтан*1.</w:t>
            </w:r>
            <w:r w:rsidRPr="008A5F11">
              <w:rPr>
                <w:rFonts w:ascii="Arial" w:hAnsi="Arial" w:cs="Arial"/>
                <w:sz w:val="20"/>
                <w:szCs w:val="20"/>
                <w:lang w:val="mn-MN"/>
                <w:rPrChange w:id="749" w:author="Sanjragchaa" w:date="2023-10-16T09:09:00Z">
                  <w:rPr>
                    <w:rFonts w:ascii="Arial" w:hAnsi="Arial" w:cs="Arial"/>
                    <w:sz w:val="20"/>
                    <w:szCs w:val="20"/>
                    <w:lang w:val="mn-MN"/>
                  </w:rPr>
                </w:rPrChange>
              </w:rPr>
              <w:t>55</w:t>
            </w:r>
            <w:r w:rsidR="00E52631" w:rsidRPr="008A5F11">
              <w:rPr>
                <w:rFonts w:ascii="Arial" w:hAnsi="Arial" w:cs="Arial"/>
                <w:sz w:val="20"/>
                <w:szCs w:val="20"/>
                <w:lang w:val="mn-MN"/>
                <w:rPrChange w:id="750" w:author="Sanjragchaa" w:date="2023-10-16T09:09:00Z">
                  <w:rPr>
                    <w:rFonts w:ascii="Arial" w:hAnsi="Arial" w:cs="Arial"/>
                    <w:sz w:val="20"/>
                    <w:szCs w:val="20"/>
                    <w:lang w:val="mn-MN"/>
                  </w:rPr>
                </w:rPrChange>
              </w:rPr>
              <w:t xml:space="preserve"> сая төгрөг /нэг хүний дундаж цалин/=3,577.</w:t>
            </w:r>
            <w:r w:rsidRPr="008A5F11">
              <w:rPr>
                <w:rFonts w:ascii="Arial" w:hAnsi="Arial" w:cs="Arial"/>
                <w:sz w:val="20"/>
                <w:szCs w:val="20"/>
                <w:lang w:val="mn-MN"/>
                <w:rPrChange w:id="751" w:author="Sanjragchaa" w:date="2023-10-16T09:09:00Z">
                  <w:rPr>
                    <w:rFonts w:ascii="Arial" w:hAnsi="Arial" w:cs="Arial"/>
                    <w:sz w:val="20"/>
                    <w:szCs w:val="20"/>
                    <w:lang w:val="mn-MN"/>
                  </w:rPr>
                </w:rPrChange>
              </w:rPr>
              <w:t>4</w:t>
            </w:r>
            <w:r w:rsidR="00F94A5D" w:rsidRPr="008A5F11">
              <w:rPr>
                <w:rFonts w:ascii="Arial" w:hAnsi="Arial" w:cs="Arial"/>
                <w:sz w:val="20"/>
                <w:szCs w:val="20"/>
                <w:lang w:val="mn-MN"/>
                <w:rPrChange w:id="752" w:author="Sanjragchaa" w:date="2023-10-16T09:09:00Z">
                  <w:rPr>
                    <w:rFonts w:ascii="Arial" w:hAnsi="Arial" w:cs="Arial"/>
                    <w:sz w:val="20"/>
                    <w:szCs w:val="20"/>
                    <w:lang w:val="mn-MN"/>
                  </w:rPr>
                </w:rPrChange>
              </w:rPr>
              <w:t xml:space="preserve"> сая төгрөг</w:t>
            </w:r>
            <w:r w:rsidR="00E52631" w:rsidRPr="008A5F11">
              <w:rPr>
                <w:rFonts w:ascii="Arial" w:hAnsi="Arial" w:cs="Arial"/>
                <w:sz w:val="20"/>
                <w:szCs w:val="20"/>
                <w:lang w:val="mn-MN"/>
                <w:rPrChange w:id="753" w:author="Sanjragchaa" w:date="2023-10-16T09:09:00Z">
                  <w:rPr>
                    <w:rFonts w:ascii="Arial" w:hAnsi="Arial" w:cs="Arial"/>
                    <w:sz w:val="20"/>
                    <w:szCs w:val="20"/>
                    <w:lang w:val="mn-MN"/>
                  </w:rPr>
                </w:rPrChange>
              </w:rPr>
              <w:t>*5 жил=17,887 сая</w:t>
            </w:r>
            <w:r w:rsidRPr="008A5F11">
              <w:rPr>
                <w:rFonts w:ascii="Arial" w:hAnsi="Arial" w:cs="Arial"/>
                <w:sz w:val="20"/>
                <w:szCs w:val="20"/>
                <w:lang w:val="mn-MN"/>
                <w:rPrChange w:id="754" w:author="Sanjragchaa" w:date="2023-10-16T09:09:00Z">
                  <w:rPr>
                    <w:rFonts w:ascii="Arial" w:hAnsi="Arial" w:cs="Arial"/>
                    <w:sz w:val="20"/>
                    <w:szCs w:val="20"/>
                    <w:lang w:val="mn-MN"/>
                  </w:rPr>
                </w:rPrChange>
              </w:rPr>
              <w:t xml:space="preserve"> төгрөг. </w:t>
            </w:r>
            <w:r w:rsidRPr="008A5F11">
              <w:rPr>
                <w:rFonts w:ascii="Arial" w:hAnsi="Arial" w:cs="Arial"/>
                <w:sz w:val="20"/>
                <w:szCs w:val="20"/>
                <w:lang w:val="mn-MN"/>
                <w:rPrChange w:id="755" w:author="Sanjragchaa" w:date="2023-10-16T09:09:00Z">
                  <w:rPr>
                    <w:rFonts w:ascii="Arial" w:hAnsi="Arial" w:cs="Arial"/>
                    <w:sz w:val="20"/>
                    <w:szCs w:val="20"/>
                    <w:lang w:val="mn-MN"/>
                  </w:rPr>
                </w:rPrChange>
              </w:rPr>
              <w:br/>
              <w:t>Урамшуулал 35 хувиар тооцов. 6</w:t>
            </w:r>
            <w:r w:rsidR="00F94A5D" w:rsidRPr="008A5F11">
              <w:rPr>
                <w:rFonts w:ascii="Arial" w:hAnsi="Arial" w:cs="Arial"/>
                <w:sz w:val="20"/>
                <w:szCs w:val="20"/>
                <w:lang w:val="mn-MN"/>
                <w:rPrChange w:id="756" w:author="Sanjragchaa" w:date="2023-10-16T09:09:00Z">
                  <w:rPr>
                    <w:rFonts w:ascii="Arial" w:hAnsi="Arial" w:cs="Arial"/>
                    <w:sz w:val="20"/>
                    <w:szCs w:val="20"/>
                    <w:lang w:val="mn-MN"/>
                  </w:rPr>
                </w:rPrChange>
              </w:rPr>
              <w:t>.3</w:t>
            </w:r>
            <w:r w:rsidR="00E52631" w:rsidRPr="008A5F11">
              <w:rPr>
                <w:rFonts w:ascii="Arial" w:hAnsi="Arial" w:cs="Arial"/>
                <w:sz w:val="20"/>
                <w:szCs w:val="20"/>
                <w:lang w:val="mn-MN"/>
                <w:rPrChange w:id="757" w:author="Sanjragchaa" w:date="2023-10-16T09:09:00Z">
                  <w:rPr>
                    <w:rFonts w:ascii="Arial" w:hAnsi="Arial" w:cs="Arial"/>
                    <w:sz w:val="20"/>
                    <w:szCs w:val="20"/>
                    <w:lang w:val="mn-MN"/>
                  </w:rPr>
                </w:rPrChange>
              </w:rPr>
              <w:t xml:space="preserve"> сая төгрөг, н</w:t>
            </w:r>
            <w:r w:rsidRPr="008A5F11">
              <w:rPr>
                <w:rFonts w:ascii="Arial" w:hAnsi="Arial" w:cs="Arial"/>
                <w:bCs/>
                <w:sz w:val="20"/>
                <w:szCs w:val="20"/>
                <w:lang w:val="mn-MN"/>
                <w:rPrChange w:id="758" w:author="Sanjragchaa" w:date="2023-10-16T09:09:00Z">
                  <w:rPr>
                    <w:rFonts w:ascii="Arial" w:hAnsi="Arial" w:cs="Arial"/>
                    <w:bCs/>
                    <w:sz w:val="20"/>
                    <w:szCs w:val="20"/>
                    <w:lang w:val="mn-MN"/>
                  </w:rPr>
                </w:rPrChange>
              </w:rPr>
              <w:t>ийт 24,147</w:t>
            </w:r>
            <w:r w:rsidR="00E52631" w:rsidRPr="008A5F11">
              <w:rPr>
                <w:rFonts w:ascii="Arial" w:hAnsi="Arial" w:cs="Arial"/>
                <w:bCs/>
                <w:sz w:val="20"/>
                <w:szCs w:val="20"/>
                <w:lang w:val="mn-MN"/>
                <w:rPrChange w:id="759" w:author="Sanjragchaa" w:date="2023-10-16T09:09:00Z">
                  <w:rPr>
                    <w:rFonts w:ascii="Arial" w:hAnsi="Arial" w:cs="Arial"/>
                    <w:bCs/>
                    <w:sz w:val="20"/>
                    <w:szCs w:val="20"/>
                    <w:lang w:val="mn-MN"/>
                  </w:rPr>
                </w:rPrChange>
              </w:rPr>
              <w:t>.</w:t>
            </w:r>
            <w:r w:rsidRPr="008A5F11">
              <w:rPr>
                <w:rFonts w:ascii="Arial" w:hAnsi="Arial" w:cs="Arial"/>
                <w:bCs/>
                <w:sz w:val="20"/>
                <w:szCs w:val="20"/>
                <w:lang w:val="mn-MN"/>
                <w:rPrChange w:id="760" w:author="Sanjragchaa" w:date="2023-10-16T09:09:00Z">
                  <w:rPr>
                    <w:rFonts w:ascii="Arial" w:hAnsi="Arial" w:cs="Arial"/>
                    <w:bCs/>
                    <w:sz w:val="20"/>
                    <w:szCs w:val="20"/>
                    <w:lang w:val="mn-MN"/>
                  </w:rPr>
                </w:rPrChange>
              </w:rPr>
              <w:t>4</w:t>
            </w:r>
            <w:r w:rsidR="00E52631" w:rsidRPr="008A5F11">
              <w:rPr>
                <w:rFonts w:ascii="Arial" w:hAnsi="Arial" w:cs="Arial"/>
                <w:bCs/>
                <w:sz w:val="20"/>
                <w:szCs w:val="20"/>
                <w:lang w:val="mn-MN"/>
                <w:rPrChange w:id="761" w:author="Sanjragchaa" w:date="2023-10-16T09:09:00Z">
                  <w:rPr>
                    <w:rFonts w:ascii="Arial" w:hAnsi="Arial" w:cs="Arial"/>
                    <w:bCs/>
                    <w:sz w:val="20"/>
                    <w:szCs w:val="20"/>
                    <w:lang w:val="mn-MN"/>
                  </w:rPr>
                </w:rPrChange>
              </w:rPr>
              <w:t xml:space="preserve"> сая</w:t>
            </w:r>
            <w:r w:rsidRPr="008A5F11">
              <w:rPr>
                <w:rFonts w:ascii="Arial" w:hAnsi="Arial" w:cs="Arial"/>
                <w:bCs/>
                <w:sz w:val="20"/>
                <w:szCs w:val="20"/>
                <w:lang w:val="mn-MN"/>
                <w:rPrChange w:id="762" w:author="Sanjragchaa" w:date="2023-10-16T09:09:00Z">
                  <w:rPr>
                    <w:rFonts w:ascii="Arial" w:hAnsi="Arial" w:cs="Arial"/>
                    <w:bCs/>
                    <w:sz w:val="20"/>
                    <w:szCs w:val="20"/>
                    <w:lang w:val="mn-MN"/>
                  </w:rPr>
                </w:rPrChange>
              </w:rPr>
              <w:t xml:space="preserve"> төгрөг</w:t>
            </w:r>
            <w:r w:rsidRPr="008A5F11">
              <w:rPr>
                <w:rFonts w:ascii="Arial" w:hAnsi="Arial" w:cs="Arial"/>
                <w:b/>
                <w:bCs/>
                <w:sz w:val="20"/>
                <w:szCs w:val="20"/>
                <w:lang w:val="mn-MN"/>
                <w:rPrChange w:id="763" w:author="Sanjragchaa" w:date="2023-10-16T09:09:00Z">
                  <w:rPr>
                    <w:rFonts w:ascii="Arial" w:hAnsi="Arial" w:cs="Arial"/>
                    <w:b/>
                    <w:bCs/>
                    <w:sz w:val="20"/>
                    <w:szCs w:val="20"/>
                    <w:lang w:val="mn-MN"/>
                  </w:rPr>
                </w:rPrChange>
              </w:rPr>
              <w:t xml:space="preserve"> </w:t>
            </w:r>
            <w:r w:rsidRPr="008A5F11">
              <w:rPr>
                <w:rFonts w:ascii="Arial" w:hAnsi="Arial" w:cs="Arial"/>
                <w:sz w:val="20"/>
                <w:szCs w:val="20"/>
                <w:lang w:val="mn-MN"/>
                <w:rPrChange w:id="764" w:author="Sanjragchaa" w:date="2023-10-16T09:09:00Z">
                  <w:rPr>
                    <w:rFonts w:ascii="Arial" w:hAnsi="Arial" w:cs="Arial"/>
                    <w:sz w:val="20"/>
                    <w:szCs w:val="20"/>
                    <w:lang w:val="mn-MN"/>
                  </w:rPr>
                </w:rPrChange>
              </w:rPr>
              <w:t>зарцуулна.</w:t>
            </w:r>
            <w:r w:rsidRPr="008A5F11">
              <w:rPr>
                <w:rFonts w:ascii="Arial" w:hAnsi="Arial" w:cs="Arial"/>
                <w:sz w:val="20"/>
                <w:szCs w:val="20"/>
                <w:lang w:val="mn-MN"/>
                <w:rPrChange w:id="765" w:author="Sanjragchaa" w:date="2023-10-16T09:09:00Z">
                  <w:rPr>
                    <w:rFonts w:ascii="Arial" w:hAnsi="Arial" w:cs="Arial"/>
                    <w:sz w:val="20"/>
                    <w:szCs w:val="20"/>
                    <w:lang w:val="mn-MN"/>
                  </w:rPr>
                </w:rPrChange>
              </w:rPr>
              <w:br/>
              <w:t>Дараагийн 5 жил буюу 202</w:t>
            </w:r>
            <w:r w:rsidR="00F94A5D" w:rsidRPr="008A5F11">
              <w:rPr>
                <w:rFonts w:ascii="Arial" w:hAnsi="Arial" w:cs="Arial"/>
                <w:sz w:val="20"/>
                <w:szCs w:val="20"/>
                <w:lang w:val="mn-MN"/>
                <w:rPrChange w:id="766" w:author="Sanjragchaa" w:date="2023-10-16T09:09:00Z">
                  <w:rPr>
                    <w:rFonts w:ascii="Arial" w:hAnsi="Arial" w:cs="Arial"/>
                    <w:sz w:val="20"/>
                    <w:szCs w:val="20"/>
                    <w:lang w:val="mn-MN"/>
                  </w:rPr>
                </w:rPrChange>
              </w:rPr>
              <w:t>9</w:t>
            </w:r>
            <w:r w:rsidRPr="008A5F11">
              <w:rPr>
                <w:rFonts w:ascii="Arial" w:hAnsi="Arial" w:cs="Arial"/>
                <w:sz w:val="20"/>
                <w:szCs w:val="20"/>
                <w:lang w:val="mn-MN"/>
                <w:rPrChange w:id="767" w:author="Sanjragchaa" w:date="2023-10-16T09:09:00Z">
                  <w:rPr>
                    <w:rFonts w:ascii="Arial" w:hAnsi="Arial" w:cs="Arial"/>
                    <w:sz w:val="20"/>
                    <w:szCs w:val="20"/>
                    <w:lang w:val="mn-MN"/>
                  </w:rPr>
                </w:rPrChange>
              </w:rPr>
              <w:t>-203</w:t>
            </w:r>
            <w:r w:rsidR="00F94A5D" w:rsidRPr="008A5F11">
              <w:rPr>
                <w:rFonts w:ascii="Arial" w:hAnsi="Arial" w:cs="Arial"/>
                <w:sz w:val="20"/>
                <w:szCs w:val="20"/>
                <w:lang w:val="mn-MN"/>
                <w:rPrChange w:id="768" w:author="Sanjragchaa" w:date="2023-10-16T09:09:00Z">
                  <w:rPr>
                    <w:rFonts w:ascii="Arial" w:hAnsi="Arial" w:cs="Arial"/>
                    <w:sz w:val="20"/>
                    <w:szCs w:val="20"/>
                    <w:lang w:val="mn-MN"/>
                  </w:rPr>
                </w:rPrChange>
              </w:rPr>
              <w:t>4</w:t>
            </w:r>
            <w:r w:rsidRPr="008A5F11">
              <w:rPr>
                <w:rFonts w:ascii="Arial" w:hAnsi="Arial" w:cs="Arial"/>
                <w:sz w:val="20"/>
                <w:szCs w:val="20"/>
                <w:lang w:val="mn-MN"/>
                <w:rPrChange w:id="769" w:author="Sanjragchaa" w:date="2023-10-16T09:09:00Z">
                  <w:rPr>
                    <w:rFonts w:ascii="Arial" w:hAnsi="Arial" w:cs="Arial"/>
                    <w:sz w:val="20"/>
                    <w:szCs w:val="20"/>
                    <w:lang w:val="mn-MN"/>
                  </w:rPr>
                </w:rPrChange>
              </w:rPr>
              <w:t xml:space="preserve"> оны байдлаар дунджаар 2,796 </w:t>
            </w:r>
            <w:r w:rsidR="00F94A5D" w:rsidRPr="008A5F11">
              <w:rPr>
                <w:rFonts w:ascii="Arial" w:hAnsi="Arial" w:cs="Arial"/>
                <w:sz w:val="20"/>
                <w:szCs w:val="20"/>
                <w:lang w:val="mn-MN"/>
                <w:rPrChange w:id="770" w:author="Sanjragchaa" w:date="2023-10-16T09:09:00Z">
                  <w:rPr>
                    <w:rFonts w:ascii="Arial" w:hAnsi="Arial" w:cs="Arial"/>
                    <w:sz w:val="20"/>
                    <w:szCs w:val="20"/>
                    <w:lang w:val="mn-MN"/>
                  </w:rPr>
                </w:rPrChange>
              </w:rPr>
              <w:t xml:space="preserve">шүүхийн захиргааны ажилтан *2 сая төгрөг </w:t>
            </w:r>
            <w:r w:rsidRPr="008A5F11">
              <w:rPr>
                <w:rFonts w:ascii="Arial" w:hAnsi="Arial" w:cs="Arial"/>
                <w:sz w:val="20"/>
                <w:szCs w:val="20"/>
                <w:lang w:val="mn-MN"/>
                <w:rPrChange w:id="771" w:author="Sanjragchaa" w:date="2023-10-16T09:09:00Z">
                  <w:rPr>
                    <w:rFonts w:ascii="Arial" w:hAnsi="Arial" w:cs="Arial"/>
                    <w:sz w:val="20"/>
                    <w:szCs w:val="20"/>
                    <w:lang w:val="mn-MN"/>
                  </w:rPr>
                </w:rPrChange>
              </w:rPr>
              <w:t>/нэг хүний дунд</w:t>
            </w:r>
            <w:r w:rsidR="00E52631" w:rsidRPr="008A5F11">
              <w:rPr>
                <w:rFonts w:ascii="Arial" w:hAnsi="Arial" w:cs="Arial"/>
                <w:sz w:val="20"/>
                <w:szCs w:val="20"/>
                <w:lang w:val="mn-MN"/>
                <w:rPrChange w:id="772" w:author="Sanjragchaa" w:date="2023-10-16T09:09:00Z">
                  <w:rPr>
                    <w:rFonts w:ascii="Arial" w:hAnsi="Arial" w:cs="Arial"/>
                    <w:sz w:val="20"/>
                    <w:szCs w:val="20"/>
                    <w:lang w:val="mn-MN"/>
                  </w:rPr>
                </w:rPrChange>
              </w:rPr>
              <w:t>аж цалин/=5,592 сая төгрөг</w:t>
            </w:r>
            <w:r w:rsidRPr="008A5F11">
              <w:rPr>
                <w:rFonts w:ascii="Arial" w:hAnsi="Arial" w:cs="Arial"/>
                <w:sz w:val="20"/>
                <w:szCs w:val="20"/>
                <w:lang w:val="mn-MN"/>
                <w:rPrChange w:id="773" w:author="Sanjragchaa" w:date="2023-10-16T09:09:00Z">
                  <w:rPr>
                    <w:rFonts w:ascii="Arial" w:hAnsi="Arial" w:cs="Arial"/>
                    <w:sz w:val="20"/>
                    <w:szCs w:val="20"/>
                    <w:lang w:val="mn-MN"/>
                  </w:rPr>
                </w:rPrChange>
              </w:rPr>
              <w:t>*5 жил=27,960</w:t>
            </w:r>
            <w:r w:rsidR="00E52631" w:rsidRPr="008A5F11">
              <w:rPr>
                <w:rFonts w:ascii="Arial" w:hAnsi="Arial" w:cs="Arial"/>
                <w:sz w:val="20"/>
                <w:szCs w:val="20"/>
                <w:lang w:val="mn-MN"/>
                <w:rPrChange w:id="774" w:author="Sanjragchaa" w:date="2023-10-16T09:09:00Z">
                  <w:rPr>
                    <w:rFonts w:ascii="Arial" w:hAnsi="Arial" w:cs="Arial"/>
                    <w:sz w:val="20"/>
                    <w:szCs w:val="20"/>
                    <w:lang w:val="mn-MN"/>
                  </w:rPr>
                </w:rPrChange>
              </w:rPr>
              <w:t xml:space="preserve"> сая</w:t>
            </w:r>
            <w:r w:rsidRPr="008A5F11">
              <w:rPr>
                <w:rFonts w:ascii="Arial" w:hAnsi="Arial" w:cs="Arial"/>
                <w:sz w:val="20"/>
                <w:szCs w:val="20"/>
                <w:lang w:val="mn-MN"/>
                <w:rPrChange w:id="775" w:author="Sanjragchaa" w:date="2023-10-16T09:09:00Z">
                  <w:rPr>
                    <w:rFonts w:ascii="Arial" w:hAnsi="Arial" w:cs="Arial"/>
                    <w:sz w:val="20"/>
                    <w:szCs w:val="20"/>
                    <w:lang w:val="mn-MN"/>
                  </w:rPr>
                </w:rPrChange>
              </w:rPr>
              <w:t xml:space="preserve"> төгрөг байна. Ура</w:t>
            </w:r>
            <w:r w:rsidR="00E52631" w:rsidRPr="008A5F11">
              <w:rPr>
                <w:rFonts w:ascii="Arial" w:hAnsi="Arial" w:cs="Arial"/>
                <w:sz w:val="20"/>
                <w:szCs w:val="20"/>
                <w:lang w:val="mn-MN"/>
                <w:rPrChange w:id="776" w:author="Sanjragchaa" w:date="2023-10-16T09:09:00Z">
                  <w:rPr>
                    <w:rFonts w:ascii="Arial" w:hAnsi="Arial" w:cs="Arial"/>
                    <w:sz w:val="20"/>
                    <w:szCs w:val="20"/>
                    <w:lang w:val="mn-MN"/>
                  </w:rPr>
                </w:rPrChange>
              </w:rPr>
              <w:t>мшуулал 35 хувиар тооцов. 9,786 сая төгрөг, н</w:t>
            </w:r>
            <w:r w:rsidRPr="008A5F11">
              <w:rPr>
                <w:rFonts w:ascii="Arial" w:hAnsi="Arial" w:cs="Arial"/>
                <w:bCs/>
                <w:sz w:val="20"/>
                <w:szCs w:val="20"/>
                <w:lang w:val="mn-MN"/>
                <w:rPrChange w:id="777" w:author="Sanjragchaa" w:date="2023-10-16T09:09:00Z">
                  <w:rPr>
                    <w:rFonts w:ascii="Arial" w:hAnsi="Arial" w:cs="Arial"/>
                    <w:bCs/>
                    <w:sz w:val="20"/>
                    <w:szCs w:val="20"/>
                    <w:lang w:val="mn-MN"/>
                  </w:rPr>
                </w:rPrChange>
              </w:rPr>
              <w:t>ийт 37,746</w:t>
            </w:r>
            <w:r w:rsidR="00E52631" w:rsidRPr="008A5F11">
              <w:rPr>
                <w:rFonts w:ascii="Arial" w:hAnsi="Arial" w:cs="Arial"/>
                <w:bCs/>
                <w:sz w:val="20"/>
                <w:szCs w:val="20"/>
                <w:lang w:val="mn-MN"/>
                <w:rPrChange w:id="778" w:author="Sanjragchaa" w:date="2023-10-16T09:09:00Z">
                  <w:rPr>
                    <w:rFonts w:ascii="Arial" w:hAnsi="Arial" w:cs="Arial"/>
                    <w:bCs/>
                    <w:sz w:val="20"/>
                    <w:szCs w:val="20"/>
                    <w:lang w:val="mn-MN"/>
                  </w:rPr>
                </w:rPrChange>
              </w:rPr>
              <w:t xml:space="preserve"> сая</w:t>
            </w:r>
            <w:r w:rsidRPr="008A5F11">
              <w:rPr>
                <w:rFonts w:ascii="Arial" w:hAnsi="Arial" w:cs="Arial"/>
                <w:sz w:val="20"/>
                <w:szCs w:val="20"/>
                <w:lang w:val="mn-MN"/>
                <w:rPrChange w:id="779" w:author="Sanjragchaa" w:date="2023-10-16T09:09:00Z">
                  <w:rPr>
                    <w:rFonts w:ascii="Arial" w:hAnsi="Arial" w:cs="Arial"/>
                    <w:sz w:val="20"/>
                    <w:szCs w:val="20"/>
                    <w:lang w:val="mn-MN"/>
                  </w:rPr>
                </w:rPrChange>
              </w:rPr>
              <w:t xml:space="preserve"> төгрөг зарцуулна.</w:t>
            </w:r>
            <w:r w:rsidRPr="008A5F11">
              <w:rPr>
                <w:rFonts w:ascii="Arial" w:hAnsi="Arial" w:cs="Arial"/>
                <w:sz w:val="20"/>
                <w:szCs w:val="20"/>
                <w:lang w:val="mn-MN"/>
                <w:rPrChange w:id="780" w:author="Sanjragchaa" w:date="2023-10-16T09:09:00Z">
                  <w:rPr>
                    <w:rFonts w:ascii="Arial" w:hAnsi="Arial" w:cs="Arial"/>
                    <w:sz w:val="20"/>
                    <w:szCs w:val="20"/>
                    <w:lang w:val="mn-MN"/>
                  </w:rPr>
                </w:rPrChange>
              </w:rPr>
              <w:br/>
              <w:t>Хэрэг хянан шийдвэрлэх ажиллагаанд зарцуулж буй хугацааг тооцон гаргаж шүүн таслах ажиллагааны статистик тоо баримттай холбон математик тооцооллыг хийн ажлын норм тогтоох, ажлын нормд үндэслэн шүүхийн тамгын газрын бүтэц орон тоо болон захиргааны ажилтнуудын ажлын чиг үүргийг шинэчлэх шаардлага үүссэн эсэхийг тодруулах зорилгоор хөндлөнгийн судалгаа хийлгэж, судалгааны үр дүнд тулгуурлан дүгнэлт гаргаж бие даасан ангилал зэрэглэл,цалингийн шатлал бий болг</w:t>
            </w:r>
            <w:r w:rsidR="00E52631" w:rsidRPr="008A5F11">
              <w:rPr>
                <w:rFonts w:ascii="Arial" w:hAnsi="Arial" w:cs="Arial"/>
                <w:sz w:val="20"/>
                <w:szCs w:val="20"/>
                <w:lang w:val="mn-MN"/>
                <w:rPrChange w:id="781" w:author="Sanjragchaa" w:date="2023-10-16T09:09:00Z">
                  <w:rPr>
                    <w:rFonts w:ascii="Arial" w:hAnsi="Arial" w:cs="Arial"/>
                    <w:sz w:val="20"/>
                    <w:szCs w:val="20"/>
                    <w:lang w:val="mn-MN"/>
                  </w:rPr>
                </w:rPrChange>
              </w:rPr>
              <w:t>он хэрэгжүүлэхэд жил бүр 11.3 сая</w:t>
            </w:r>
            <w:r w:rsidRPr="008A5F11">
              <w:rPr>
                <w:rFonts w:ascii="Arial" w:hAnsi="Arial" w:cs="Arial"/>
                <w:sz w:val="20"/>
                <w:szCs w:val="20"/>
                <w:lang w:val="mn-MN"/>
                <w:rPrChange w:id="782" w:author="Sanjragchaa" w:date="2023-10-16T09:09:00Z">
                  <w:rPr>
                    <w:rFonts w:ascii="Arial" w:hAnsi="Arial" w:cs="Arial"/>
                    <w:sz w:val="20"/>
                    <w:szCs w:val="20"/>
                    <w:lang w:val="mn-MN"/>
                  </w:rPr>
                </w:rPrChange>
              </w:rPr>
              <w:t xml:space="preserve"> төгрөг зарцуулна. 10 жилийн хугацаанд судалгаанд нийт </w:t>
            </w:r>
            <w:r w:rsidR="00E52631" w:rsidRPr="008A5F11">
              <w:rPr>
                <w:rFonts w:ascii="Arial" w:hAnsi="Arial" w:cs="Arial"/>
                <w:bCs/>
                <w:sz w:val="20"/>
                <w:szCs w:val="20"/>
                <w:lang w:val="mn-MN"/>
                <w:rPrChange w:id="783" w:author="Sanjragchaa" w:date="2023-10-16T09:09:00Z">
                  <w:rPr>
                    <w:rFonts w:ascii="Arial" w:hAnsi="Arial" w:cs="Arial"/>
                    <w:bCs/>
                    <w:sz w:val="20"/>
                    <w:szCs w:val="20"/>
                    <w:lang w:val="mn-MN"/>
                  </w:rPr>
                </w:rPrChange>
              </w:rPr>
              <w:t>226.</w:t>
            </w:r>
            <w:r w:rsidR="00F94A5D" w:rsidRPr="008A5F11">
              <w:rPr>
                <w:rFonts w:ascii="Arial" w:hAnsi="Arial" w:cs="Arial"/>
                <w:bCs/>
                <w:sz w:val="20"/>
                <w:szCs w:val="20"/>
                <w:lang w:val="mn-MN"/>
                <w:rPrChange w:id="784" w:author="Sanjragchaa" w:date="2023-10-16T09:09:00Z">
                  <w:rPr>
                    <w:rFonts w:ascii="Arial" w:hAnsi="Arial" w:cs="Arial"/>
                    <w:bCs/>
                    <w:sz w:val="20"/>
                    <w:szCs w:val="20"/>
                    <w:lang w:val="mn-MN"/>
                  </w:rPr>
                </w:rPrChange>
              </w:rPr>
              <w:t>6</w:t>
            </w:r>
            <w:r w:rsidR="00E52631" w:rsidRPr="008A5F11">
              <w:rPr>
                <w:rFonts w:ascii="Arial" w:hAnsi="Arial" w:cs="Arial"/>
                <w:bCs/>
                <w:sz w:val="20"/>
                <w:szCs w:val="20"/>
                <w:lang w:val="mn-MN"/>
                <w:rPrChange w:id="785" w:author="Sanjragchaa" w:date="2023-10-16T09:09:00Z">
                  <w:rPr>
                    <w:rFonts w:ascii="Arial" w:hAnsi="Arial" w:cs="Arial"/>
                    <w:bCs/>
                    <w:sz w:val="20"/>
                    <w:szCs w:val="20"/>
                    <w:lang w:val="mn-MN"/>
                  </w:rPr>
                </w:rPrChange>
              </w:rPr>
              <w:t xml:space="preserve"> сая</w:t>
            </w:r>
            <w:r w:rsidRPr="008A5F11">
              <w:rPr>
                <w:rFonts w:ascii="Arial" w:hAnsi="Arial" w:cs="Arial"/>
                <w:bCs/>
                <w:sz w:val="20"/>
                <w:szCs w:val="20"/>
                <w:lang w:val="mn-MN"/>
                <w:rPrChange w:id="786" w:author="Sanjragchaa" w:date="2023-10-16T09:09:00Z">
                  <w:rPr>
                    <w:rFonts w:ascii="Arial" w:hAnsi="Arial" w:cs="Arial"/>
                    <w:bCs/>
                    <w:sz w:val="20"/>
                    <w:szCs w:val="20"/>
                    <w:lang w:val="mn-MN"/>
                  </w:rPr>
                </w:rPrChange>
              </w:rPr>
              <w:t xml:space="preserve"> төгрөг</w:t>
            </w:r>
            <w:r w:rsidRPr="008A5F11">
              <w:rPr>
                <w:rFonts w:ascii="Arial" w:hAnsi="Arial" w:cs="Arial"/>
                <w:sz w:val="20"/>
                <w:szCs w:val="20"/>
                <w:lang w:val="mn-MN"/>
                <w:rPrChange w:id="787" w:author="Sanjragchaa" w:date="2023-10-16T09:09:00Z">
                  <w:rPr>
                    <w:rFonts w:ascii="Arial" w:hAnsi="Arial" w:cs="Arial"/>
                    <w:sz w:val="20"/>
                    <w:szCs w:val="20"/>
                    <w:lang w:val="mn-MN"/>
                  </w:rPr>
                </w:rPrChange>
              </w:rPr>
              <w:t xml:space="preserve"> зарцуулна гэж тооцов.</w:t>
            </w:r>
            <w:r w:rsidR="0095258C" w:rsidRPr="008A5F11">
              <w:rPr>
                <w:rFonts w:ascii="Arial" w:hAnsi="Arial" w:cs="Arial"/>
                <w:sz w:val="20"/>
                <w:szCs w:val="20"/>
                <w:lang w:val="mn-MN"/>
                <w14:ligatures w14:val="none"/>
                <w:rPrChange w:id="788" w:author="Sanjragchaa" w:date="2023-10-16T09:09:00Z">
                  <w:rPr>
                    <w:rFonts w:ascii="Arial" w:hAnsi="Arial" w:cs="Arial"/>
                    <w:sz w:val="20"/>
                    <w:szCs w:val="20"/>
                    <w:lang w:val="mn-MN"/>
                    <w14:ligatures w14:val="none"/>
                  </w:rPr>
                </w:rPrChange>
              </w:rPr>
              <w:t xml:space="preserve"> Нийт дүнгээр </w:t>
            </w:r>
            <w:r w:rsidR="0095258C" w:rsidRPr="008A5F11">
              <w:rPr>
                <w:rFonts w:ascii="Arial" w:eastAsia="Times New Roman" w:hAnsi="Arial" w:cs="Arial"/>
                <w:color w:val="000000"/>
                <w:sz w:val="20"/>
                <w:szCs w:val="20"/>
                <w:lang w:val="mn-MN" w:eastAsia="mn-MN"/>
                <w14:ligatures w14:val="none"/>
                <w:rPrChange w:id="789" w:author="Sanjragchaa" w:date="2023-10-16T09:09:00Z">
                  <w:rPr>
                    <w:rFonts w:ascii="Arial" w:eastAsia="Times New Roman" w:hAnsi="Arial" w:cs="Arial"/>
                    <w:color w:val="000000"/>
                    <w:sz w:val="20"/>
                    <w:szCs w:val="20"/>
                    <w:lang w:val="mn-MN" w:eastAsia="mn-MN"/>
                    <w14:ligatures w14:val="none"/>
                  </w:rPr>
                </w:rPrChange>
              </w:rPr>
              <w:t>62,120.0 сая төгрөг шаардагдахаар байна.</w:t>
            </w:r>
          </w:p>
        </w:tc>
      </w:tr>
      <w:tr w:rsidR="00430D8D" w:rsidRPr="008A5F11" w14:paraId="731AF912" w14:textId="77777777" w:rsidTr="00563C60">
        <w:trPr>
          <w:trHeight w:val="11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6D654BA" w14:textId="391E3541" w:rsidR="00430D8D" w:rsidRPr="008A5F11" w:rsidRDefault="00430D8D" w:rsidP="001C418B">
            <w:pPr>
              <w:spacing w:after="0" w:line="240" w:lineRule="auto"/>
              <w:jc w:val="both"/>
              <w:rPr>
                <w:rFonts w:ascii="Arial" w:eastAsia="Times New Roman" w:hAnsi="Arial" w:cs="Arial"/>
                <w:color w:val="000000"/>
                <w:sz w:val="20"/>
                <w:szCs w:val="20"/>
                <w:lang w:val="mn-MN" w:eastAsia="mn-MN"/>
                <w14:ligatures w14:val="none"/>
                <w:rPrChange w:id="79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791" w:author="Sanjragchaa" w:date="2023-10-16T09:09:00Z">
                  <w:rPr>
                    <w:rFonts w:ascii="Arial" w:eastAsia="Times New Roman" w:hAnsi="Arial" w:cs="Arial"/>
                    <w:color w:val="000000"/>
                    <w:sz w:val="20"/>
                    <w:szCs w:val="20"/>
                    <w:lang w:val="mn-MN" w:eastAsia="mn-MN"/>
                    <w14:ligatures w14:val="none"/>
                  </w:rPr>
                </w:rPrChange>
              </w:rPr>
              <w:t>Арга хэмжээ 2.2.3.Хэрэг хянан шийдвэрлэх ажиллагаа чанартай, үр дүнтэй, үр ашигтай байх зарчимд нийцүүлэн анхан, давж заалдах</w:t>
            </w:r>
            <w:ins w:id="792" w:author="Sanjragchaa" w:date="2023-10-10T09:43:00Z">
              <w:r w:rsidR="001C418B" w:rsidRPr="008A5F11">
                <w:rPr>
                  <w:rFonts w:ascii="Arial" w:eastAsia="Times New Roman" w:hAnsi="Arial" w:cs="Arial"/>
                  <w:color w:val="000000"/>
                  <w:sz w:val="20"/>
                  <w:szCs w:val="20"/>
                  <w:lang w:val="mn-MN" w:eastAsia="mn-MN"/>
                  <w14:ligatures w14:val="none"/>
                  <w:rPrChange w:id="793" w:author="Sanjragchaa" w:date="2023-10-16T09:09:00Z">
                    <w:rPr>
                      <w:rFonts w:ascii="Arial" w:eastAsia="Times New Roman" w:hAnsi="Arial" w:cs="Arial"/>
                      <w:color w:val="000000"/>
                      <w:sz w:val="20"/>
                      <w:szCs w:val="20"/>
                      <w:lang w:val="mn-MN" w:eastAsia="mn-MN"/>
                      <w14:ligatures w14:val="none"/>
                    </w:rPr>
                  </w:rPrChange>
                </w:rPr>
                <w:t xml:space="preserve"> </w:t>
              </w:r>
            </w:ins>
            <w:del w:id="794" w:author="Sanjragchaa" w:date="2023-10-10T09:43:00Z">
              <w:r w:rsidRPr="008A5F11" w:rsidDel="001C418B">
                <w:rPr>
                  <w:rFonts w:ascii="Arial" w:eastAsia="Times New Roman" w:hAnsi="Arial" w:cs="Arial"/>
                  <w:color w:val="000000"/>
                  <w:sz w:val="20"/>
                  <w:szCs w:val="20"/>
                  <w:lang w:val="mn-MN" w:eastAsia="mn-MN"/>
                  <w14:ligatures w14:val="none"/>
                  <w:rPrChange w:id="795" w:author="Sanjragchaa" w:date="2023-10-16T09:09:00Z">
                    <w:rPr>
                      <w:rFonts w:ascii="Arial" w:eastAsia="Times New Roman" w:hAnsi="Arial" w:cs="Arial"/>
                      <w:color w:val="000000"/>
                      <w:sz w:val="20"/>
                      <w:szCs w:val="20"/>
                      <w:lang w:val="mn-MN" w:eastAsia="mn-MN"/>
                      <w14:ligatures w14:val="none"/>
                    </w:rPr>
                  </w:rPrChange>
                </w:rPr>
                <w:delText xml:space="preserve">, хяналтын </w:delText>
              </w:r>
            </w:del>
            <w:r w:rsidRPr="008A5F11">
              <w:rPr>
                <w:rFonts w:ascii="Arial" w:eastAsia="Times New Roman" w:hAnsi="Arial" w:cs="Arial"/>
                <w:color w:val="000000"/>
                <w:sz w:val="20"/>
                <w:szCs w:val="20"/>
                <w:lang w:val="mn-MN" w:eastAsia="mn-MN"/>
                <w14:ligatures w14:val="none"/>
                <w:rPrChange w:id="796" w:author="Sanjragchaa" w:date="2023-10-16T09:09:00Z">
                  <w:rPr>
                    <w:rFonts w:ascii="Arial" w:eastAsia="Times New Roman" w:hAnsi="Arial" w:cs="Arial"/>
                    <w:color w:val="000000"/>
                    <w:sz w:val="20"/>
                    <w:szCs w:val="20"/>
                    <w:lang w:val="mn-MN" w:eastAsia="mn-MN"/>
                    <w14:ligatures w14:val="none"/>
                  </w:rPr>
                </w:rPrChange>
              </w:rPr>
              <w:t>шатны шүүхийн зохион байгуулалтыг боловсронгуй болгоно.</w:t>
            </w:r>
          </w:p>
        </w:tc>
        <w:tc>
          <w:tcPr>
            <w:tcW w:w="1134" w:type="dxa"/>
            <w:tcBorders>
              <w:top w:val="nil"/>
              <w:left w:val="nil"/>
              <w:bottom w:val="single" w:sz="4" w:space="0" w:color="auto"/>
              <w:right w:val="single" w:sz="4" w:space="0" w:color="auto"/>
            </w:tcBorders>
            <w:shd w:val="clear" w:color="000000" w:fill="FFFFFF"/>
            <w:vAlign w:val="center"/>
            <w:hideMark/>
          </w:tcPr>
          <w:p w14:paraId="277D2E80" w14:textId="5D9D9787" w:rsidR="00430D8D" w:rsidRPr="008A5F11" w:rsidRDefault="00F95D8A" w:rsidP="00430D8D">
            <w:pPr>
              <w:spacing w:after="0" w:line="240" w:lineRule="auto"/>
              <w:jc w:val="center"/>
              <w:rPr>
                <w:rFonts w:ascii="Arial" w:eastAsia="Times New Roman" w:hAnsi="Arial" w:cs="Arial"/>
                <w:sz w:val="20"/>
                <w:szCs w:val="20"/>
                <w:lang w:val="mn-MN" w:eastAsia="mn-MN"/>
                <w14:ligatures w14:val="none"/>
                <w:rPrChange w:id="797"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798" w:author="Sanjragchaa" w:date="2023-10-16T09:09:00Z">
                  <w:rPr>
                    <w:rFonts w:ascii="Arial" w:eastAsia="Times New Roman" w:hAnsi="Arial" w:cs="Arial"/>
                    <w:sz w:val="20"/>
                    <w:szCs w:val="20"/>
                    <w:lang w:val="mn-MN" w:eastAsia="mn-MN"/>
                    <w14:ligatures w14:val="none"/>
                  </w:rPr>
                </w:rPrChange>
              </w:rPr>
              <w:t>4,90</w:t>
            </w:r>
            <w:r w:rsidR="00430D8D" w:rsidRPr="008A5F11">
              <w:rPr>
                <w:rFonts w:ascii="Arial" w:eastAsia="Times New Roman" w:hAnsi="Arial" w:cs="Arial"/>
                <w:sz w:val="20"/>
                <w:szCs w:val="20"/>
                <w:lang w:val="mn-MN" w:eastAsia="mn-MN"/>
                <w14:ligatures w14:val="none"/>
                <w:rPrChange w:id="799" w:author="Sanjragchaa" w:date="2023-10-16T09:09:00Z">
                  <w:rPr>
                    <w:rFonts w:ascii="Arial" w:eastAsia="Times New Roman" w:hAnsi="Arial" w:cs="Arial"/>
                    <w:sz w:val="20"/>
                    <w:szCs w:val="20"/>
                    <w:lang w:val="mn-MN" w:eastAsia="mn-MN"/>
                    <w14:ligatures w14:val="none"/>
                  </w:rPr>
                </w:rPrChange>
              </w:rPr>
              <w:t>3.2</w:t>
            </w:r>
          </w:p>
        </w:tc>
        <w:tc>
          <w:tcPr>
            <w:tcW w:w="4820" w:type="dxa"/>
            <w:tcBorders>
              <w:top w:val="nil"/>
              <w:left w:val="nil"/>
              <w:bottom w:val="single" w:sz="4" w:space="0" w:color="auto"/>
              <w:right w:val="single" w:sz="4" w:space="0" w:color="auto"/>
            </w:tcBorders>
            <w:shd w:val="clear" w:color="000000" w:fill="FFFFFF"/>
            <w:vAlign w:val="center"/>
            <w:hideMark/>
          </w:tcPr>
          <w:p w14:paraId="086DB08E" w14:textId="053AC7A9" w:rsidR="00430D8D" w:rsidRPr="008A5F11" w:rsidRDefault="00430D8D" w:rsidP="00F95D8A">
            <w:pPr>
              <w:spacing w:after="0" w:line="240" w:lineRule="auto"/>
              <w:jc w:val="both"/>
              <w:rPr>
                <w:rFonts w:ascii="Arial" w:eastAsia="Times New Roman" w:hAnsi="Arial" w:cs="Arial"/>
                <w:color w:val="000000"/>
                <w:sz w:val="20"/>
                <w:szCs w:val="20"/>
                <w:lang w:val="mn-MN" w:eastAsia="mn-MN"/>
                <w14:ligatures w14:val="none"/>
                <w:rPrChange w:id="800" w:author="Sanjragchaa" w:date="2023-10-16T09:09:00Z">
                  <w:rPr>
                    <w:rFonts w:ascii="Arial" w:eastAsia="Times New Roman" w:hAnsi="Arial" w:cs="Arial"/>
                    <w:color w:val="000000"/>
                    <w:sz w:val="20"/>
                    <w:szCs w:val="20"/>
                    <w:lang w:val="mn-MN" w:eastAsia="mn-MN"/>
                    <w14:ligatures w14:val="none"/>
                  </w:rPr>
                </w:rPrChange>
              </w:rPr>
            </w:pPr>
            <w:commentRangeStart w:id="801"/>
            <w:r w:rsidRPr="008A5F11">
              <w:rPr>
                <w:rFonts w:ascii="Arial" w:eastAsia="Times New Roman" w:hAnsi="Arial" w:cs="Arial"/>
                <w:color w:val="000000"/>
                <w:sz w:val="20"/>
                <w:szCs w:val="20"/>
                <w:lang w:val="mn-MN" w:eastAsia="mn-MN"/>
                <w14:ligatures w14:val="none"/>
                <w:rPrChange w:id="802" w:author="Sanjragchaa" w:date="2023-10-16T09:09:00Z">
                  <w:rPr>
                    <w:rFonts w:ascii="Arial" w:eastAsia="Times New Roman" w:hAnsi="Arial" w:cs="Arial"/>
                    <w:color w:val="000000"/>
                    <w:sz w:val="20"/>
                    <w:szCs w:val="20"/>
                    <w:lang w:val="mn-MN" w:eastAsia="mn-MN"/>
                    <w14:ligatures w14:val="none"/>
                  </w:rPr>
                </w:rPrChange>
              </w:rPr>
              <w:t>ШЕЗ-өөс ХЗДХЯ-нд хүргүүлсэн Шүүх байгуулах саналын төслийн төсвийн төсөөллөөс орон сууцны дэмжлэг,</w:t>
            </w:r>
            <w:r w:rsidR="00F95D8A" w:rsidRPr="008A5F11">
              <w:rPr>
                <w:rFonts w:ascii="Arial" w:eastAsia="Times New Roman" w:hAnsi="Arial" w:cs="Arial"/>
                <w:color w:val="000000"/>
                <w:sz w:val="20"/>
                <w:szCs w:val="20"/>
                <w:lang w:val="mn-MN" w:eastAsia="mn-MN"/>
                <w14:ligatures w14:val="none"/>
                <w:rPrChange w:id="803" w:author="Sanjragchaa" w:date="2023-10-16T09:09:00Z">
                  <w:rPr>
                    <w:rFonts w:ascii="Arial" w:eastAsia="Times New Roman" w:hAnsi="Arial" w:cs="Arial"/>
                    <w:color w:val="000000"/>
                    <w:sz w:val="20"/>
                    <w:szCs w:val="20"/>
                    <w:lang w:val="mn-MN" w:eastAsia="mn-MN"/>
                    <w14:ligatures w14:val="none"/>
                  </w:rPr>
                </w:rPrChange>
              </w:rPr>
              <w:t xml:space="preserve"> нүүлгэлт</w:t>
            </w:r>
            <w:r w:rsidRPr="008A5F11">
              <w:rPr>
                <w:rFonts w:ascii="Arial" w:eastAsia="Times New Roman" w:hAnsi="Arial" w:cs="Arial"/>
                <w:color w:val="000000"/>
                <w:sz w:val="20"/>
                <w:szCs w:val="20"/>
                <w:lang w:val="mn-MN" w:eastAsia="mn-MN"/>
                <w14:ligatures w14:val="none"/>
                <w:rPrChange w:id="804" w:author="Sanjragchaa" w:date="2023-10-16T09:09:00Z">
                  <w:rPr>
                    <w:rFonts w:ascii="Arial" w:eastAsia="Times New Roman" w:hAnsi="Arial" w:cs="Arial"/>
                    <w:color w:val="000000"/>
                    <w:sz w:val="20"/>
                    <w:szCs w:val="20"/>
                    <w:lang w:val="mn-MN" w:eastAsia="mn-MN"/>
                    <w14:ligatures w14:val="none"/>
                  </w:rPr>
                </w:rPrChange>
              </w:rPr>
              <w:t>, жижиг эд зүйлийн болон бусад зардлыг нэ</w:t>
            </w:r>
            <w:r w:rsidR="00F95D8A" w:rsidRPr="008A5F11">
              <w:rPr>
                <w:rFonts w:ascii="Arial" w:eastAsia="Times New Roman" w:hAnsi="Arial" w:cs="Arial"/>
                <w:color w:val="000000"/>
                <w:sz w:val="20"/>
                <w:szCs w:val="20"/>
                <w:lang w:val="mn-MN" w:eastAsia="mn-MN"/>
                <w14:ligatures w14:val="none"/>
                <w:rPrChange w:id="805" w:author="Sanjragchaa" w:date="2023-10-16T09:09:00Z">
                  <w:rPr>
                    <w:rFonts w:ascii="Arial" w:eastAsia="Times New Roman" w:hAnsi="Arial" w:cs="Arial"/>
                    <w:color w:val="000000"/>
                    <w:sz w:val="20"/>
                    <w:szCs w:val="20"/>
                    <w:lang w:val="mn-MN" w:eastAsia="mn-MN"/>
                    <w14:ligatures w14:val="none"/>
                  </w:rPr>
                </w:rPrChange>
              </w:rPr>
              <w:t>г</w:t>
            </w:r>
            <w:r w:rsidRPr="008A5F11">
              <w:rPr>
                <w:rFonts w:ascii="Arial" w:eastAsia="Times New Roman" w:hAnsi="Arial" w:cs="Arial"/>
                <w:color w:val="000000"/>
                <w:sz w:val="20"/>
                <w:szCs w:val="20"/>
                <w:lang w:val="mn-MN" w:eastAsia="mn-MN"/>
                <w14:ligatures w14:val="none"/>
                <w:rPrChange w:id="806" w:author="Sanjragchaa" w:date="2023-10-16T09:09:00Z">
                  <w:rPr>
                    <w:rFonts w:ascii="Arial" w:eastAsia="Times New Roman" w:hAnsi="Arial" w:cs="Arial"/>
                    <w:color w:val="000000"/>
                    <w:sz w:val="20"/>
                    <w:szCs w:val="20"/>
                    <w:lang w:val="mn-MN" w:eastAsia="mn-MN"/>
                    <w14:ligatures w14:val="none"/>
                  </w:rPr>
                </w:rPrChange>
              </w:rPr>
              <w:t xml:space="preserve">тгэн тусгах саналтай. Үүнд нийтдээ </w:t>
            </w:r>
            <w:r w:rsidR="00F95D8A" w:rsidRPr="008A5F11">
              <w:rPr>
                <w:rFonts w:ascii="Arial" w:eastAsia="Times New Roman" w:hAnsi="Arial" w:cs="Arial"/>
                <w:sz w:val="20"/>
                <w:szCs w:val="20"/>
                <w:lang w:val="mn-MN" w:eastAsia="mn-MN"/>
                <w14:ligatures w14:val="none"/>
                <w:rPrChange w:id="807" w:author="Sanjragchaa" w:date="2023-10-16T09:09:00Z">
                  <w:rPr>
                    <w:rFonts w:ascii="Arial" w:eastAsia="Times New Roman" w:hAnsi="Arial" w:cs="Arial"/>
                    <w:sz w:val="20"/>
                    <w:szCs w:val="20"/>
                    <w:lang w:val="mn-MN" w:eastAsia="mn-MN"/>
                    <w14:ligatures w14:val="none"/>
                  </w:rPr>
                </w:rPrChange>
              </w:rPr>
              <w:t>4,903.2</w:t>
            </w:r>
            <w:r w:rsidRPr="008A5F11">
              <w:rPr>
                <w:rFonts w:ascii="Arial" w:eastAsia="Times New Roman" w:hAnsi="Arial" w:cs="Arial"/>
                <w:sz w:val="20"/>
                <w:szCs w:val="20"/>
                <w:lang w:val="mn-MN" w:eastAsia="mn-MN"/>
                <w14:ligatures w14:val="none"/>
                <w:rPrChange w:id="808" w:author="Sanjragchaa" w:date="2023-10-16T09:09:00Z">
                  <w:rPr>
                    <w:rFonts w:ascii="Arial" w:eastAsia="Times New Roman" w:hAnsi="Arial" w:cs="Arial"/>
                    <w:sz w:val="20"/>
                    <w:szCs w:val="20"/>
                    <w:lang w:val="mn-MN" w:eastAsia="mn-MN"/>
                    <w14:ligatures w14:val="none"/>
                  </w:rPr>
                </w:rPrChange>
              </w:rPr>
              <w:t xml:space="preserve"> сая төгрөг ш</w:t>
            </w:r>
            <w:r w:rsidRPr="008A5F11">
              <w:rPr>
                <w:rFonts w:ascii="Arial" w:eastAsia="Times New Roman" w:hAnsi="Arial" w:cs="Arial"/>
                <w:color w:val="000000"/>
                <w:sz w:val="20"/>
                <w:szCs w:val="20"/>
                <w:lang w:val="mn-MN" w:eastAsia="mn-MN"/>
                <w14:ligatures w14:val="none"/>
                <w:rPrChange w:id="809" w:author="Sanjragchaa" w:date="2023-10-16T09:09:00Z">
                  <w:rPr>
                    <w:rFonts w:ascii="Arial" w:eastAsia="Times New Roman" w:hAnsi="Arial" w:cs="Arial"/>
                    <w:color w:val="000000"/>
                    <w:sz w:val="20"/>
                    <w:szCs w:val="20"/>
                    <w:lang w:val="mn-MN" w:eastAsia="mn-MN"/>
                    <w14:ligatures w14:val="none"/>
                  </w:rPr>
                </w:rPrChange>
              </w:rPr>
              <w:t xml:space="preserve">аардагдахаар байна.  </w:t>
            </w:r>
            <w:commentRangeEnd w:id="801"/>
            <w:r w:rsidR="00E20758" w:rsidRPr="008A5F11">
              <w:rPr>
                <w:rStyle w:val="CommentReference"/>
                <w:lang w:val="mn-MN"/>
                <w:rPrChange w:id="810" w:author="Sanjragchaa" w:date="2023-10-16T09:09:00Z">
                  <w:rPr>
                    <w:rStyle w:val="CommentReference"/>
                    <w:lang w:val="mn-MN"/>
                  </w:rPr>
                </w:rPrChange>
              </w:rPr>
              <w:commentReference w:id="801"/>
            </w:r>
          </w:p>
        </w:tc>
      </w:tr>
      <w:tr w:rsidR="00430D8D" w:rsidRPr="008A5F11" w14:paraId="1DA84287" w14:textId="77777777" w:rsidTr="00563C60">
        <w:trPr>
          <w:trHeight w:val="1425"/>
        </w:trPr>
        <w:tc>
          <w:tcPr>
            <w:tcW w:w="3828" w:type="dxa"/>
            <w:tcBorders>
              <w:top w:val="nil"/>
              <w:left w:val="single" w:sz="4" w:space="0" w:color="auto"/>
              <w:bottom w:val="nil"/>
              <w:right w:val="single" w:sz="4" w:space="0" w:color="auto"/>
            </w:tcBorders>
            <w:shd w:val="clear" w:color="000000" w:fill="FFFFFF"/>
            <w:vAlign w:val="center"/>
            <w:hideMark/>
          </w:tcPr>
          <w:p w14:paraId="6CD21E4C"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1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12" w:author="Sanjragchaa" w:date="2023-10-16T09:09:00Z">
                  <w:rPr>
                    <w:rFonts w:ascii="Arial" w:eastAsia="Times New Roman" w:hAnsi="Arial" w:cs="Arial"/>
                    <w:color w:val="000000"/>
                    <w:sz w:val="20"/>
                    <w:szCs w:val="20"/>
                    <w:lang w:val="mn-MN" w:eastAsia="mn-MN"/>
                    <w14:ligatures w14:val="none"/>
                  </w:rPr>
                </w:rPrChange>
              </w:rPr>
              <w:t>Арга хэмжээ 2.2.4.Шүүх, шүүгчийн аюулгүй байдал, гэрч, хохирогчийг хамгаалах чиг үүргийг хэрэгжүүлэх дагнасан байгууллагын оновчтой загварыг судалж, нэвтрүүлнэ.</w:t>
            </w:r>
          </w:p>
        </w:tc>
        <w:tc>
          <w:tcPr>
            <w:tcW w:w="1134" w:type="dxa"/>
            <w:tcBorders>
              <w:top w:val="nil"/>
              <w:left w:val="nil"/>
              <w:bottom w:val="single" w:sz="4" w:space="0" w:color="auto"/>
              <w:right w:val="single" w:sz="4" w:space="0" w:color="auto"/>
            </w:tcBorders>
            <w:shd w:val="clear" w:color="000000" w:fill="FFFFFF"/>
            <w:vAlign w:val="center"/>
            <w:hideMark/>
          </w:tcPr>
          <w:p w14:paraId="53E14610"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81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814" w:author="Sanjragchaa" w:date="2023-10-16T09:09:00Z">
                  <w:rPr>
                    <w:rFonts w:ascii="Arial" w:eastAsia="Times New Roman" w:hAnsi="Arial" w:cs="Arial"/>
                    <w:sz w:val="20"/>
                    <w:szCs w:val="20"/>
                    <w:lang w:val="mn-MN" w:eastAsia="mn-MN"/>
                    <w14:ligatures w14:val="none"/>
                  </w:rPr>
                </w:rPrChange>
              </w:rPr>
              <w:t>50.0</w:t>
            </w:r>
          </w:p>
        </w:tc>
        <w:tc>
          <w:tcPr>
            <w:tcW w:w="4820" w:type="dxa"/>
            <w:tcBorders>
              <w:top w:val="nil"/>
              <w:left w:val="nil"/>
              <w:bottom w:val="single" w:sz="4" w:space="0" w:color="auto"/>
              <w:right w:val="single" w:sz="4" w:space="0" w:color="auto"/>
            </w:tcBorders>
            <w:shd w:val="clear" w:color="000000" w:fill="FFFFFF"/>
            <w:vAlign w:val="center"/>
            <w:hideMark/>
          </w:tcPr>
          <w:p w14:paraId="0449C8C8"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1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16" w:author="Sanjragchaa" w:date="2023-10-16T09:09:00Z">
                  <w:rPr>
                    <w:rFonts w:ascii="Arial" w:eastAsia="Times New Roman" w:hAnsi="Arial" w:cs="Arial"/>
                    <w:color w:val="000000"/>
                    <w:sz w:val="20"/>
                    <w:szCs w:val="20"/>
                    <w:lang w:val="mn-MN" w:eastAsia="mn-MN"/>
                    <w14:ligatures w14:val="none"/>
                  </w:rPr>
                </w:rPrChange>
              </w:rPr>
              <w:t>2014 онд шүүх, шүүгчийн аюулгүй байдал, гэрч, хохирогчийг хамгаалах чиг үүрэг бүхий бие даасан Тахарын алба байгуулагдаж, 2016 онд татан буугдсан. Цаашид шүүх, шүүгчийн аюулгүй байдал, гэрч, хохирогчийг хамгаалах чиг үүргийг дагнасан байгууллага хэрэгжүүлэх шаардлагатай байгаа тул энэ талаарх буюу бие даасан байгууллагын оновчтой загварыг тодорхойлох судалгааг 50 сая төгрөгөөр хэрэгжүүлнэ.</w:t>
            </w:r>
          </w:p>
        </w:tc>
      </w:tr>
      <w:tr w:rsidR="00430D8D" w:rsidRPr="008A5F11" w14:paraId="4034F8BE" w14:textId="77777777" w:rsidTr="00563C60">
        <w:trPr>
          <w:trHeight w:val="1605"/>
        </w:trPr>
        <w:tc>
          <w:tcPr>
            <w:tcW w:w="3828" w:type="dxa"/>
            <w:tcBorders>
              <w:top w:val="single" w:sz="4" w:space="0" w:color="auto"/>
              <w:left w:val="single" w:sz="4" w:space="0" w:color="auto"/>
              <w:bottom w:val="nil"/>
              <w:right w:val="single" w:sz="4" w:space="0" w:color="auto"/>
            </w:tcBorders>
            <w:shd w:val="clear" w:color="000000" w:fill="FFFFFF"/>
            <w:vAlign w:val="center"/>
            <w:hideMark/>
          </w:tcPr>
          <w:p w14:paraId="5B0CEC6A" w14:textId="77777777" w:rsidR="00430D8D" w:rsidRPr="008A5F11" w:rsidRDefault="00430D8D" w:rsidP="008D4B49">
            <w:pPr>
              <w:spacing w:after="0" w:line="240" w:lineRule="auto"/>
              <w:jc w:val="both"/>
              <w:rPr>
                <w:rFonts w:ascii="Arial" w:eastAsia="Times New Roman" w:hAnsi="Arial" w:cs="Arial"/>
                <w:color w:val="000000"/>
                <w:sz w:val="20"/>
                <w:szCs w:val="20"/>
                <w:lang w:val="mn-MN" w:eastAsia="mn-MN"/>
                <w14:ligatures w14:val="none"/>
                <w:rPrChange w:id="81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18" w:author="Sanjragchaa" w:date="2023-10-16T09:09:00Z">
                  <w:rPr>
                    <w:rFonts w:ascii="Arial" w:eastAsia="Times New Roman" w:hAnsi="Arial" w:cs="Arial"/>
                    <w:color w:val="000000"/>
                    <w:sz w:val="20"/>
                    <w:szCs w:val="20"/>
                    <w:lang w:val="mn-MN" w:eastAsia="mn-MN"/>
                    <w14:ligatures w14:val="none"/>
                  </w:rPr>
                </w:rPrChange>
              </w:rPr>
              <w:lastRenderedPageBreak/>
              <w:t>Арга хэмжээ 2.2.6.Иргэдэд шүүхийн үйлчилгээг эрүүл аюулгүй орчинд  хүртээмжтэй, үр ашигтай, үр дүнтэй үзүүлэхэд хүрэлцэхүйц шүүхийн санхүүжилт, хүний нөөцийг шүүх, шүүхийн захиргааны байгууллага бие даан төлөвлөх, удирдах нөхцөлийг сайжруулна.</w:t>
            </w:r>
          </w:p>
        </w:tc>
        <w:tc>
          <w:tcPr>
            <w:tcW w:w="1134" w:type="dxa"/>
            <w:tcBorders>
              <w:top w:val="nil"/>
              <w:left w:val="nil"/>
              <w:bottom w:val="nil"/>
              <w:right w:val="single" w:sz="4" w:space="0" w:color="auto"/>
            </w:tcBorders>
            <w:shd w:val="clear" w:color="000000" w:fill="FFFFFF"/>
            <w:vAlign w:val="center"/>
            <w:hideMark/>
          </w:tcPr>
          <w:p w14:paraId="19D68144" w14:textId="77777777" w:rsidR="00430D8D" w:rsidRPr="008A5F11" w:rsidRDefault="00430D8D" w:rsidP="00430D8D">
            <w:pPr>
              <w:spacing w:after="0" w:line="240" w:lineRule="auto"/>
              <w:jc w:val="right"/>
              <w:rPr>
                <w:rFonts w:ascii="Arial" w:eastAsia="Times New Roman" w:hAnsi="Arial" w:cs="Arial"/>
                <w:color w:val="000000"/>
                <w:sz w:val="20"/>
                <w:szCs w:val="20"/>
                <w:lang w:val="mn-MN" w:eastAsia="mn-MN"/>
                <w14:ligatures w14:val="none"/>
                <w:rPrChange w:id="81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20" w:author="Sanjragchaa" w:date="2023-10-16T09:09:00Z">
                  <w:rPr>
                    <w:rFonts w:ascii="Arial" w:eastAsia="Times New Roman" w:hAnsi="Arial" w:cs="Arial"/>
                    <w:color w:val="000000"/>
                    <w:sz w:val="20"/>
                    <w:szCs w:val="20"/>
                    <w:lang w:val="mn-MN" w:eastAsia="mn-MN"/>
                    <w14:ligatures w14:val="none"/>
                  </w:rPr>
                </w:rPrChange>
              </w:rPr>
              <w:t>20.0</w:t>
            </w:r>
          </w:p>
        </w:tc>
        <w:tc>
          <w:tcPr>
            <w:tcW w:w="4820" w:type="dxa"/>
            <w:tcBorders>
              <w:top w:val="nil"/>
              <w:left w:val="nil"/>
              <w:bottom w:val="nil"/>
              <w:right w:val="single" w:sz="4" w:space="0" w:color="auto"/>
            </w:tcBorders>
            <w:shd w:val="clear" w:color="000000" w:fill="FFFFFF"/>
            <w:vAlign w:val="center"/>
            <w:hideMark/>
          </w:tcPr>
          <w:p w14:paraId="5529D09D"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2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22" w:author="Sanjragchaa" w:date="2023-10-16T09:09:00Z">
                  <w:rPr>
                    <w:rFonts w:ascii="Arial" w:eastAsia="Times New Roman" w:hAnsi="Arial" w:cs="Arial"/>
                    <w:color w:val="000000"/>
                    <w:sz w:val="20"/>
                    <w:szCs w:val="20"/>
                    <w:lang w:val="mn-MN" w:eastAsia="mn-MN"/>
                    <w14:ligatures w14:val="none"/>
                  </w:rPr>
                </w:rPrChange>
              </w:rPr>
              <w:t>Харьцуулсан судалгааг уг арга хэмжээг хэрэгжүүлэх хугацаанд зөвхөн 1 удаа хийлгэхээр төсөлд тусгасан бөгөөд уг судалгаанд үндэслэн холбогдох бусад ажиллагааг хэрэгжүүлэх юм.  Зөвлөх үйлчилгээний босго үнэ 20 сая төгрөг байхаар тусгасан.</w:t>
            </w:r>
          </w:p>
        </w:tc>
      </w:tr>
      <w:tr w:rsidR="00430D8D" w:rsidRPr="008A5F11" w14:paraId="1C6F6B52" w14:textId="77777777" w:rsidTr="00563C60">
        <w:trPr>
          <w:trHeight w:val="675"/>
        </w:trPr>
        <w:tc>
          <w:tcPr>
            <w:tcW w:w="3828"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B376578"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23"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24" w:author="Sanjragchaa" w:date="2023-10-16T09:09:00Z">
                  <w:rPr>
                    <w:rFonts w:ascii="Arial" w:eastAsia="Times New Roman" w:hAnsi="Arial" w:cs="Arial"/>
                    <w:b/>
                    <w:bCs/>
                    <w:sz w:val="20"/>
                    <w:szCs w:val="20"/>
                    <w:lang w:val="mn-MN" w:eastAsia="mn-MN"/>
                    <w14:ligatures w14:val="none"/>
                  </w:rPr>
                </w:rPrChange>
              </w:rPr>
              <w:t>Зорилт 2.3.Хариуцлагатай шүүхийг төлөвшүүлнэ.</w:t>
            </w:r>
          </w:p>
        </w:tc>
        <w:tc>
          <w:tcPr>
            <w:tcW w:w="1134" w:type="dxa"/>
            <w:tcBorders>
              <w:top w:val="single" w:sz="4" w:space="0" w:color="auto"/>
              <w:left w:val="nil"/>
              <w:bottom w:val="single" w:sz="4" w:space="0" w:color="auto"/>
              <w:right w:val="single" w:sz="4" w:space="0" w:color="auto"/>
            </w:tcBorders>
            <w:shd w:val="clear" w:color="000000" w:fill="FFE699"/>
            <w:vAlign w:val="center"/>
            <w:hideMark/>
          </w:tcPr>
          <w:p w14:paraId="273C7B45"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825"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26" w:author="Sanjragchaa" w:date="2023-10-16T09:09:00Z">
                  <w:rPr>
                    <w:rFonts w:ascii="Arial" w:eastAsia="Times New Roman" w:hAnsi="Arial" w:cs="Arial"/>
                    <w:b/>
                    <w:bCs/>
                    <w:sz w:val="20"/>
                    <w:szCs w:val="20"/>
                    <w:lang w:val="mn-MN" w:eastAsia="mn-MN"/>
                    <w14:ligatures w14:val="none"/>
                  </w:rPr>
                </w:rPrChange>
              </w:rPr>
              <w:t>851.0</w:t>
            </w:r>
          </w:p>
        </w:tc>
        <w:tc>
          <w:tcPr>
            <w:tcW w:w="4820" w:type="dxa"/>
            <w:tcBorders>
              <w:top w:val="single" w:sz="4" w:space="0" w:color="auto"/>
              <w:left w:val="nil"/>
              <w:bottom w:val="single" w:sz="4" w:space="0" w:color="auto"/>
              <w:right w:val="single" w:sz="4" w:space="0" w:color="auto"/>
            </w:tcBorders>
            <w:shd w:val="clear" w:color="000000" w:fill="FFE699"/>
            <w:vAlign w:val="center"/>
            <w:hideMark/>
          </w:tcPr>
          <w:p w14:paraId="5651D544"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27"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28"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569341D0" w14:textId="77777777" w:rsidTr="00563C60">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974E58D" w14:textId="3091B3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2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30" w:author="Sanjragchaa" w:date="2023-10-16T09:09:00Z">
                  <w:rPr>
                    <w:rFonts w:ascii="Arial" w:eastAsia="Times New Roman" w:hAnsi="Arial" w:cs="Arial"/>
                    <w:color w:val="000000"/>
                    <w:sz w:val="20"/>
                    <w:szCs w:val="20"/>
                    <w:lang w:val="mn-MN" w:eastAsia="mn-MN"/>
                    <w14:ligatures w14:val="none"/>
                  </w:rPr>
                </w:rPrChange>
              </w:rPr>
              <w:t>Арга хэмжээ 2.3.</w:t>
            </w:r>
            <w:r w:rsidR="00587082" w:rsidRPr="008A5F11">
              <w:rPr>
                <w:rFonts w:ascii="Arial" w:eastAsia="Times New Roman" w:hAnsi="Arial" w:cs="Arial"/>
                <w:color w:val="000000"/>
                <w:sz w:val="20"/>
                <w:szCs w:val="20"/>
                <w:lang w:val="mn-MN" w:eastAsia="mn-MN"/>
                <w14:ligatures w14:val="none"/>
                <w:rPrChange w:id="831" w:author="Sanjragchaa" w:date="2023-10-16T09:09:00Z">
                  <w:rPr>
                    <w:rFonts w:ascii="Arial" w:eastAsia="Times New Roman" w:hAnsi="Arial" w:cs="Arial"/>
                    <w:color w:val="000000"/>
                    <w:sz w:val="20"/>
                    <w:szCs w:val="20"/>
                    <w:lang w:val="mn-MN" w:eastAsia="mn-MN"/>
                    <w14:ligatures w14:val="none"/>
                  </w:rPr>
                </w:rPrChange>
              </w:rPr>
              <w:t>2</w:t>
            </w:r>
            <w:r w:rsidRPr="008A5F11">
              <w:rPr>
                <w:rFonts w:ascii="Arial" w:eastAsia="Times New Roman" w:hAnsi="Arial" w:cs="Arial"/>
                <w:color w:val="000000"/>
                <w:sz w:val="20"/>
                <w:szCs w:val="20"/>
                <w:lang w:val="mn-MN" w:eastAsia="mn-MN"/>
                <w14:ligatures w14:val="none"/>
                <w:rPrChange w:id="832" w:author="Sanjragchaa" w:date="2023-10-16T09:09:00Z">
                  <w:rPr>
                    <w:rFonts w:ascii="Arial" w:eastAsia="Times New Roman" w:hAnsi="Arial" w:cs="Arial"/>
                    <w:color w:val="000000"/>
                    <w:sz w:val="20"/>
                    <w:szCs w:val="20"/>
                    <w:lang w:val="mn-MN" w:eastAsia="mn-MN"/>
                    <w14:ligatures w14:val="none"/>
                  </w:rPr>
                </w:rPrChange>
              </w:rPr>
              <w:t>.Хуульчийн ёс зүйн хэм хэмжээг сахин биелүүлэх чиглэлээр тухайн байгууллагын ёс зүйн асуудал хариуцсан бүтцийн нэгжтэй хамтран ажиллах нөхцөлийг бүрдүүлнэ.</w:t>
            </w:r>
          </w:p>
        </w:tc>
        <w:tc>
          <w:tcPr>
            <w:tcW w:w="1134" w:type="dxa"/>
            <w:tcBorders>
              <w:top w:val="nil"/>
              <w:left w:val="nil"/>
              <w:bottom w:val="single" w:sz="4" w:space="0" w:color="auto"/>
              <w:right w:val="single" w:sz="4" w:space="0" w:color="auto"/>
            </w:tcBorders>
            <w:shd w:val="clear" w:color="000000" w:fill="FFFFFF"/>
            <w:vAlign w:val="center"/>
            <w:hideMark/>
          </w:tcPr>
          <w:p w14:paraId="14975E57"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83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34" w:author="Sanjragchaa" w:date="2023-10-16T09:09:00Z">
                  <w:rPr>
                    <w:rFonts w:ascii="Arial" w:eastAsia="Times New Roman" w:hAnsi="Arial" w:cs="Arial"/>
                    <w:color w:val="000000"/>
                    <w:sz w:val="20"/>
                    <w:szCs w:val="20"/>
                    <w:lang w:val="mn-MN" w:eastAsia="mn-MN"/>
                    <w14:ligatures w14:val="none"/>
                  </w:rPr>
                </w:rPrChange>
              </w:rPr>
              <w:t>15.0</w:t>
            </w:r>
          </w:p>
        </w:tc>
        <w:tc>
          <w:tcPr>
            <w:tcW w:w="4820" w:type="dxa"/>
            <w:tcBorders>
              <w:top w:val="nil"/>
              <w:left w:val="nil"/>
              <w:bottom w:val="nil"/>
              <w:right w:val="single" w:sz="4" w:space="0" w:color="auto"/>
            </w:tcBorders>
            <w:shd w:val="clear" w:color="000000" w:fill="FFFFFF"/>
            <w:vAlign w:val="center"/>
            <w:hideMark/>
          </w:tcPr>
          <w:p w14:paraId="0E0AFCDC"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3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36" w:author="Sanjragchaa" w:date="2023-10-16T09:09:00Z">
                  <w:rPr>
                    <w:rFonts w:ascii="Arial" w:eastAsia="Times New Roman" w:hAnsi="Arial" w:cs="Arial"/>
                    <w:color w:val="000000"/>
                    <w:sz w:val="20"/>
                    <w:szCs w:val="20"/>
                    <w:lang w:val="mn-MN" w:eastAsia="mn-MN"/>
                    <w14:ligatures w14:val="none"/>
                  </w:rPr>
                </w:rPrChange>
              </w:rPr>
              <w:t>Арга хэмжээг хэрэгжүүлэх хугацаанд 1 удаагийн уулзалт, хэлэлцүүлгийг зохион байгуулах төсвийг 15 сая төгрөгөөр тооцоон төсөлд тусгалаа.</w:t>
            </w:r>
          </w:p>
        </w:tc>
      </w:tr>
      <w:tr w:rsidR="00430D8D" w:rsidRPr="008A5F11" w14:paraId="52E38343" w14:textId="77777777" w:rsidTr="00563C60">
        <w:trPr>
          <w:trHeight w:val="16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6A50A3BF" w14:textId="609EA30A" w:rsidR="00430D8D" w:rsidRPr="008A5F11" w:rsidRDefault="00430D8D" w:rsidP="001C418B">
            <w:pPr>
              <w:spacing w:after="0" w:line="240" w:lineRule="auto"/>
              <w:jc w:val="both"/>
              <w:rPr>
                <w:rFonts w:ascii="Arial" w:eastAsia="Times New Roman" w:hAnsi="Arial" w:cs="Arial"/>
                <w:color w:val="000000"/>
                <w:sz w:val="20"/>
                <w:szCs w:val="20"/>
                <w:lang w:val="mn-MN" w:eastAsia="mn-MN"/>
                <w14:ligatures w14:val="none"/>
                <w:rPrChange w:id="83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38" w:author="Sanjragchaa" w:date="2023-10-16T09:09:00Z">
                  <w:rPr>
                    <w:rFonts w:ascii="Arial" w:eastAsia="Times New Roman" w:hAnsi="Arial" w:cs="Arial"/>
                    <w:color w:val="000000"/>
                    <w:sz w:val="20"/>
                    <w:szCs w:val="20"/>
                    <w:lang w:val="mn-MN" w:eastAsia="mn-MN"/>
                    <w14:ligatures w14:val="none"/>
                  </w:rPr>
                </w:rPrChange>
              </w:rPr>
              <w:t>Арга хэмжээ 2.3.</w:t>
            </w:r>
            <w:r w:rsidR="00587082" w:rsidRPr="008A5F11">
              <w:rPr>
                <w:rFonts w:ascii="Arial" w:eastAsia="Times New Roman" w:hAnsi="Arial" w:cs="Arial"/>
                <w:color w:val="000000"/>
                <w:sz w:val="20"/>
                <w:szCs w:val="20"/>
                <w:lang w:val="mn-MN" w:eastAsia="mn-MN"/>
                <w14:ligatures w14:val="none"/>
                <w:rPrChange w:id="839" w:author="Sanjragchaa" w:date="2023-10-16T09:09:00Z">
                  <w:rPr>
                    <w:rFonts w:ascii="Arial" w:eastAsia="Times New Roman" w:hAnsi="Arial" w:cs="Arial"/>
                    <w:color w:val="000000"/>
                    <w:sz w:val="20"/>
                    <w:szCs w:val="20"/>
                    <w:lang w:val="mn-MN" w:eastAsia="mn-MN"/>
                    <w14:ligatures w14:val="none"/>
                  </w:rPr>
                </w:rPrChange>
              </w:rPr>
              <w:t>7</w:t>
            </w:r>
            <w:r w:rsidRPr="008A5F11">
              <w:rPr>
                <w:rFonts w:ascii="Arial" w:eastAsia="Times New Roman" w:hAnsi="Arial" w:cs="Arial"/>
                <w:color w:val="000000"/>
                <w:sz w:val="20"/>
                <w:szCs w:val="20"/>
                <w:lang w:val="mn-MN" w:eastAsia="mn-MN"/>
                <w14:ligatures w14:val="none"/>
                <w:rPrChange w:id="840" w:author="Sanjragchaa" w:date="2023-10-16T09:09:00Z">
                  <w:rPr>
                    <w:rFonts w:ascii="Arial" w:eastAsia="Times New Roman" w:hAnsi="Arial" w:cs="Arial"/>
                    <w:color w:val="000000"/>
                    <w:sz w:val="20"/>
                    <w:szCs w:val="20"/>
                    <w:lang w:val="mn-MN" w:eastAsia="mn-MN"/>
                    <w14:ligatures w14:val="none"/>
                  </w:rPr>
                </w:rPrChange>
              </w:rPr>
              <w:t>.Сахилгын зөрчлийн өргөдөл, мэдээллийг цахимаар авах, сахилгын хэрэг хянан шийдвэрлэх ажиллагааг явуулах, сахилгын цахим хавтаст хэрэг бүрдүүлэх, төрийн байгууллагатай мэдээлэл солилцох тогтолцооны эрх зүйн орчин бүрдүүлнэ.</w:t>
            </w:r>
          </w:p>
        </w:tc>
        <w:tc>
          <w:tcPr>
            <w:tcW w:w="1134" w:type="dxa"/>
            <w:tcBorders>
              <w:top w:val="nil"/>
              <w:left w:val="nil"/>
              <w:bottom w:val="nil"/>
              <w:right w:val="single" w:sz="4" w:space="0" w:color="auto"/>
            </w:tcBorders>
            <w:shd w:val="clear" w:color="000000" w:fill="FFFFFF"/>
            <w:vAlign w:val="center"/>
            <w:hideMark/>
          </w:tcPr>
          <w:p w14:paraId="32A6D8C3" w14:textId="77777777" w:rsidR="00430D8D" w:rsidRPr="008A5F11" w:rsidRDefault="00430D8D" w:rsidP="00430D8D">
            <w:pPr>
              <w:spacing w:after="0" w:line="240" w:lineRule="auto"/>
              <w:jc w:val="right"/>
              <w:rPr>
                <w:rFonts w:ascii="Arial" w:eastAsia="Times New Roman" w:hAnsi="Arial" w:cs="Arial"/>
                <w:color w:val="000000"/>
                <w:sz w:val="20"/>
                <w:szCs w:val="20"/>
                <w:lang w:val="mn-MN" w:eastAsia="mn-MN"/>
                <w14:ligatures w14:val="none"/>
                <w:rPrChange w:id="84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42" w:author="Sanjragchaa" w:date="2023-10-16T09:09:00Z">
                  <w:rPr>
                    <w:rFonts w:ascii="Arial" w:eastAsia="Times New Roman" w:hAnsi="Arial" w:cs="Arial"/>
                    <w:color w:val="000000"/>
                    <w:sz w:val="20"/>
                    <w:szCs w:val="20"/>
                    <w:lang w:val="mn-MN" w:eastAsia="mn-MN"/>
                    <w14:ligatures w14:val="none"/>
                  </w:rPr>
                </w:rPrChange>
              </w:rPr>
              <w:t>300.0</w:t>
            </w:r>
          </w:p>
        </w:tc>
        <w:tc>
          <w:tcPr>
            <w:tcW w:w="4820" w:type="dxa"/>
            <w:tcBorders>
              <w:top w:val="single" w:sz="4" w:space="0" w:color="auto"/>
              <w:left w:val="nil"/>
              <w:bottom w:val="nil"/>
              <w:right w:val="single" w:sz="4" w:space="0" w:color="auto"/>
            </w:tcBorders>
            <w:shd w:val="clear" w:color="000000" w:fill="FFFFFF"/>
            <w:vAlign w:val="center"/>
            <w:hideMark/>
          </w:tcPr>
          <w:p w14:paraId="45D68CC7"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4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44" w:author="Sanjragchaa" w:date="2023-10-16T09:09:00Z">
                  <w:rPr>
                    <w:rFonts w:ascii="Arial" w:eastAsia="Times New Roman" w:hAnsi="Arial" w:cs="Arial"/>
                    <w:color w:val="000000"/>
                    <w:sz w:val="20"/>
                    <w:szCs w:val="20"/>
                    <w:lang w:val="mn-MN" w:eastAsia="mn-MN"/>
                    <w14:ligatures w14:val="none"/>
                  </w:rPr>
                </w:rPrChange>
              </w:rPr>
              <w:t>Шинээр программ хангамж бий болгоход 300 сая төгрөг шаардагдана гэж тооцсон.</w:t>
            </w:r>
          </w:p>
        </w:tc>
      </w:tr>
      <w:tr w:rsidR="00430D8D" w:rsidRPr="008A5F11" w14:paraId="6E457178" w14:textId="77777777" w:rsidTr="00563C60">
        <w:trPr>
          <w:trHeight w:val="557"/>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D2F7A6D" w14:textId="40E19A10"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4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46" w:author="Sanjragchaa" w:date="2023-10-16T09:09:00Z">
                  <w:rPr>
                    <w:rFonts w:ascii="Arial" w:eastAsia="Times New Roman" w:hAnsi="Arial" w:cs="Arial"/>
                    <w:color w:val="000000"/>
                    <w:sz w:val="20"/>
                    <w:szCs w:val="20"/>
                    <w:lang w:val="mn-MN" w:eastAsia="mn-MN"/>
                    <w14:ligatures w14:val="none"/>
                  </w:rPr>
                </w:rPrChange>
              </w:rPr>
              <w:t>Арга хэмжээ 2.3.</w:t>
            </w:r>
            <w:r w:rsidR="00060145" w:rsidRPr="008A5F11">
              <w:rPr>
                <w:rFonts w:ascii="Arial" w:eastAsia="Times New Roman" w:hAnsi="Arial" w:cs="Arial"/>
                <w:color w:val="000000"/>
                <w:sz w:val="20"/>
                <w:szCs w:val="20"/>
                <w:lang w:val="mn-MN" w:eastAsia="mn-MN"/>
                <w14:ligatures w14:val="none"/>
                <w:rPrChange w:id="847" w:author="Sanjragchaa" w:date="2023-10-16T09:09:00Z">
                  <w:rPr>
                    <w:rFonts w:ascii="Arial" w:eastAsia="Times New Roman" w:hAnsi="Arial" w:cs="Arial"/>
                    <w:color w:val="000000"/>
                    <w:sz w:val="20"/>
                    <w:szCs w:val="20"/>
                    <w:lang w:val="mn-MN" w:eastAsia="mn-MN"/>
                    <w14:ligatures w14:val="none"/>
                  </w:rPr>
                </w:rPrChange>
              </w:rPr>
              <w:t>8</w:t>
            </w:r>
            <w:r w:rsidRPr="008A5F11">
              <w:rPr>
                <w:rFonts w:ascii="Arial" w:eastAsia="Times New Roman" w:hAnsi="Arial" w:cs="Arial"/>
                <w:color w:val="000000"/>
                <w:sz w:val="20"/>
                <w:szCs w:val="20"/>
                <w:lang w:val="mn-MN" w:eastAsia="mn-MN"/>
                <w14:ligatures w14:val="none"/>
                <w:rPrChange w:id="848" w:author="Sanjragchaa" w:date="2023-10-16T09:09:00Z">
                  <w:rPr>
                    <w:rFonts w:ascii="Arial" w:eastAsia="Times New Roman" w:hAnsi="Arial" w:cs="Arial"/>
                    <w:color w:val="000000"/>
                    <w:sz w:val="20"/>
                    <w:szCs w:val="20"/>
                    <w:lang w:val="mn-MN" w:eastAsia="mn-MN"/>
                    <w14:ligatures w14:val="none"/>
                  </w:rPr>
                </w:rPrChange>
              </w:rPr>
              <w:t>.Шүүхийн захиргааны ажилтны  ёс зүйн хэм хэмжээг шүүхийн захиргааны төв байгууллага тогтоох эрх зүйн үндсийг бүрдүүлж, шүүхийн захиргааны ажилтан сахилгын болон ёс зүйн зөрчил гаргахаас урьдчилан сэргийлнэ.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78A6AE"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849"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850" w:author="Sanjragchaa" w:date="2023-10-16T09:09:00Z">
                  <w:rPr>
                    <w:rFonts w:ascii="Arial" w:eastAsia="Times New Roman" w:hAnsi="Arial" w:cs="Arial"/>
                    <w:sz w:val="20"/>
                    <w:szCs w:val="20"/>
                    <w:lang w:val="mn-MN" w:eastAsia="mn-MN"/>
                    <w14:ligatures w14:val="none"/>
                  </w:rPr>
                </w:rPrChange>
              </w:rPr>
              <w:t>36.0</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2C9F1716" w14:textId="72C2BBAD"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851"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852" w:author="Sanjragchaa" w:date="2023-10-16T09:09:00Z">
                  <w:rPr>
                    <w:rFonts w:ascii="Arial" w:eastAsia="Times New Roman" w:hAnsi="Arial" w:cs="Arial"/>
                    <w:sz w:val="20"/>
                    <w:szCs w:val="20"/>
                    <w:lang w:val="mn-MN" w:eastAsia="mn-MN"/>
                    <w14:ligatures w14:val="none"/>
                  </w:rPr>
                </w:rPrChange>
              </w:rPr>
              <w:t xml:space="preserve">Ес зүйн </w:t>
            </w:r>
            <w:r w:rsidR="00E05DB5" w:rsidRPr="008A5F11">
              <w:rPr>
                <w:rFonts w:ascii="Arial" w:eastAsia="Times New Roman" w:hAnsi="Arial" w:cs="Arial"/>
                <w:sz w:val="20"/>
                <w:szCs w:val="20"/>
                <w:lang w:val="mn-MN" w:eastAsia="mn-MN"/>
                <w14:ligatures w14:val="none"/>
                <w:rPrChange w:id="853" w:author="Sanjragchaa" w:date="2023-10-16T09:09:00Z">
                  <w:rPr>
                    <w:rFonts w:ascii="Arial" w:eastAsia="Times New Roman" w:hAnsi="Arial" w:cs="Arial"/>
                    <w:sz w:val="20"/>
                    <w:szCs w:val="20"/>
                    <w:lang w:val="mn-MN" w:eastAsia="mn-MN"/>
                    <w14:ligatures w14:val="none"/>
                  </w:rPr>
                </w:rPrChange>
              </w:rPr>
              <w:t xml:space="preserve">хэм хэмжээ </w:t>
            </w:r>
            <w:r w:rsidRPr="008A5F11">
              <w:rPr>
                <w:rFonts w:ascii="Arial" w:eastAsia="Times New Roman" w:hAnsi="Arial" w:cs="Arial"/>
                <w:sz w:val="20"/>
                <w:szCs w:val="20"/>
                <w:lang w:val="mn-MN" w:eastAsia="mn-MN"/>
                <w14:ligatures w14:val="none"/>
                <w:rPrChange w:id="854" w:author="Sanjragchaa" w:date="2023-10-16T09:09:00Z">
                  <w:rPr>
                    <w:rFonts w:ascii="Arial" w:eastAsia="Times New Roman" w:hAnsi="Arial" w:cs="Arial"/>
                    <w:sz w:val="20"/>
                    <w:szCs w:val="20"/>
                    <w:lang w:val="mn-MN" w:eastAsia="mn-MN"/>
                    <w14:ligatures w14:val="none"/>
                  </w:rPr>
                </w:rPrChange>
              </w:rPr>
              <w:t xml:space="preserve">боловсруулахад зөвлөх үйлчилгээ авах, ёс зүйн </w:t>
            </w:r>
            <w:r w:rsidR="00565EC9" w:rsidRPr="008A5F11">
              <w:rPr>
                <w:rFonts w:ascii="Arial" w:eastAsia="Times New Roman" w:hAnsi="Arial" w:cs="Arial"/>
                <w:sz w:val="20"/>
                <w:szCs w:val="20"/>
                <w:lang w:val="mn-MN" w:eastAsia="mn-MN"/>
                <w14:ligatures w14:val="none"/>
                <w:rPrChange w:id="855" w:author="Sanjragchaa" w:date="2023-10-16T09:09:00Z">
                  <w:rPr>
                    <w:rFonts w:ascii="Arial" w:eastAsia="Times New Roman" w:hAnsi="Arial" w:cs="Arial"/>
                    <w:sz w:val="20"/>
                    <w:szCs w:val="20"/>
                    <w:lang w:val="mn-MN" w:eastAsia="mn-MN"/>
                    <w14:ligatures w14:val="none"/>
                  </w:rPr>
                </w:rPrChange>
              </w:rPr>
              <w:t xml:space="preserve">чиглэлээр </w:t>
            </w:r>
            <w:r w:rsidRPr="008A5F11">
              <w:rPr>
                <w:rFonts w:ascii="Arial" w:eastAsia="Times New Roman" w:hAnsi="Arial" w:cs="Arial"/>
                <w:sz w:val="20"/>
                <w:szCs w:val="20"/>
                <w:lang w:val="mn-MN" w:eastAsia="mn-MN"/>
                <w14:ligatures w14:val="none"/>
                <w:rPrChange w:id="856" w:author="Sanjragchaa" w:date="2023-10-16T09:09:00Z">
                  <w:rPr>
                    <w:rFonts w:ascii="Arial" w:eastAsia="Times New Roman" w:hAnsi="Arial" w:cs="Arial"/>
                    <w:sz w:val="20"/>
                    <w:szCs w:val="20"/>
                    <w:lang w:val="mn-MN" w:eastAsia="mn-MN"/>
                    <w14:ligatures w14:val="none"/>
                  </w:rPr>
                </w:rPrChange>
              </w:rPr>
              <w:t xml:space="preserve">сургалт явуулахад 36 сая төгрөг төсөвлөсөн.  </w:t>
            </w:r>
          </w:p>
        </w:tc>
      </w:tr>
      <w:tr w:rsidR="00430D8D" w:rsidRPr="008A5F11" w14:paraId="3A8502B6" w14:textId="77777777" w:rsidTr="00563C60">
        <w:trPr>
          <w:trHeight w:val="25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91EF78F" w14:textId="29E03314"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5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58" w:author="Sanjragchaa" w:date="2023-10-16T09:09:00Z">
                  <w:rPr>
                    <w:rFonts w:ascii="Arial" w:eastAsia="Times New Roman" w:hAnsi="Arial" w:cs="Arial"/>
                    <w:color w:val="000000"/>
                    <w:sz w:val="20"/>
                    <w:szCs w:val="20"/>
                    <w:lang w:val="mn-MN" w:eastAsia="mn-MN"/>
                    <w14:ligatures w14:val="none"/>
                  </w:rPr>
                </w:rPrChange>
              </w:rPr>
              <w:t>Арга хэмжээ 2.3.</w:t>
            </w:r>
            <w:r w:rsidR="00E27AE4" w:rsidRPr="008A5F11">
              <w:rPr>
                <w:rFonts w:ascii="Arial" w:eastAsia="Times New Roman" w:hAnsi="Arial" w:cs="Arial"/>
                <w:color w:val="000000"/>
                <w:sz w:val="20"/>
                <w:szCs w:val="20"/>
                <w:lang w:val="mn-MN" w:eastAsia="mn-MN"/>
                <w14:ligatures w14:val="none"/>
                <w:rPrChange w:id="859" w:author="Sanjragchaa" w:date="2023-10-16T09:09:00Z">
                  <w:rPr>
                    <w:rFonts w:ascii="Arial" w:eastAsia="Times New Roman" w:hAnsi="Arial" w:cs="Arial"/>
                    <w:color w:val="000000"/>
                    <w:sz w:val="20"/>
                    <w:szCs w:val="20"/>
                    <w:lang w:val="mn-MN" w:eastAsia="mn-MN"/>
                    <w14:ligatures w14:val="none"/>
                  </w:rPr>
                </w:rPrChange>
              </w:rPr>
              <w:t>9</w:t>
            </w:r>
            <w:r w:rsidRPr="008A5F11">
              <w:rPr>
                <w:rFonts w:ascii="Arial" w:eastAsia="Times New Roman" w:hAnsi="Arial" w:cs="Arial"/>
                <w:color w:val="000000"/>
                <w:sz w:val="20"/>
                <w:szCs w:val="20"/>
                <w:lang w:val="mn-MN" w:eastAsia="mn-MN"/>
                <w14:ligatures w14:val="none"/>
                <w:rPrChange w:id="860" w:author="Sanjragchaa" w:date="2023-10-16T09:09:00Z">
                  <w:rPr>
                    <w:rFonts w:ascii="Arial" w:eastAsia="Times New Roman" w:hAnsi="Arial" w:cs="Arial"/>
                    <w:color w:val="000000"/>
                    <w:sz w:val="20"/>
                    <w:szCs w:val="20"/>
                    <w:lang w:val="mn-MN" w:eastAsia="mn-MN"/>
                    <w14:ligatures w14:val="none"/>
                  </w:rPr>
                </w:rPrChange>
              </w:rPr>
              <w:t xml:space="preserve">.Авлига, ашиг сонирхлын зөрчлөөс урьдчилан сэргийлэх чиглэлээр зөвлөгөө өгөх, авах,  сургалт зохион байгуулах ажлыг тогтмол хэрэгжүүлнэ. </w:t>
            </w:r>
          </w:p>
        </w:tc>
        <w:tc>
          <w:tcPr>
            <w:tcW w:w="1134" w:type="dxa"/>
            <w:tcBorders>
              <w:top w:val="nil"/>
              <w:left w:val="nil"/>
              <w:bottom w:val="single" w:sz="4" w:space="0" w:color="auto"/>
              <w:right w:val="single" w:sz="4" w:space="0" w:color="auto"/>
            </w:tcBorders>
            <w:shd w:val="clear" w:color="000000" w:fill="FFFFFF"/>
            <w:vAlign w:val="center"/>
            <w:hideMark/>
          </w:tcPr>
          <w:p w14:paraId="340C299A"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861"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862" w:author="Sanjragchaa" w:date="2023-10-16T09:09:00Z">
                  <w:rPr>
                    <w:rFonts w:ascii="Arial" w:eastAsia="Times New Roman" w:hAnsi="Arial" w:cs="Arial"/>
                    <w:sz w:val="20"/>
                    <w:szCs w:val="20"/>
                    <w:lang w:val="mn-MN" w:eastAsia="mn-MN"/>
                    <w14:ligatures w14:val="none"/>
                  </w:rPr>
                </w:rPrChange>
              </w:rPr>
              <w:t>500.0</w:t>
            </w:r>
          </w:p>
        </w:tc>
        <w:tc>
          <w:tcPr>
            <w:tcW w:w="4820" w:type="dxa"/>
            <w:tcBorders>
              <w:top w:val="nil"/>
              <w:left w:val="nil"/>
              <w:bottom w:val="single" w:sz="4" w:space="0" w:color="auto"/>
              <w:right w:val="single" w:sz="4" w:space="0" w:color="auto"/>
            </w:tcBorders>
            <w:shd w:val="clear" w:color="000000" w:fill="FFFFFF"/>
            <w:vAlign w:val="center"/>
            <w:hideMark/>
          </w:tcPr>
          <w:p w14:paraId="51A4CE23" w14:textId="21CD1ADF"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86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864" w:author="Sanjragchaa" w:date="2023-10-16T09:09:00Z">
                  <w:rPr>
                    <w:rFonts w:ascii="Arial" w:eastAsia="Times New Roman" w:hAnsi="Arial" w:cs="Arial"/>
                    <w:sz w:val="20"/>
                    <w:szCs w:val="20"/>
                    <w:lang w:val="mn-MN" w:eastAsia="mn-MN"/>
                    <w14:ligatures w14:val="none"/>
                  </w:rPr>
                </w:rPrChange>
              </w:rPr>
              <w:t xml:space="preserve">Шүүхийн захиргааны ажилтнуудад цахимаар 6 бүсэд хуваан 4 цагийн сургалт хийхэд багшийн хөлс 3.6 сая төгрөг, 10 жилд 36 сая төгрөг шаардагдана. Монгол Улсын шүүхийн тухай хуулийн 72 дугаар зүйлийн 72.1.6 дахь заалтад “шүүгч болон шүүхийн захиргааны ажилтныг дадлагажуулах, мэргэшлийг нь дээшлүүлэх сургалтыг Улсын дээд шүүх болон сургалтын байгууллагатай хамтран зохион байгуулах;” гэж, 73 дугаар зүйлийн 73.1.3 дахь заалтад “авлига, ашиг сонирхлын зөрчлөөс урьдчилан сэргийлэх ажлыг хуульд заасны дагуу зохион байгуулах;” гэж тус тус заасан тул шүүгчийг авлига, ашиг сонирхлын зөрчлөөс урьдчилан сэргийлэх сургалтыг цахимаар болон танхимаар зохион байгуулах, мөн гарын авлага боловсруулах ажлыг жилд 50 </w:t>
            </w:r>
            <w:r w:rsidR="00565EC9" w:rsidRPr="008A5F11">
              <w:rPr>
                <w:rFonts w:ascii="Arial" w:eastAsia="Times New Roman" w:hAnsi="Arial" w:cs="Arial"/>
                <w:sz w:val="20"/>
                <w:szCs w:val="20"/>
                <w:lang w:val="mn-MN" w:eastAsia="mn-MN"/>
                <w14:ligatures w14:val="none"/>
                <w:rPrChange w:id="865" w:author="Sanjragchaa" w:date="2023-10-16T09:09:00Z">
                  <w:rPr>
                    <w:rFonts w:ascii="Arial" w:eastAsia="Times New Roman" w:hAnsi="Arial" w:cs="Arial"/>
                    <w:sz w:val="20"/>
                    <w:szCs w:val="20"/>
                    <w:lang w:val="mn-MN" w:eastAsia="mn-MN"/>
                    <w14:ligatures w14:val="none"/>
                  </w:rPr>
                </w:rPrChange>
              </w:rPr>
              <w:t>орчим сая</w:t>
            </w:r>
            <w:r w:rsidRPr="008A5F11">
              <w:rPr>
                <w:rFonts w:ascii="Arial" w:eastAsia="Times New Roman" w:hAnsi="Arial" w:cs="Arial"/>
                <w:sz w:val="20"/>
                <w:szCs w:val="20"/>
                <w:lang w:val="mn-MN" w:eastAsia="mn-MN"/>
                <w14:ligatures w14:val="none"/>
                <w:rPrChange w:id="866" w:author="Sanjragchaa" w:date="2023-10-16T09:09:00Z">
                  <w:rPr>
                    <w:rFonts w:ascii="Arial" w:eastAsia="Times New Roman" w:hAnsi="Arial" w:cs="Arial"/>
                    <w:sz w:val="20"/>
                    <w:szCs w:val="20"/>
                    <w:lang w:val="mn-MN" w:eastAsia="mn-MN"/>
                    <w14:ligatures w14:val="none"/>
                  </w:rPr>
                </w:rPrChange>
              </w:rPr>
              <w:t xml:space="preserve"> төгрөгийн төсөвтэйгөөр 10 жилийн хугацаанд нийт</w:t>
            </w:r>
            <w:r w:rsidR="00565EC9" w:rsidRPr="008A5F11">
              <w:rPr>
                <w:rFonts w:ascii="Arial" w:eastAsia="Times New Roman" w:hAnsi="Arial" w:cs="Arial"/>
                <w:sz w:val="20"/>
                <w:szCs w:val="20"/>
                <w:lang w:val="mn-MN" w:eastAsia="mn-MN"/>
                <w14:ligatures w14:val="none"/>
                <w:rPrChange w:id="867" w:author="Sanjragchaa" w:date="2023-10-16T09:09:00Z">
                  <w:rPr>
                    <w:rFonts w:ascii="Arial" w:eastAsia="Times New Roman" w:hAnsi="Arial" w:cs="Arial"/>
                    <w:sz w:val="20"/>
                    <w:szCs w:val="20"/>
                    <w:lang w:val="mn-MN" w:eastAsia="mn-MN"/>
                    <w14:ligatures w14:val="none"/>
                  </w:rPr>
                </w:rPrChange>
              </w:rPr>
              <w:t xml:space="preserve"> энэ арга хэмжээг</w:t>
            </w:r>
            <w:r w:rsidRPr="008A5F11">
              <w:rPr>
                <w:rFonts w:ascii="Arial" w:eastAsia="Times New Roman" w:hAnsi="Arial" w:cs="Arial"/>
                <w:sz w:val="20"/>
                <w:szCs w:val="20"/>
                <w:lang w:val="mn-MN" w:eastAsia="mn-MN"/>
                <w14:ligatures w14:val="none"/>
                <w:rPrChange w:id="868" w:author="Sanjragchaa" w:date="2023-10-16T09:09:00Z">
                  <w:rPr>
                    <w:rFonts w:ascii="Arial" w:eastAsia="Times New Roman" w:hAnsi="Arial" w:cs="Arial"/>
                    <w:sz w:val="20"/>
                    <w:szCs w:val="20"/>
                    <w:lang w:val="mn-MN" w:eastAsia="mn-MN"/>
                    <w14:ligatures w14:val="none"/>
                  </w:rPr>
                </w:rPrChange>
              </w:rPr>
              <w:t xml:space="preserve"> 500 сая төгрөгөөр хэрэгжүүлнэ.</w:t>
            </w:r>
          </w:p>
        </w:tc>
      </w:tr>
      <w:tr w:rsidR="00430D8D" w:rsidRPr="008A5F11" w14:paraId="429880E3" w14:textId="77777777" w:rsidTr="00563C60">
        <w:trPr>
          <w:trHeight w:val="600"/>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1BC5CC79"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69"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70" w:author="Sanjragchaa" w:date="2023-10-16T09:09:00Z">
                  <w:rPr>
                    <w:rFonts w:ascii="Arial" w:eastAsia="Times New Roman" w:hAnsi="Arial" w:cs="Arial"/>
                    <w:b/>
                    <w:bCs/>
                    <w:sz w:val="20"/>
                    <w:szCs w:val="20"/>
                    <w:lang w:val="mn-MN" w:eastAsia="mn-MN"/>
                    <w14:ligatures w14:val="none"/>
                  </w:rPr>
                </w:rPrChange>
              </w:rPr>
              <w:t xml:space="preserve">Зорилго 3.Шүүх эрх мэдлийн байгууллагын захиргааны менежментийг орчин үеийн шаардлагад нийцүүлнэ. </w:t>
            </w:r>
          </w:p>
        </w:tc>
        <w:tc>
          <w:tcPr>
            <w:tcW w:w="1134" w:type="dxa"/>
            <w:tcBorders>
              <w:top w:val="nil"/>
              <w:left w:val="nil"/>
              <w:bottom w:val="single" w:sz="4" w:space="0" w:color="auto"/>
              <w:right w:val="single" w:sz="4" w:space="0" w:color="auto"/>
            </w:tcBorders>
            <w:shd w:val="clear" w:color="000000" w:fill="BDD7EE"/>
            <w:vAlign w:val="center"/>
            <w:hideMark/>
          </w:tcPr>
          <w:p w14:paraId="0E41F4F5"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871"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72" w:author="Sanjragchaa" w:date="2023-10-16T09:09:00Z">
                  <w:rPr>
                    <w:rFonts w:ascii="Arial" w:eastAsia="Times New Roman" w:hAnsi="Arial" w:cs="Arial"/>
                    <w:b/>
                    <w:bCs/>
                    <w:sz w:val="20"/>
                    <w:szCs w:val="20"/>
                    <w:lang w:val="mn-MN" w:eastAsia="mn-MN"/>
                    <w14:ligatures w14:val="none"/>
                  </w:rPr>
                </w:rPrChange>
              </w:rPr>
              <w:t>45,360.0</w:t>
            </w:r>
          </w:p>
        </w:tc>
        <w:tc>
          <w:tcPr>
            <w:tcW w:w="4820" w:type="dxa"/>
            <w:tcBorders>
              <w:top w:val="nil"/>
              <w:left w:val="nil"/>
              <w:bottom w:val="single" w:sz="4" w:space="0" w:color="auto"/>
              <w:right w:val="single" w:sz="4" w:space="0" w:color="auto"/>
            </w:tcBorders>
            <w:shd w:val="clear" w:color="000000" w:fill="BDD7EE"/>
            <w:vAlign w:val="center"/>
            <w:hideMark/>
          </w:tcPr>
          <w:p w14:paraId="135F1AEC"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73"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74"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1FEDD317" w14:textId="77777777" w:rsidTr="00563C60">
        <w:trPr>
          <w:trHeight w:val="600"/>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6F95644C"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75"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76" w:author="Sanjragchaa" w:date="2023-10-16T09:09:00Z">
                  <w:rPr>
                    <w:rFonts w:ascii="Arial" w:eastAsia="Times New Roman" w:hAnsi="Arial" w:cs="Arial"/>
                    <w:b/>
                    <w:bCs/>
                    <w:sz w:val="20"/>
                    <w:szCs w:val="20"/>
                    <w:lang w:val="mn-MN" w:eastAsia="mn-MN"/>
                    <w14:ligatures w14:val="none"/>
                  </w:rPr>
                </w:rPrChange>
              </w:rPr>
              <w:t>Зорилт 3.1.Шүүхийн үйл ажиллагаанд цахим технологи нэвтрүүлж, шуурхай, чирэгдэлгүй болгоно.</w:t>
            </w:r>
          </w:p>
        </w:tc>
        <w:tc>
          <w:tcPr>
            <w:tcW w:w="1134" w:type="dxa"/>
            <w:tcBorders>
              <w:top w:val="nil"/>
              <w:left w:val="nil"/>
              <w:bottom w:val="single" w:sz="4" w:space="0" w:color="auto"/>
              <w:right w:val="single" w:sz="4" w:space="0" w:color="auto"/>
            </w:tcBorders>
            <w:shd w:val="clear" w:color="000000" w:fill="FFE699"/>
            <w:vAlign w:val="center"/>
            <w:hideMark/>
          </w:tcPr>
          <w:p w14:paraId="51359DA9"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877"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78" w:author="Sanjragchaa" w:date="2023-10-16T09:09:00Z">
                  <w:rPr>
                    <w:rFonts w:ascii="Arial" w:eastAsia="Times New Roman" w:hAnsi="Arial" w:cs="Arial"/>
                    <w:b/>
                    <w:bCs/>
                    <w:sz w:val="20"/>
                    <w:szCs w:val="20"/>
                    <w:lang w:val="mn-MN" w:eastAsia="mn-MN"/>
                    <w14:ligatures w14:val="none"/>
                  </w:rPr>
                </w:rPrChange>
              </w:rPr>
              <w:t>45,076.0</w:t>
            </w:r>
          </w:p>
        </w:tc>
        <w:tc>
          <w:tcPr>
            <w:tcW w:w="4820" w:type="dxa"/>
            <w:tcBorders>
              <w:top w:val="nil"/>
              <w:left w:val="nil"/>
              <w:bottom w:val="single" w:sz="4" w:space="0" w:color="auto"/>
              <w:right w:val="single" w:sz="4" w:space="0" w:color="auto"/>
            </w:tcBorders>
            <w:shd w:val="clear" w:color="000000" w:fill="FFE699"/>
            <w:vAlign w:val="center"/>
            <w:hideMark/>
          </w:tcPr>
          <w:p w14:paraId="10EE4586"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879"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880"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43FDA278" w14:textId="77777777" w:rsidTr="00563C60">
        <w:trPr>
          <w:trHeight w:val="14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1C7CFAF"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8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82" w:author="Sanjragchaa" w:date="2023-10-16T09:09:00Z">
                  <w:rPr>
                    <w:rFonts w:ascii="Arial" w:eastAsia="Times New Roman" w:hAnsi="Arial" w:cs="Arial"/>
                    <w:color w:val="000000"/>
                    <w:sz w:val="20"/>
                    <w:szCs w:val="20"/>
                    <w:lang w:val="mn-MN" w:eastAsia="mn-MN"/>
                    <w14:ligatures w14:val="none"/>
                  </w:rPr>
                </w:rPrChange>
              </w:rPr>
              <w:lastRenderedPageBreak/>
              <w:t>Арга хэмжээ 3.1.1.Шүүх эрх мэдлийн байгууллагын программ хангамжийн өнөөгийн болон ирээдүйн чиг хандлагыг тодорхойлж, системийн цахим шийдлийн энтерпрайз архитектур болон техник, эдийн засгийн үндэслэлийг гаргана.</w:t>
            </w:r>
          </w:p>
        </w:tc>
        <w:tc>
          <w:tcPr>
            <w:tcW w:w="1134" w:type="dxa"/>
            <w:tcBorders>
              <w:top w:val="nil"/>
              <w:left w:val="nil"/>
              <w:bottom w:val="single" w:sz="4" w:space="0" w:color="auto"/>
              <w:right w:val="single" w:sz="4" w:space="0" w:color="auto"/>
            </w:tcBorders>
            <w:shd w:val="clear" w:color="000000" w:fill="FFFFFF"/>
            <w:vAlign w:val="center"/>
            <w:hideMark/>
          </w:tcPr>
          <w:p w14:paraId="69771422"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88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84" w:author="Sanjragchaa" w:date="2023-10-16T09:09:00Z">
                  <w:rPr>
                    <w:rFonts w:ascii="Arial" w:eastAsia="Times New Roman" w:hAnsi="Arial" w:cs="Arial"/>
                    <w:color w:val="000000"/>
                    <w:sz w:val="20"/>
                    <w:szCs w:val="20"/>
                    <w:lang w:val="mn-MN" w:eastAsia="mn-MN"/>
                    <w14:ligatures w14:val="none"/>
                  </w:rPr>
                </w:rPrChange>
              </w:rPr>
              <w:t>120.0</w:t>
            </w:r>
          </w:p>
        </w:tc>
        <w:tc>
          <w:tcPr>
            <w:tcW w:w="4820" w:type="dxa"/>
            <w:tcBorders>
              <w:top w:val="nil"/>
              <w:left w:val="nil"/>
              <w:bottom w:val="single" w:sz="4" w:space="0" w:color="auto"/>
              <w:right w:val="single" w:sz="4" w:space="0" w:color="auto"/>
            </w:tcBorders>
            <w:shd w:val="clear" w:color="000000" w:fill="FFFFFF"/>
            <w:vAlign w:val="center"/>
            <w:hideMark/>
          </w:tcPr>
          <w:p w14:paraId="184C58F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8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86" w:author="Sanjragchaa" w:date="2023-10-16T09:09:00Z">
                  <w:rPr>
                    <w:rFonts w:ascii="Arial" w:eastAsia="Times New Roman" w:hAnsi="Arial" w:cs="Arial"/>
                    <w:color w:val="000000"/>
                    <w:sz w:val="20"/>
                    <w:szCs w:val="20"/>
                    <w:lang w:val="mn-MN" w:eastAsia="mn-MN"/>
                    <w14:ligatures w14:val="none"/>
                  </w:rPr>
                </w:rPrChange>
              </w:rPr>
              <w:t>Шүүхийн ерөнхий зөвлөл 2023 онд шүүхийн цахим шийдлийн энтерпрайз архитектурыг гаргах, техник эдийн засгийн үндэслэл боловсруулах Зөвлөх үйлчилгээ сонгон шалгаруулах ажилд 120 сая төгрөгийг төсөвлөн хэрэгжүүлж байна.</w:t>
            </w:r>
          </w:p>
        </w:tc>
      </w:tr>
      <w:tr w:rsidR="00430D8D" w:rsidRPr="008A5F11" w14:paraId="4642871C" w14:textId="77777777" w:rsidTr="00563C60">
        <w:trPr>
          <w:trHeight w:val="14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44EABE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8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88" w:author="Sanjragchaa" w:date="2023-10-16T09:09:00Z">
                  <w:rPr>
                    <w:rFonts w:ascii="Arial" w:eastAsia="Times New Roman" w:hAnsi="Arial" w:cs="Arial"/>
                    <w:color w:val="000000"/>
                    <w:sz w:val="20"/>
                    <w:szCs w:val="20"/>
                    <w:lang w:val="mn-MN" w:eastAsia="mn-MN"/>
                    <w14:ligatures w14:val="none"/>
                  </w:rPr>
                </w:rPrChange>
              </w:rPr>
              <w:t>Арга хэмжээ 3.1.2.Шүүхийн мэдээллийн системд мэдээллийн технологийн ерөнхий хяналт, удирдлагын тогтолцоог нутагшуулж, хэрэгжүүлнэ.</w:t>
            </w:r>
          </w:p>
        </w:tc>
        <w:tc>
          <w:tcPr>
            <w:tcW w:w="1134" w:type="dxa"/>
            <w:tcBorders>
              <w:top w:val="nil"/>
              <w:left w:val="nil"/>
              <w:bottom w:val="single" w:sz="4" w:space="0" w:color="auto"/>
              <w:right w:val="single" w:sz="4" w:space="0" w:color="auto"/>
            </w:tcBorders>
            <w:shd w:val="clear" w:color="000000" w:fill="FFFFFF"/>
            <w:vAlign w:val="center"/>
            <w:hideMark/>
          </w:tcPr>
          <w:p w14:paraId="0925ED14"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88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90" w:author="Sanjragchaa" w:date="2023-10-16T09:09:00Z">
                  <w:rPr>
                    <w:rFonts w:ascii="Arial" w:eastAsia="Times New Roman" w:hAnsi="Arial" w:cs="Arial"/>
                    <w:color w:val="000000"/>
                    <w:sz w:val="20"/>
                    <w:szCs w:val="20"/>
                    <w:lang w:val="mn-MN" w:eastAsia="mn-MN"/>
                    <w14:ligatures w14:val="none"/>
                  </w:rPr>
                </w:rPrChange>
              </w:rPr>
              <w:t>650.0</w:t>
            </w:r>
          </w:p>
        </w:tc>
        <w:tc>
          <w:tcPr>
            <w:tcW w:w="4820" w:type="dxa"/>
            <w:tcBorders>
              <w:top w:val="nil"/>
              <w:left w:val="nil"/>
              <w:bottom w:val="single" w:sz="4" w:space="0" w:color="auto"/>
              <w:right w:val="single" w:sz="4" w:space="0" w:color="auto"/>
            </w:tcBorders>
            <w:shd w:val="clear" w:color="000000" w:fill="FFFFFF"/>
            <w:vAlign w:val="center"/>
            <w:hideMark/>
          </w:tcPr>
          <w:p w14:paraId="0F04CD3E" w14:textId="46FD3C16"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9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92" w:author="Sanjragchaa" w:date="2023-10-16T09:09:00Z">
                  <w:rPr>
                    <w:rFonts w:ascii="Arial" w:eastAsia="Times New Roman" w:hAnsi="Arial" w:cs="Arial"/>
                    <w:color w:val="000000"/>
                    <w:sz w:val="20"/>
                    <w:szCs w:val="20"/>
                    <w:lang w:val="mn-MN" w:eastAsia="mn-MN"/>
                    <w14:ligatures w14:val="none"/>
                  </w:rPr>
                </w:rPrChange>
              </w:rPr>
              <w:t xml:space="preserve">ШЕЗ-ийн 2022 оны 332 дугаар тогтоолоор баталсан "Шүүхэд мэдээллийн технологи, шүүхийн үйлчилгээ, удирдлагын шинэ хэлбэрийг нэвтрүүлэх нэгдсэн бодлого"-ын баримт бичгийн хүрээнд жилд 65 сая 10 жилд 650 сая төгрөг төсөвлөсөн. Энэ нь Шүүхийн мэдээллийн системд мэдээллийн технологийн ерөнхий хяналт, удирдлагын тогтолцоо /COBIT-2019 </w:t>
            </w:r>
            <w:r w:rsidR="00ED3140" w:rsidRPr="008A5F11">
              <w:rPr>
                <w:rFonts w:ascii="Arial" w:eastAsia="Times New Roman" w:hAnsi="Arial" w:cs="Arial"/>
                <w:color w:val="000000"/>
                <w:sz w:val="20"/>
                <w:szCs w:val="20"/>
                <w:lang w:val="mn-MN" w:eastAsia="mn-MN"/>
                <w14:ligatures w14:val="none"/>
                <w:rPrChange w:id="893" w:author="Sanjragchaa" w:date="2023-10-16T09:09:00Z">
                  <w:rPr>
                    <w:rFonts w:ascii="Arial" w:eastAsia="Times New Roman" w:hAnsi="Arial" w:cs="Arial"/>
                    <w:color w:val="000000"/>
                    <w:sz w:val="20"/>
                    <w:szCs w:val="20"/>
                    <w:lang w:val="mn-MN" w:eastAsia="mn-MN"/>
                    <w14:ligatures w14:val="none"/>
                  </w:rPr>
                </w:rPrChange>
              </w:rPr>
              <w:t>зэрэг</w:t>
            </w:r>
            <w:r w:rsidRPr="008A5F11">
              <w:rPr>
                <w:rFonts w:ascii="Arial" w:eastAsia="Times New Roman" w:hAnsi="Arial" w:cs="Arial"/>
                <w:color w:val="000000"/>
                <w:sz w:val="20"/>
                <w:szCs w:val="20"/>
                <w:lang w:val="mn-MN" w:eastAsia="mn-MN"/>
                <w14:ligatures w14:val="none"/>
                <w:rPrChange w:id="894" w:author="Sanjragchaa" w:date="2023-10-16T09:09:00Z">
                  <w:rPr>
                    <w:rFonts w:ascii="Arial" w:eastAsia="Times New Roman" w:hAnsi="Arial" w:cs="Arial"/>
                    <w:color w:val="000000"/>
                    <w:sz w:val="20"/>
                    <w:szCs w:val="20"/>
                    <w:lang w:val="mn-MN" w:eastAsia="mn-MN"/>
                    <w14:ligatures w14:val="none"/>
                  </w:rPr>
                </w:rPrChange>
              </w:rPr>
              <w:t>/-г нутагшуулж, хэрэгжүүл</w:t>
            </w:r>
            <w:r w:rsidR="004A405F" w:rsidRPr="008A5F11">
              <w:rPr>
                <w:rFonts w:ascii="Arial" w:eastAsia="Times New Roman" w:hAnsi="Arial" w:cs="Arial"/>
                <w:color w:val="000000"/>
                <w:sz w:val="20"/>
                <w:szCs w:val="20"/>
                <w:lang w:val="mn-MN" w:eastAsia="mn-MN"/>
                <w14:ligatures w14:val="none"/>
                <w:rPrChange w:id="895" w:author="Sanjragchaa" w:date="2023-10-16T09:09:00Z">
                  <w:rPr>
                    <w:rFonts w:ascii="Arial" w:eastAsia="Times New Roman" w:hAnsi="Arial" w:cs="Arial"/>
                    <w:color w:val="000000"/>
                    <w:sz w:val="20"/>
                    <w:szCs w:val="20"/>
                    <w:lang w:val="mn-MN" w:eastAsia="mn-MN"/>
                    <w14:ligatures w14:val="none"/>
                  </w:rPr>
                </w:rPrChange>
              </w:rPr>
              <w:t>э</w:t>
            </w:r>
            <w:r w:rsidRPr="008A5F11">
              <w:rPr>
                <w:rFonts w:ascii="Arial" w:eastAsia="Times New Roman" w:hAnsi="Arial" w:cs="Arial"/>
                <w:color w:val="000000"/>
                <w:sz w:val="20"/>
                <w:szCs w:val="20"/>
                <w:lang w:val="mn-MN" w:eastAsia="mn-MN"/>
                <w14:ligatures w14:val="none"/>
                <w:rPrChange w:id="896" w:author="Sanjragchaa" w:date="2023-10-16T09:09:00Z">
                  <w:rPr>
                    <w:rFonts w:ascii="Arial" w:eastAsia="Times New Roman" w:hAnsi="Arial" w:cs="Arial"/>
                    <w:color w:val="000000"/>
                    <w:sz w:val="20"/>
                    <w:szCs w:val="20"/>
                    <w:lang w:val="mn-MN" w:eastAsia="mn-MN"/>
                    <w14:ligatures w14:val="none"/>
                  </w:rPr>
                </w:rPrChange>
              </w:rPr>
              <w:t>хэд зарцуулагдана.</w:t>
            </w:r>
          </w:p>
        </w:tc>
      </w:tr>
      <w:tr w:rsidR="00430D8D" w:rsidRPr="008A5F11" w14:paraId="2B8D61A6" w14:textId="77777777" w:rsidTr="00563C60">
        <w:trPr>
          <w:trHeight w:val="13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14610DF"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89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898" w:author="Sanjragchaa" w:date="2023-10-16T09:09:00Z">
                  <w:rPr>
                    <w:rFonts w:ascii="Arial" w:eastAsia="Times New Roman" w:hAnsi="Arial" w:cs="Arial"/>
                    <w:color w:val="000000"/>
                    <w:sz w:val="20"/>
                    <w:szCs w:val="20"/>
                    <w:lang w:val="mn-MN" w:eastAsia="mn-MN"/>
                    <w14:ligatures w14:val="none"/>
                  </w:rPr>
                </w:rPrChange>
              </w:rPr>
              <w:t>Арга хэмжээ 3.1.4.Шүүх эрх мэдлийн байгууллагын цахим мэдээллийн сангийн уялдааг ханган хөгжүүлж мэдээллийн ил тод, хүртээмжтэй байдлыг нэмэгдүүлнэ.</w:t>
            </w:r>
          </w:p>
        </w:tc>
        <w:tc>
          <w:tcPr>
            <w:tcW w:w="1134" w:type="dxa"/>
            <w:tcBorders>
              <w:top w:val="nil"/>
              <w:left w:val="nil"/>
              <w:bottom w:val="single" w:sz="4" w:space="0" w:color="auto"/>
              <w:right w:val="single" w:sz="4" w:space="0" w:color="auto"/>
            </w:tcBorders>
            <w:shd w:val="clear" w:color="000000" w:fill="FFFFFF"/>
            <w:vAlign w:val="center"/>
            <w:hideMark/>
          </w:tcPr>
          <w:p w14:paraId="7801EA5D"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899"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00" w:author="Sanjragchaa" w:date="2023-10-16T09:09:00Z">
                  <w:rPr>
                    <w:rFonts w:ascii="Arial" w:eastAsia="Times New Roman" w:hAnsi="Arial" w:cs="Arial"/>
                    <w:sz w:val="20"/>
                    <w:szCs w:val="20"/>
                    <w:lang w:val="mn-MN" w:eastAsia="mn-MN"/>
                    <w14:ligatures w14:val="none"/>
                  </w:rPr>
                </w:rPrChange>
              </w:rPr>
              <w:t xml:space="preserve">           840.0 </w:t>
            </w:r>
          </w:p>
        </w:tc>
        <w:tc>
          <w:tcPr>
            <w:tcW w:w="4820" w:type="dxa"/>
            <w:tcBorders>
              <w:top w:val="nil"/>
              <w:left w:val="nil"/>
              <w:bottom w:val="single" w:sz="4" w:space="0" w:color="auto"/>
              <w:right w:val="single" w:sz="4" w:space="0" w:color="auto"/>
            </w:tcBorders>
            <w:shd w:val="clear" w:color="000000" w:fill="FFFFFF"/>
            <w:vAlign w:val="center"/>
            <w:hideMark/>
          </w:tcPr>
          <w:p w14:paraId="7C88EA31"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0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02" w:author="Sanjragchaa" w:date="2023-10-16T09:09:00Z">
                  <w:rPr>
                    <w:rFonts w:ascii="Arial" w:eastAsia="Times New Roman" w:hAnsi="Arial" w:cs="Arial"/>
                    <w:color w:val="000000"/>
                    <w:sz w:val="20"/>
                    <w:szCs w:val="20"/>
                    <w:lang w:val="mn-MN" w:eastAsia="mn-MN"/>
                    <w14:ligatures w14:val="none"/>
                  </w:rPr>
                </w:rPrChange>
              </w:rPr>
              <w:t xml:space="preserve">Шүүхийн цахим мэдээллийн санг хөгжүүлж, мэдээллийг ил тод, хүртээмжтэй болгох арга хэмжээний хүрээнд 2023 он 360 сая, 2024-2026 онуудад тус тус 160 сая нийт 4 жилийн хугацаанд 840 сая төгрөг төсөвлөсөн. </w:t>
            </w:r>
          </w:p>
        </w:tc>
      </w:tr>
      <w:tr w:rsidR="00430D8D" w:rsidRPr="008A5F11" w14:paraId="0DF3506F" w14:textId="77777777" w:rsidTr="00563C60">
        <w:trPr>
          <w:trHeight w:val="13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69E7DCEB"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0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04" w:author="Sanjragchaa" w:date="2023-10-16T09:09:00Z">
                  <w:rPr>
                    <w:rFonts w:ascii="Arial" w:eastAsia="Times New Roman" w:hAnsi="Arial" w:cs="Arial"/>
                    <w:color w:val="000000"/>
                    <w:sz w:val="20"/>
                    <w:szCs w:val="20"/>
                    <w:lang w:val="mn-MN" w:eastAsia="mn-MN"/>
                    <w14:ligatures w14:val="none"/>
                  </w:rPr>
                </w:rPrChange>
              </w:rPr>
              <w:t>Арга хэмжээ 3.1.5.Шүүхэд цахимаар мэдүүлэх, цахим хавтаст хэргийн хөдөлгөөнийг удирдах, шүүх хуралдааны тэмдэглэлийг хөтлөх программ хангамжийг хөгжүүлж, дэвшилтэт технологийг нэвтрүүлнэ.</w:t>
            </w:r>
          </w:p>
        </w:tc>
        <w:tc>
          <w:tcPr>
            <w:tcW w:w="1134" w:type="dxa"/>
            <w:tcBorders>
              <w:top w:val="nil"/>
              <w:left w:val="nil"/>
              <w:bottom w:val="single" w:sz="4" w:space="0" w:color="auto"/>
              <w:right w:val="single" w:sz="4" w:space="0" w:color="auto"/>
            </w:tcBorders>
            <w:shd w:val="clear" w:color="000000" w:fill="FFFFFF"/>
            <w:vAlign w:val="center"/>
            <w:hideMark/>
          </w:tcPr>
          <w:p w14:paraId="7F130560"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905"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06" w:author="Sanjragchaa" w:date="2023-10-16T09:09:00Z">
                  <w:rPr>
                    <w:rFonts w:ascii="Arial" w:eastAsia="Times New Roman" w:hAnsi="Arial" w:cs="Arial"/>
                    <w:sz w:val="20"/>
                    <w:szCs w:val="20"/>
                    <w:lang w:val="mn-MN" w:eastAsia="mn-MN"/>
                    <w14:ligatures w14:val="none"/>
                  </w:rPr>
                </w:rPrChange>
              </w:rPr>
              <w:t>27,000.0</w:t>
            </w:r>
          </w:p>
        </w:tc>
        <w:tc>
          <w:tcPr>
            <w:tcW w:w="4820" w:type="dxa"/>
            <w:tcBorders>
              <w:top w:val="nil"/>
              <w:left w:val="nil"/>
              <w:bottom w:val="single" w:sz="4" w:space="0" w:color="auto"/>
              <w:right w:val="single" w:sz="4" w:space="0" w:color="auto"/>
            </w:tcBorders>
            <w:shd w:val="clear" w:color="000000" w:fill="FFFFFF"/>
            <w:vAlign w:val="center"/>
            <w:hideMark/>
          </w:tcPr>
          <w:p w14:paraId="17C22432"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0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08" w:author="Sanjragchaa" w:date="2023-10-16T09:09:00Z">
                  <w:rPr>
                    <w:rFonts w:ascii="Arial" w:eastAsia="Times New Roman" w:hAnsi="Arial" w:cs="Arial"/>
                    <w:color w:val="000000"/>
                    <w:sz w:val="20"/>
                    <w:szCs w:val="20"/>
                    <w:lang w:val="mn-MN" w:eastAsia="mn-MN"/>
                    <w14:ligatures w14:val="none"/>
                  </w:rPr>
                </w:rPrChange>
              </w:rPr>
              <w:t xml:space="preserve"> Хэргийн оролцогчид хэргийн хөдөлгөөнийг хянах нөхцөлийг хангасан системтэй болох одоо байгаа e-case систем, http://irgen.civilcourt.mn/  цахим хуудсыг нэмэлт хөгжүүлэлт хийхэд нийтдээ 27,000 сая төгрөгийн төсөв шаардагдахаар байна.</w:t>
            </w:r>
          </w:p>
        </w:tc>
      </w:tr>
      <w:tr w:rsidR="00430D8D" w:rsidRPr="008A5F11" w14:paraId="05EE4ABA" w14:textId="77777777" w:rsidTr="00563C60">
        <w:trPr>
          <w:trHeight w:val="1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A6163A0"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0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10" w:author="Sanjragchaa" w:date="2023-10-16T09:09:00Z">
                  <w:rPr>
                    <w:rFonts w:ascii="Arial" w:eastAsia="Times New Roman" w:hAnsi="Arial" w:cs="Arial"/>
                    <w:color w:val="000000"/>
                    <w:sz w:val="20"/>
                    <w:szCs w:val="20"/>
                    <w:lang w:val="mn-MN" w:eastAsia="mn-MN"/>
                    <w14:ligatures w14:val="none"/>
                  </w:rPr>
                </w:rPrChange>
              </w:rPr>
              <w:t>Арга хэмжээ 3.1.6.Шүүх хуралдаанд зайнаас буюу цахимаар оролцох техник, технологийн нөхцөлийг сайжруулна.</w:t>
            </w:r>
          </w:p>
        </w:tc>
        <w:tc>
          <w:tcPr>
            <w:tcW w:w="1134" w:type="dxa"/>
            <w:tcBorders>
              <w:top w:val="nil"/>
              <w:left w:val="nil"/>
              <w:bottom w:val="single" w:sz="4" w:space="0" w:color="auto"/>
              <w:right w:val="single" w:sz="4" w:space="0" w:color="auto"/>
            </w:tcBorders>
            <w:shd w:val="clear" w:color="000000" w:fill="FFFFFF"/>
            <w:vAlign w:val="center"/>
            <w:hideMark/>
          </w:tcPr>
          <w:p w14:paraId="1537DEE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91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12" w:author="Sanjragchaa" w:date="2023-10-16T09:09:00Z">
                  <w:rPr>
                    <w:rFonts w:ascii="Arial" w:eastAsia="Times New Roman" w:hAnsi="Arial" w:cs="Arial"/>
                    <w:color w:val="000000"/>
                    <w:sz w:val="20"/>
                    <w:szCs w:val="20"/>
                    <w:lang w:val="mn-MN" w:eastAsia="mn-MN"/>
                    <w14:ligatures w14:val="none"/>
                  </w:rPr>
                </w:rPrChange>
              </w:rPr>
              <w:t>13,500.0</w:t>
            </w:r>
          </w:p>
        </w:tc>
        <w:tc>
          <w:tcPr>
            <w:tcW w:w="4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6ED501"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1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14" w:author="Sanjragchaa" w:date="2023-10-16T09:09:00Z">
                  <w:rPr>
                    <w:rFonts w:ascii="Arial" w:eastAsia="Times New Roman" w:hAnsi="Arial" w:cs="Arial"/>
                    <w:color w:val="000000"/>
                    <w:sz w:val="20"/>
                    <w:szCs w:val="20"/>
                    <w:lang w:val="mn-MN" w:eastAsia="mn-MN"/>
                    <w14:ligatures w14:val="none"/>
                  </w:rPr>
                </w:rPrChange>
              </w:rPr>
              <w:t>Бүх шүүхийн шүүх хуралдааны танхим бүрт дуу дүрс бичиж архивлах тоног төхөөрөмжийг суурилуулах шаардлагатай бөгөөд 2020-2023 оны хооронд 74 иж бүрэн тоног төхөөрөмж авснаар 56 хувийг хангасан. Ашиглалтын хугацаа дууссан боловч ашиглагдаж байгаа 58 иж бүрэн тоног төхөөрөмж байгаа, энэ нь 44 хувь болж байна. Солих шаардлагатай дуу, дүрс бичиж архивлах 58 иж бүрэн тоног төхөөрөмжийг 2029 онд бүрэн солиход нэгж үнийг 50 сая тооцоход 2,900 сая төгрөг болно. 2034 онд 100 хувь шинэчлэхэд нэгж үнийг 80 сая төгрөгөөр тооцоход 10,560 сая төгрөг, нийтдээ 13,500 сая төгрөг шаардагдахаар байна.</w:t>
            </w:r>
          </w:p>
        </w:tc>
      </w:tr>
      <w:tr w:rsidR="00430D8D" w:rsidRPr="008A5F11" w14:paraId="3D113374" w14:textId="77777777" w:rsidTr="00563C60">
        <w:trPr>
          <w:trHeight w:val="111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1B5805D"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1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16" w:author="Sanjragchaa" w:date="2023-10-16T09:09:00Z">
                  <w:rPr>
                    <w:rFonts w:ascii="Arial" w:eastAsia="Times New Roman" w:hAnsi="Arial" w:cs="Arial"/>
                    <w:color w:val="000000"/>
                    <w:sz w:val="20"/>
                    <w:szCs w:val="20"/>
                    <w:lang w:val="mn-MN" w:eastAsia="mn-MN"/>
                    <w14:ligatures w14:val="none"/>
                  </w:rPr>
                </w:rPrChange>
              </w:rPr>
              <w:t>Арга хэмжээ 3.1.7.Шүүх хуралдааныг шууд дамжуулах тоног төхөөрөмжөөр хангана.</w:t>
            </w:r>
          </w:p>
        </w:tc>
        <w:tc>
          <w:tcPr>
            <w:tcW w:w="1134" w:type="dxa"/>
            <w:tcBorders>
              <w:top w:val="nil"/>
              <w:left w:val="nil"/>
              <w:bottom w:val="single" w:sz="4" w:space="0" w:color="auto"/>
              <w:right w:val="single" w:sz="4" w:space="0" w:color="auto"/>
            </w:tcBorders>
            <w:shd w:val="clear" w:color="000000" w:fill="FFFFFF"/>
            <w:vAlign w:val="center"/>
            <w:hideMark/>
          </w:tcPr>
          <w:p w14:paraId="4B0A2B81"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91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18" w:author="Sanjragchaa" w:date="2023-10-16T09:09:00Z">
                  <w:rPr>
                    <w:rFonts w:ascii="Arial" w:eastAsia="Times New Roman" w:hAnsi="Arial" w:cs="Arial"/>
                    <w:color w:val="000000"/>
                    <w:sz w:val="20"/>
                    <w:szCs w:val="20"/>
                    <w:lang w:val="mn-MN" w:eastAsia="mn-MN"/>
                    <w14:ligatures w14:val="none"/>
                  </w:rPr>
                </w:rPrChange>
              </w:rPr>
              <w:t>840.0</w:t>
            </w:r>
          </w:p>
        </w:tc>
        <w:tc>
          <w:tcPr>
            <w:tcW w:w="4820" w:type="dxa"/>
            <w:tcBorders>
              <w:top w:val="nil"/>
              <w:left w:val="single" w:sz="4" w:space="0" w:color="000000"/>
              <w:bottom w:val="single" w:sz="4" w:space="0" w:color="000000"/>
              <w:right w:val="single" w:sz="4" w:space="0" w:color="000000"/>
            </w:tcBorders>
            <w:shd w:val="clear" w:color="FFFFFF" w:fill="FFFFFF"/>
            <w:vAlign w:val="center"/>
            <w:hideMark/>
          </w:tcPr>
          <w:p w14:paraId="6033C4C9" w14:textId="77B30CCB"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1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20" w:author="Sanjragchaa" w:date="2023-10-16T09:09:00Z">
                  <w:rPr>
                    <w:rFonts w:ascii="Arial" w:eastAsia="Times New Roman" w:hAnsi="Arial" w:cs="Arial"/>
                    <w:color w:val="000000"/>
                    <w:sz w:val="20"/>
                    <w:szCs w:val="20"/>
                    <w:lang w:val="mn-MN" w:eastAsia="mn-MN"/>
                    <w14:ligatures w14:val="none"/>
                  </w:rPr>
                </w:rPrChange>
              </w:rPr>
              <w:t>Бүх шүүхийн тамгын газрыг шууд дамжуулах тоног төхөөрөмжөөр хангахад 840 сая төгрөг шаардл</w:t>
            </w:r>
            <w:r w:rsidR="004A405F" w:rsidRPr="008A5F11">
              <w:rPr>
                <w:rFonts w:ascii="Arial" w:eastAsia="Times New Roman" w:hAnsi="Arial" w:cs="Arial"/>
                <w:color w:val="000000"/>
                <w:sz w:val="20"/>
                <w:szCs w:val="20"/>
                <w:lang w:val="mn-MN" w:eastAsia="mn-MN"/>
                <w14:ligatures w14:val="none"/>
                <w:rPrChange w:id="921" w:author="Sanjragchaa" w:date="2023-10-16T09:09:00Z">
                  <w:rPr>
                    <w:rFonts w:ascii="Arial" w:eastAsia="Times New Roman" w:hAnsi="Arial" w:cs="Arial"/>
                    <w:color w:val="000000"/>
                    <w:sz w:val="20"/>
                    <w:szCs w:val="20"/>
                    <w:lang w:val="mn-MN" w:eastAsia="mn-MN"/>
                    <w14:ligatures w14:val="none"/>
                  </w:rPr>
                </w:rPrChange>
              </w:rPr>
              <w:t>а</w:t>
            </w:r>
            <w:r w:rsidRPr="008A5F11">
              <w:rPr>
                <w:rFonts w:ascii="Arial" w:eastAsia="Times New Roman" w:hAnsi="Arial" w:cs="Arial"/>
                <w:color w:val="000000"/>
                <w:sz w:val="20"/>
                <w:szCs w:val="20"/>
                <w:lang w:val="mn-MN" w:eastAsia="mn-MN"/>
                <w14:ligatures w14:val="none"/>
                <w:rPrChange w:id="922" w:author="Sanjragchaa" w:date="2023-10-16T09:09:00Z">
                  <w:rPr>
                    <w:rFonts w:ascii="Arial" w:eastAsia="Times New Roman" w:hAnsi="Arial" w:cs="Arial"/>
                    <w:color w:val="000000"/>
                    <w:sz w:val="20"/>
                    <w:szCs w:val="20"/>
                    <w:lang w:val="mn-MN" w:eastAsia="mn-MN"/>
                    <w14:ligatures w14:val="none"/>
                  </w:rPr>
                </w:rPrChange>
              </w:rPr>
              <w:t>гатай байна. Нийт 42 шүүхийн тамгын газрын тоног төхөөрөмжийн  нэгж үнийг 20 сая төгрөгөөр тооцсон.</w:t>
            </w:r>
          </w:p>
        </w:tc>
      </w:tr>
      <w:tr w:rsidR="00430D8D" w:rsidRPr="008A5F11" w14:paraId="55307AC7" w14:textId="77777777" w:rsidTr="00563C60">
        <w:trPr>
          <w:trHeight w:val="16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7EFBA3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2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24" w:author="Sanjragchaa" w:date="2023-10-16T09:09:00Z">
                  <w:rPr>
                    <w:rFonts w:ascii="Arial" w:eastAsia="Times New Roman" w:hAnsi="Arial" w:cs="Arial"/>
                    <w:color w:val="000000"/>
                    <w:sz w:val="20"/>
                    <w:szCs w:val="20"/>
                    <w:lang w:val="mn-MN" w:eastAsia="mn-MN"/>
                    <w14:ligatures w14:val="none"/>
                  </w:rPr>
                </w:rPrChange>
              </w:rPr>
              <w:t>Арга хэмжээ 3.1.8.Иргэний эрхээ хамгаалах боломжийг нэмэгдүүлэх, шүүхийн шийдвэрийг таамаглах нөхцөлийг бүрдүүлэх зорилгоор шүүхийн шийдвэрийн цахим санд боловсруулалт хийх хиймэл оюун ухааны дэвшилтэт технологи нэвтрүүлнэ.</w:t>
            </w:r>
          </w:p>
        </w:tc>
        <w:tc>
          <w:tcPr>
            <w:tcW w:w="1134" w:type="dxa"/>
            <w:tcBorders>
              <w:top w:val="nil"/>
              <w:left w:val="nil"/>
              <w:bottom w:val="single" w:sz="4" w:space="0" w:color="auto"/>
              <w:right w:val="single" w:sz="4" w:space="0" w:color="auto"/>
            </w:tcBorders>
            <w:shd w:val="clear" w:color="000000" w:fill="FFFFFF"/>
            <w:vAlign w:val="center"/>
            <w:hideMark/>
          </w:tcPr>
          <w:p w14:paraId="22C797FD"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92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26" w:author="Sanjragchaa" w:date="2023-10-16T09:09:00Z">
                  <w:rPr>
                    <w:rFonts w:ascii="Arial" w:eastAsia="Times New Roman" w:hAnsi="Arial" w:cs="Arial"/>
                    <w:color w:val="000000"/>
                    <w:sz w:val="20"/>
                    <w:szCs w:val="20"/>
                    <w:lang w:val="mn-MN" w:eastAsia="mn-MN"/>
                    <w14:ligatures w14:val="none"/>
                  </w:rPr>
                </w:rPrChange>
              </w:rPr>
              <w:t>516.0</w:t>
            </w:r>
          </w:p>
        </w:tc>
        <w:tc>
          <w:tcPr>
            <w:tcW w:w="4820" w:type="dxa"/>
            <w:tcBorders>
              <w:top w:val="nil"/>
              <w:left w:val="single" w:sz="4" w:space="0" w:color="000000"/>
              <w:bottom w:val="single" w:sz="4" w:space="0" w:color="000000"/>
              <w:right w:val="single" w:sz="4" w:space="0" w:color="000000"/>
            </w:tcBorders>
            <w:shd w:val="clear" w:color="FFFFFF" w:fill="FFFFFF"/>
            <w:vAlign w:val="center"/>
            <w:hideMark/>
          </w:tcPr>
          <w:p w14:paraId="5E1E8DBD" w14:textId="2AFEC58D" w:rsidR="00430D8D" w:rsidRPr="008A5F11" w:rsidRDefault="00430D8D" w:rsidP="004A405F">
            <w:pPr>
              <w:spacing w:after="0" w:line="240" w:lineRule="auto"/>
              <w:jc w:val="both"/>
              <w:rPr>
                <w:rFonts w:ascii="Arial" w:eastAsia="Times New Roman" w:hAnsi="Arial" w:cs="Arial"/>
                <w:color w:val="000000"/>
                <w:sz w:val="20"/>
                <w:szCs w:val="20"/>
                <w:lang w:val="mn-MN" w:eastAsia="mn-MN"/>
                <w14:ligatures w14:val="none"/>
                <w:rPrChange w:id="92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28" w:author="Sanjragchaa" w:date="2023-10-16T09:09:00Z">
                  <w:rPr>
                    <w:rFonts w:ascii="Arial" w:eastAsia="Times New Roman" w:hAnsi="Arial" w:cs="Arial"/>
                    <w:color w:val="000000"/>
                    <w:sz w:val="20"/>
                    <w:szCs w:val="20"/>
                    <w:lang w:val="mn-MN" w:eastAsia="mn-MN"/>
                    <w14:ligatures w14:val="none"/>
                  </w:rPr>
                </w:rPrChange>
              </w:rPr>
              <w:t>Хиймэл оюун ухааныг ашиглан шүүхийн шийдвэрийн цахим санд байгаа хэргийн мэдээллүүдэд боловсруулалт хий</w:t>
            </w:r>
            <w:r w:rsidR="009321D3" w:rsidRPr="008A5F11">
              <w:rPr>
                <w:rFonts w:ascii="Arial" w:eastAsia="Times New Roman" w:hAnsi="Arial" w:cs="Arial"/>
                <w:color w:val="000000"/>
                <w:sz w:val="20"/>
                <w:szCs w:val="20"/>
                <w:lang w:val="mn-MN" w:eastAsia="mn-MN"/>
                <w14:ligatures w14:val="none"/>
                <w:rPrChange w:id="929" w:author="Sanjragchaa" w:date="2023-10-16T09:09:00Z">
                  <w:rPr>
                    <w:rFonts w:ascii="Arial" w:eastAsia="Times New Roman" w:hAnsi="Arial" w:cs="Arial"/>
                    <w:color w:val="000000"/>
                    <w:sz w:val="20"/>
                    <w:szCs w:val="20"/>
                    <w:lang w:val="mn-MN" w:eastAsia="mn-MN"/>
                    <w14:ligatures w14:val="none"/>
                  </w:rPr>
                </w:rPrChange>
              </w:rPr>
              <w:t>х зэргийг</w:t>
            </w:r>
            <w:r w:rsidRPr="008A5F11">
              <w:rPr>
                <w:rFonts w:ascii="Arial" w:eastAsia="Times New Roman" w:hAnsi="Arial" w:cs="Arial"/>
                <w:color w:val="000000"/>
                <w:sz w:val="20"/>
                <w:szCs w:val="20"/>
                <w:lang w:val="mn-MN" w:eastAsia="mn-MN"/>
                <w14:ligatures w14:val="none"/>
                <w:rPrChange w:id="930" w:author="Sanjragchaa" w:date="2023-10-16T09:09:00Z">
                  <w:rPr>
                    <w:rFonts w:ascii="Arial" w:eastAsia="Times New Roman" w:hAnsi="Arial" w:cs="Arial"/>
                    <w:color w:val="000000"/>
                    <w:sz w:val="20"/>
                    <w:szCs w:val="20"/>
                    <w:lang w:val="mn-MN" w:eastAsia="mn-MN"/>
                    <w14:ligatures w14:val="none"/>
                  </w:rPr>
                </w:rPrChange>
              </w:rPr>
              <w:t xml:space="preserve"> тооцо</w:t>
            </w:r>
            <w:r w:rsidR="009321D3" w:rsidRPr="008A5F11">
              <w:rPr>
                <w:rFonts w:ascii="Arial" w:eastAsia="Times New Roman" w:hAnsi="Arial" w:cs="Arial"/>
                <w:color w:val="000000"/>
                <w:sz w:val="20"/>
                <w:szCs w:val="20"/>
                <w:lang w:val="mn-MN" w:eastAsia="mn-MN"/>
                <w14:ligatures w14:val="none"/>
                <w:rPrChange w:id="931" w:author="Sanjragchaa" w:date="2023-10-16T09:09:00Z">
                  <w:rPr>
                    <w:rFonts w:ascii="Arial" w:eastAsia="Times New Roman" w:hAnsi="Arial" w:cs="Arial"/>
                    <w:color w:val="000000"/>
                    <w:sz w:val="20"/>
                    <w:szCs w:val="20"/>
                    <w:lang w:val="mn-MN" w:eastAsia="mn-MN"/>
                    <w14:ligatures w14:val="none"/>
                  </w:rPr>
                </w:rPrChange>
              </w:rPr>
              <w:t>о</w:t>
            </w:r>
            <w:r w:rsidRPr="008A5F11">
              <w:rPr>
                <w:rFonts w:ascii="Arial" w:eastAsia="Times New Roman" w:hAnsi="Arial" w:cs="Arial"/>
                <w:color w:val="000000"/>
                <w:sz w:val="20"/>
                <w:szCs w:val="20"/>
                <w:lang w:val="mn-MN" w:eastAsia="mn-MN"/>
                <w14:ligatures w14:val="none"/>
                <w:rPrChange w:id="932" w:author="Sanjragchaa" w:date="2023-10-16T09:09:00Z">
                  <w:rPr>
                    <w:rFonts w:ascii="Arial" w:eastAsia="Times New Roman" w:hAnsi="Arial" w:cs="Arial"/>
                    <w:color w:val="000000"/>
                    <w:sz w:val="20"/>
                    <w:szCs w:val="20"/>
                    <w:lang w:val="mn-MN" w:eastAsia="mn-MN"/>
                    <w14:ligatures w14:val="none"/>
                  </w:rPr>
                </w:rPrChange>
              </w:rPr>
              <w:t>лох системийг нэвтрүүлэх бөгөөд тус системийг хийхэд судалгаа шинжилгээний ажил, системийн кодчиллын ажил, өгөгдлийн сан удирдах систем, техник хангамж гэх мэтчилэн программ хангамжийн дэд бүтцүүдэд 516 сая төгрөг шаардахаар байна.</w:t>
            </w:r>
          </w:p>
        </w:tc>
      </w:tr>
      <w:tr w:rsidR="00430D8D" w:rsidRPr="008A5F11" w14:paraId="701C98FD" w14:textId="77777777" w:rsidTr="00563C60">
        <w:trPr>
          <w:trHeight w:val="25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3FE30C72"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93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34" w:author="Sanjragchaa" w:date="2023-10-16T09:09:00Z">
                  <w:rPr>
                    <w:rFonts w:ascii="Arial" w:eastAsia="Times New Roman" w:hAnsi="Arial" w:cs="Arial"/>
                    <w:sz w:val="20"/>
                    <w:szCs w:val="20"/>
                    <w:lang w:val="mn-MN" w:eastAsia="mn-MN"/>
                    <w14:ligatures w14:val="none"/>
                  </w:rPr>
                </w:rPrChange>
              </w:rPr>
              <w:lastRenderedPageBreak/>
              <w:t>Арга хэмжээ 3.1.9.Шүүхийн захиргааны байгууллагын гадаад харилцаа, хамтын ажиллагааг өргөжүүлж, төсөл хөтөлбөрийн үр өгөөжийг нэмэгдүүлнэ.</w:t>
            </w:r>
          </w:p>
        </w:tc>
        <w:tc>
          <w:tcPr>
            <w:tcW w:w="1134" w:type="dxa"/>
            <w:tcBorders>
              <w:top w:val="nil"/>
              <w:left w:val="nil"/>
              <w:bottom w:val="single" w:sz="4" w:space="0" w:color="auto"/>
              <w:right w:val="single" w:sz="4" w:space="0" w:color="auto"/>
            </w:tcBorders>
            <w:shd w:val="clear" w:color="000000" w:fill="FFFFFF"/>
            <w:vAlign w:val="center"/>
            <w:hideMark/>
          </w:tcPr>
          <w:p w14:paraId="04613753"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935"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36" w:author="Sanjragchaa" w:date="2023-10-16T09:09:00Z">
                  <w:rPr>
                    <w:rFonts w:ascii="Arial" w:eastAsia="Times New Roman" w:hAnsi="Arial" w:cs="Arial"/>
                    <w:sz w:val="20"/>
                    <w:szCs w:val="20"/>
                    <w:lang w:val="mn-MN" w:eastAsia="mn-MN"/>
                    <w14:ligatures w14:val="none"/>
                  </w:rPr>
                </w:rPrChange>
              </w:rPr>
              <w:t xml:space="preserve">           500.0 </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209430B0" w14:textId="349AAFBC"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937"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38" w:author="Sanjragchaa" w:date="2023-10-16T09:09:00Z">
                  <w:rPr>
                    <w:rFonts w:ascii="Arial" w:eastAsia="Times New Roman" w:hAnsi="Arial" w:cs="Arial"/>
                    <w:sz w:val="20"/>
                    <w:szCs w:val="20"/>
                    <w:lang w:val="mn-MN" w:eastAsia="mn-MN"/>
                    <w14:ligatures w14:val="none"/>
                  </w:rPr>
                </w:rPrChange>
              </w:rPr>
              <w:t>Шүүхийн гадаад бодлого нэгдмэл байж, шүүхийн олон талт үйлчилгээг үзүүлэхэд Дэлхийн хөгжлийн тэргүүлэгч орнуудын дэвшилтэт арга хэлбэрийг судалж, өөрийн оронд нутагшуулах, шүүгч, ажилтныг хөгжүүлэх, шүүхийн шинэтгэлийн бодлогын зорилтот арга хэмжээнд санхүүгийн болон техникийн туслалцаа дэмжлэг авч, төсөл, хөтөлбөр хэрэгжүүлэх, олон нийтэд нөлөөллийн үйл ажиллагаа явуулж шүүхийн үйлчилгээний чанарын индексийг нэмэгдүүлэхэд жилд 50 сая төгрөг зарцуулахаар төсөвлөв. Энэ хөрөнгө гадаад орны шүүхийн туршлагыг судлах, гадаадын зочид төлөөлөгчдийг урьж ажлын айлчлал хийх, гадаад харилцааг идэвхжүүлэхэд зарцуулснаар олон талт харилцаа өргөжиж, төсөл хөтөлбөрийн үр өгөөж нэмэгдэхэд ач холбогдолтой юм.</w:t>
            </w:r>
          </w:p>
        </w:tc>
      </w:tr>
      <w:tr w:rsidR="00430D8D" w:rsidRPr="008A5F11" w14:paraId="043A5C4B" w14:textId="77777777" w:rsidTr="00563C60">
        <w:trPr>
          <w:trHeight w:val="15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142625F0" w14:textId="191442E3"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3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40" w:author="Sanjragchaa" w:date="2023-10-16T09:09:00Z">
                  <w:rPr>
                    <w:rFonts w:ascii="Arial" w:eastAsia="Times New Roman" w:hAnsi="Arial" w:cs="Arial"/>
                    <w:color w:val="000000"/>
                    <w:sz w:val="20"/>
                    <w:szCs w:val="20"/>
                    <w:lang w:val="mn-MN" w:eastAsia="mn-MN"/>
                    <w14:ligatures w14:val="none"/>
                  </w:rPr>
                </w:rPrChange>
              </w:rPr>
              <w:t>Арга хэмжээ 3.1.</w:t>
            </w:r>
            <w:r w:rsidR="00E27AE4" w:rsidRPr="008A5F11">
              <w:rPr>
                <w:rFonts w:ascii="Arial" w:eastAsia="Times New Roman" w:hAnsi="Arial" w:cs="Arial"/>
                <w:color w:val="000000"/>
                <w:sz w:val="20"/>
                <w:szCs w:val="20"/>
                <w:lang w:val="mn-MN" w:eastAsia="mn-MN"/>
                <w14:ligatures w14:val="none"/>
                <w:rPrChange w:id="941" w:author="Sanjragchaa" w:date="2023-10-16T09:09:00Z">
                  <w:rPr>
                    <w:rFonts w:ascii="Arial" w:eastAsia="Times New Roman" w:hAnsi="Arial" w:cs="Arial"/>
                    <w:color w:val="000000"/>
                    <w:sz w:val="20"/>
                    <w:szCs w:val="20"/>
                    <w:lang w:val="mn-MN" w:eastAsia="mn-MN"/>
                    <w14:ligatures w14:val="none"/>
                  </w:rPr>
                </w:rPrChange>
              </w:rPr>
              <w:t>10</w:t>
            </w:r>
            <w:r w:rsidRPr="008A5F11">
              <w:rPr>
                <w:rFonts w:ascii="Arial" w:eastAsia="Times New Roman" w:hAnsi="Arial" w:cs="Arial"/>
                <w:color w:val="000000"/>
                <w:sz w:val="20"/>
                <w:szCs w:val="20"/>
                <w:lang w:val="mn-MN" w:eastAsia="mn-MN"/>
                <w14:ligatures w14:val="none"/>
                <w:rPrChange w:id="942" w:author="Sanjragchaa" w:date="2023-10-16T09:09:00Z">
                  <w:rPr>
                    <w:rFonts w:ascii="Arial" w:eastAsia="Times New Roman" w:hAnsi="Arial" w:cs="Arial"/>
                    <w:color w:val="000000"/>
                    <w:sz w:val="20"/>
                    <w:szCs w:val="20"/>
                    <w:lang w:val="mn-MN" w:eastAsia="mn-MN"/>
                    <w14:ligatures w14:val="none"/>
                  </w:rPr>
                </w:rPrChange>
              </w:rPr>
              <w:t>.Шүүхийн захиргааны үйл ажиллагаанд хяналт-шинжилгээ, үнэлгээ хийх, тайлан илгээх, хүлээн авах, мэдээллийн урсгалыг хянах, хадгалах, ашиглах, түгээх боломж бүхий программ хангамж нэвтрүүлж, цахим мэдээллийн сан үүсгэнэ.</w:t>
            </w:r>
          </w:p>
        </w:tc>
        <w:tc>
          <w:tcPr>
            <w:tcW w:w="1134" w:type="dxa"/>
            <w:tcBorders>
              <w:top w:val="nil"/>
              <w:left w:val="nil"/>
              <w:bottom w:val="single" w:sz="4" w:space="0" w:color="auto"/>
              <w:right w:val="single" w:sz="4" w:space="0" w:color="auto"/>
            </w:tcBorders>
            <w:shd w:val="clear" w:color="000000" w:fill="FFFFFF"/>
            <w:vAlign w:val="center"/>
            <w:hideMark/>
          </w:tcPr>
          <w:p w14:paraId="168A1DC4"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94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44" w:author="Sanjragchaa" w:date="2023-10-16T09:09:00Z">
                  <w:rPr>
                    <w:rFonts w:ascii="Arial" w:eastAsia="Times New Roman" w:hAnsi="Arial" w:cs="Arial"/>
                    <w:sz w:val="20"/>
                    <w:szCs w:val="20"/>
                    <w:lang w:val="mn-MN" w:eastAsia="mn-MN"/>
                    <w14:ligatures w14:val="none"/>
                  </w:rPr>
                </w:rPrChange>
              </w:rPr>
              <w:t>150.0</w:t>
            </w:r>
          </w:p>
        </w:tc>
        <w:tc>
          <w:tcPr>
            <w:tcW w:w="4820" w:type="dxa"/>
            <w:tcBorders>
              <w:top w:val="nil"/>
              <w:left w:val="nil"/>
              <w:bottom w:val="single" w:sz="4" w:space="0" w:color="auto"/>
              <w:right w:val="single" w:sz="4" w:space="0" w:color="auto"/>
            </w:tcBorders>
            <w:shd w:val="clear" w:color="000000" w:fill="FFFFFF"/>
            <w:vAlign w:val="center"/>
            <w:hideMark/>
          </w:tcPr>
          <w:p w14:paraId="4BA496CF"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4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46" w:author="Sanjragchaa" w:date="2023-10-16T09:09:00Z">
                  <w:rPr>
                    <w:rFonts w:ascii="Arial" w:eastAsia="Times New Roman" w:hAnsi="Arial" w:cs="Arial"/>
                    <w:color w:val="000000"/>
                    <w:sz w:val="20"/>
                    <w:szCs w:val="20"/>
                    <w:lang w:val="mn-MN" w:eastAsia="mn-MN"/>
                    <w14:ligatures w14:val="none"/>
                  </w:rPr>
                </w:rPrChange>
              </w:rPr>
              <w:t xml:space="preserve"> Шүүхийн захиргааны үйл ажиллагаанд хийх хяналт-шинжилгээ, үнэлгээний программ хангамжийг шинээр бий болгоход 150 сая төгрөг шаардагдахаар байна.</w:t>
            </w:r>
          </w:p>
        </w:tc>
      </w:tr>
      <w:tr w:rsidR="00430D8D" w:rsidRPr="008A5F11" w14:paraId="6360E02C" w14:textId="77777777" w:rsidTr="00563C60">
        <w:trPr>
          <w:trHeight w:val="4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DF35B9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4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48" w:author="Sanjragchaa" w:date="2023-10-16T09:09:00Z">
                  <w:rPr>
                    <w:rFonts w:ascii="Arial" w:eastAsia="Times New Roman" w:hAnsi="Arial" w:cs="Arial"/>
                    <w:color w:val="000000"/>
                    <w:sz w:val="20"/>
                    <w:szCs w:val="20"/>
                    <w:lang w:val="mn-MN" w:eastAsia="mn-MN"/>
                    <w14:ligatures w14:val="none"/>
                  </w:rPr>
                </w:rPrChange>
              </w:rPr>
              <w:t>Арга хэмжээ 3.1.11.Шүүхээс хэрэгжүүлэх захиргааны үйл ажиллагаа, бүх төрлийн лавлагааг (цагаатгал, улс төрийн намын бүртгэл, архивын лавлагаа зэрэг) цахимжуулж иргэд мэдээллийг шуурхай авах боломжийг нэмэгдүүлнэ.</w:t>
            </w:r>
          </w:p>
        </w:tc>
        <w:tc>
          <w:tcPr>
            <w:tcW w:w="1134" w:type="dxa"/>
            <w:tcBorders>
              <w:top w:val="nil"/>
              <w:left w:val="nil"/>
              <w:bottom w:val="single" w:sz="4" w:space="0" w:color="auto"/>
              <w:right w:val="single" w:sz="4" w:space="0" w:color="auto"/>
            </w:tcBorders>
            <w:shd w:val="clear" w:color="000000" w:fill="FFFFFF"/>
            <w:vAlign w:val="center"/>
            <w:hideMark/>
          </w:tcPr>
          <w:p w14:paraId="0C0DD8D2"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94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50" w:author="Sanjragchaa" w:date="2023-10-16T09:09:00Z">
                  <w:rPr>
                    <w:rFonts w:ascii="Arial" w:eastAsia="Times New Roman" w:hAnsi="Arial" w:cs="Arial"/>
                    <w:color w:val="000000"/>
                    <w:sz w:val="20"/>
                    <w:szCs w:val="20"/>
                    <w:lang w:val="mn-MN" w:eastAsia="mn-MN"/>
                    <w14:ligatures w14:val="none"/>
                  </w:rPr>
                </w:rPrChange>
              </w:rPr>
              <w:t>960.0</w:t>
            </w:r>
          </w:p>
        </w:tc>
        <w:tc>
          <w:tcPr>
            <w:tcW w:w="4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43BAC5"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5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52" w:author="Sanjragchaa" w:date="2023-10-16T09:09:00Z">
                  <w:rPr>
                    <w:rFonts w:ascii="Arial" w:eastAsia="Times New Roman" w:hAnsi="Arial" w:cs="Arial"/>
                    <w:color w:val="000000"/>
                    <w:sz w:val="20"/>
                    <w:szCs w:val="20"/>
                    <w:lang w:val="mn-MN" w:eastAsia="mn-MN"/>
                    <w14:ligatures w14:val="none"/>
                  </w:rPr>
                </w:rPrChange>
              </w:rPr>
              <w:t>ШЕЗ-ийн шүүхийн тусгай архиваас гардаг бүх төрлийн цаасан суурьтай материалыг цахим байдлаар олгодог болгохыг зорьж байна. Одоогийн байдлаар бүх төрлийн лавлагааны 4.1% нь цахим хэлбэрээр олгогдож байгаа. (Тендертэй холбоотой тодорхойлолт) Цаашид бүх төрлийн лавлагааг цахимаар олгох боломж бүхий программ хангамжийг хөгжүүлж, архивын системтэй интеграци хийх, бүх шүүхийн тамгын газруудад нэвтрүүлэх ажилд 960 сая төгрөг төсөвлөсөн.</w:t>
            </w:r>
          </w:p>
        </w:tc>
      </w:tr>
      <w:tr w:rsidR="00430D8D" w:rsidRPr="008A5F11" w14:paraId="7018BDBC" w14:textId="77777777" w:rsidTr="00563C60">
        <w:trPr>
          <w:trHeight w:val="539"/>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1684D233"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53"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54" w:author="Sanjragchaa" w:date="2023-10-16T09:09:00Z">
                  <w:rPr>
                    <w:rFonts w:ascii="Arial" w:eastAsia="Times New Roman" w:hAnsi="Arial" w:cs="Arial"/>
                    <w:b/>
                    <w:bCs/>
                    <w:sz w:val="20"/>
                    <w:szCs w:val="20"/>
                    <w:lang w:val="mn-MN" w:eastAsia="mn-MN"/>
                    <w14:ligatures w14:val="none"/>
                  </w:rPr>
                </w:rPrChange>
              </w:rPr>
              <w:t>Зорилт 3.2.Хуульчдаас шүүгчийг шилж олох тогтолцоог сайжруулна.</w:t>
            </w:r>
          </w:p>
        </w:tc>
        <w:tc>
          <w:tcPr>
            <w:tcW w:w="1134" w:type="dxa"/>
            <w:tcBorders>
              <w:top w:val="nil"/>
              <w:left w:val="nil"/>
              <w:bottom w:val="single" w:sz="4" w:space="0" w:color="auto"/>
              <w:right w:val="single" w:sz="4" w:space="0" w:color="auto"/>
            </w:tcBorders>
            <w:shd w:val="clear" w:color="000000" w:fill="FFE699"/>
            <w:vAlign w:val="center"/>
            <w:hideMark/>
          </w:tcPr>
          <w:p w14:paraId="0080BCAF"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955"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56" w:author="Sanjragchaa" w:date="2023-10-16T09:09:00Z">
                  <w:rPr>
                    <w:rFonts w:ascii="Arial" w:eastAsia="Times New Roman" w:hAnsi="Arial" w:cs="Arial"/>
                    <w:b/>
                    <w:bCs/>
                    <w:sz w:val="20"/>
                    <w:szCs w:val="20"/>
                    <w:lang w:val="mn-MN" w:eastAsia="mn-MN"/>
                    <w14:ligatures w14:val="none"/>
                  </w:rPr>
                </w:rPrChange>
              </w:rPr>
              <w:t>284.0</w:t>
            </w:r>
          </w:p>
        </w:tc>
        <w:tc>
          <w:tcPr>
            <w:tcW w:w="4820" w:type="dxa"/>
            <w:tcBorders>
              <w:top w:val="single" w:sz="4" w:space="0" w:color="auto"/>
              <w:left w:val="nil"/>
              <w:bottom w:val="single" w:sz="4" w:space="0" w:color="auto"/>
              <w:right w:val="single" w:sz="4" w:space="0" w:color="auto"/>
            </w:tcBorders>
            <w:shd w:val="clear" w:color="000000" w:fill="FFE699"/>
            <w:vAlign w:val="center"/>
            <w:hideMark/>
          </w:tcPr>
          <w:p w14:paraId="65D323FE"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57"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58"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424648A1" w14:textId="77777777" w:rsidTr="00563C60">
        <w:trPr>
          <w:trHeight w:val="13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033C14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5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60" w:author="Sanjragchaa" w:date="2023-10-16T09:09:00Z">
                  <w:rPr>
                    <w:rFonts w:ascii="Arial" w:eastAsia="Times New Roman" w:hAnsi="Arial" w:cs="Arial"/>
                    <w:color w:val="000000"/>
                    <w:sz w:val="20"/>
                    <w:szCs w:val="20"/>
                    <w:lang w:val="mn-MN" w:eastAsia="mn-MN"/>
                    <w14:ligatures w14:val="none"/>
                  </w:rPr>
                </w:rPrChange>
              </w:rPr>
              <w:t>Арга хэмжээ 3.2.4.Шүүгчийн сонгон шалгаруулалтад хуульчийг цахимаар бүртгэх тогтолцоо бүрдүүлнэ.</w:t>
            </w:r>
          </w:p>
        </w:tc>
        <w:tc>
          <w:tcPr>
            <w:tcW w:w="1134" w:type="dxa"/>
            <w:tcBorders>
              <w:top w:val="nil"/>
              <w:left w:val="nil"/>
              <w:bottom w:val="single" w:sz="4" w:space="0" w:color="auto"/>
              <w:right w:val="single" w:sz="4" w:space="0" w:color="auto"/>
            </w:tcBorders>
            <w:shd w:val="clear" w:color="000000" w:fill="FFFFFF"/>
            <w:vAlign w:val="center"/>
            <w:hideMark/>
          </w:tcPr>
          <w:p w14:paraId="5C8A442A"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961"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962" w:author="Sanjragchaa" w:date="2023-10-16T09:09:00Z">
                  <w:rPr>
                    <w:rFonts w:ascii="Arial" w:eastAsia="Times New Roman" w:hAnsi="Arial" w:cs="Arial"/>
                    <w:sz w:val="20"/>
                    <w:szCs w:val="20"/>
                    <w:lang w:val="mn-MN" w:eastAsia="mn-MN"/>
                    <w14:ligatures w14:val="none"/>
                  </w:rPr>
                </w:rPrChange>
              </w:rPr>
              <w:t>284.0</w:t>
            </w:r>
          </w:p>
        </w:tc>
        <w:tc>
          <w:tcPr>
            <w:tcW w:w="4820" w:type="dxa"/>
            <w:tcBorders>
              <w:top w:val="nil"/>
              <w:left w:val="nil"/>
              <w:bottom w:val="single" w:sz="4" w:space="0" w:color="auto"/>
              <w:right w:val="single" w:sz="4" w:space="0" w:color="auto"/>
            </w:tcBorders>
            <w:shd w:val="clear" w:color="000000" w:fill="FFFFFF"/>
            <w:vAlign w:val="center"/>
            <w:hideMark/>
          </w:tcPr>
          <w:p w14:paraId="3F65DFC4"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6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64" w:author="Sanjragchaa" w:date="2023-10-16T09:09:00Z">
                  <w:rPr>
                    <w:rFonts w:ascii="Arial" w:eastAsia="Times New Roman" w:hAnsi="Arial" w:cs="Arial"/>
                    <w:color w:val="000000"/>
                    <w:sz w:val="20"/>
                    <w:szCs w:val="20"/>
                    <w:lang w:val="mn-MN" w:eastAsia="mn-MN"/>
                    <w14:ligatures w14:val="none"/>
                  </w:rPr>
                </w:rPrChange>
              </w:rPr>
              <w:t xml:space="preserve">Шүүгчийн сонгон шалгаруулалтад хуульчийг цахимаар бүртгэх тогтолцоо бүрдүүлэхэд цахим системийг боловсронгуй болгох шаардлагатай. 2023 оны 06 дугаар сараас Шүүгчийн хүний нөөц, сонгон шалгаруулалтын системийг гүйцэтгүүлэхээр </w:t>
            </w:r>
            <w:r w:rsidRPr="008A5F11">
              <w:rPr>
                <w:rFonts w:ascii="Arial" w:eastAsia="Times New Roman" w:hAnsi="Arial" w:cs="Arial"/>
                <w:sz w:val="20"/>
                <w:szCs w:val="20"/>
                <w:lang w:val="mn-MN" w:eastAsia="mn-MN"/>
                <w14:ligatures w14:val="none"/>
                <w:rPrChange w:id="965" w:author="Sanjragchaa" w:date="2023-10-16T09:09:00Z">
                  <w:rPr>
                    <w:rFonts w:ascii="Arial" w:eastAsia="Times New Roman" w:hAnsi="Arial" w:cs="Arial"/>
                    <w:sz w:val="20"/>
                    <w:szCs w:val="20"/>
                    <w:lang w:val="mn-MN" w:eastAsia="mn-MN"/>
                    <w14:ligatures w14:val="none"/>
                  </w:rPr>
                </w:rPrChange>
              </w:rPr>
              <w:t xml:space="preserve">214 сая төгрөгийн төсөвт өртөгтэй гэрээ байгуулан гүйцэтгүүлж байна. Цаашид системийн ажлын даалгаварт тусгагдаагүй сайжруулалт хийхэд 70 сая төгрөгийн төсөв шаардагдана. </w:t>
            </w:r>
          </w:p>
        </w:tc>
      </w:tr>
      <w:tr w:rsidR="00430D8D" w:rsidRPr="008A5F11" w14:paraId="664116AB" w14:textId="77777777" w:rsidTr="00563C60">
        <w:trPr>
          <w:trHeight w:val="801"/>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1D5D2DF2"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6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67" w:author="Sanjragchaa" w:date="2023-10-16T09:09:00Z">
                  <w:rPr>
                    <w:rFonts w:ascii="Arial" w:eastAsia="Times New Roman" w:hAnsi="Arial" w:cs="Arial"/>
                    <w:b/>
                    <w:bCs/>
                    <w:sz w:val="20"/>
                    <w:szCs w:val="20"/>
                    <w:lang w:val="mn-MN" w:eastAsia="mn-MN"/>
                    <w14:ligatures w14:val="none"/>
                  </w:rPr>
                </w:rPrChange>
              </w:rPr>
              <w:t>Зорилго 4.Шүүхийн хүний нөөцийн чадавхыг хэрэгцээ, шаардлагад нийцүүлэн тасралтгүй хөгжүүлнэ.</w:t>
            </w:r>
          </w:p>
        </w:tc>
        <w:tc>
          <w:tcPr>
            <w:tcW w:w="1134" w:type="dxa"/>
            <w:tcBorders>
              <w:top w:val="nil"/>
              <w:left w:val="nil"/>
              <w:bottom w:val="single" w:sz="4" w:space="0" w:color="auto"/>
              <w:right w:val="single" w:sz="4" w:space="0" w:color="auto"/>
            </w:tcBorders>
            <w:shd w:val="clear" w:color="000000" w:fill="BDD7EE"/>
            <w:vAlign w:val="center"/>
            <w:hideMark/>
          </w:tcPr>
          <w:p w14:paraId="1AB84E25" w14:textId="3956AFEB" w:rsidR="00430D8D" w:rsidRPr="008A5F11" w:rsidRDefault="00430D8D">
            <w:pPr>
              <w:spacing w:after="0" w:line="240" w:lineRule="auto"/>
              <w:jc w:val="center"/>
              <w:rPr>
                <w:rFonts w:ascii="Arial" w:eastAsia="Times New Roman" w:hAnsi="Arial" w:cs="Arial"/>
                <w:b/>
                <w:bCs/>
                <w:sz w:val="20"/>
                <w:szCs w:val="20"/>
                <w:lang w:val="mn-MN" w:eastAsia="mn-MN"/>
                <w14:ligatures w14:val="none"/>
                <w:rPrChange w:id="96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69" w:author="Sanjragchaa" w:date="2023-10-16T09:09:00Z">
                  <w:rPr>
                    <w:rFonts w:ascii="Arial" w:eastAsia="Times New Roman" w:hAnsi="Arial" w:cs="Arial"/>
                    <w:b/>
                    <w:bCs/>
                    <w:sz w:val="20"/>
                    <w:szCs w:val="20"/>
                    <w:lang w:val="mn-MN" w:eastAsia="mn-MN"/>
                    <w14:ligatures w14:val="none"/>
                  </w:rPr>
                </w:rPrChange>
              </w:rPr>
              <w:t>54,</w:t>
            </w:r>
            <w:r w:rsidR="009E0C97" w:rsidRPr="008A5F11">
              <w:rPr>
                <w:rFonts w:ascii="Arial" w:eastAsia="Times New Roman" w:hAnsi="Arial" w:cs="Arial"/>
                <w:b/>
                <w:bCs/>
                <w:sz w:val="20"/>
                <w:szCs w:val="20"/>
                <w:lang w:val="mn-MN" w:eastAsia="mn-MN"/>
                <w14:ligatures w14:val="none"/>
                <w:rPrChange w:id="970" w:author="Sanjragchaa" w:date="2023-10-16T09:09:00Z">
                  <w:rPr>
                    <w:rFonts w:ascii="Arial" w:eastAsia="Times New Roman" w:hAnsi="Arial" w:cs="Arial"/>
                    <w:b/>
                    <w:bCs/>
                    <w:sz w:val="20"/>
                    <w:szCs w:val="20"/>
                    <w:lang w:val="mn-MN" w:eastAsia="mn-MN"/>
                    <w14:ligatures w14:val="none"/>
                  </w:rPr>
                </w:rPrChange>
              </w:rPr>
              <w:t>512</w:t>
            </w:r>
            <w:r w:rsidRPr="008A5F11">
              <w:rPr>
                <w:rFonts w:ascii="Arial" w:eastAsia="Times New Roman" w:hAnsi="Arial" w:cs="Arial"/>
                <w:b/>
                <w:bCs/>
                <w:sz w:val="20"/>
                <w:szCs w:val="20"/>
                <w:lang w:val="mn-MN" w:eastAsia="mn-MN"/>
                <w14:ligatures w14:val="none"/>
                <w:rPrChange w:id="971" w:author="Sanjragchaa" w:date="2023-10-16T09:09:00Z">
                  <w:rPr>
                    <w:rFonts w:ascii="Arial" w:eastAsia="Times New Roman" w:hAnsi="Arial" w:cs="Arial"/>
                    <w:b/>
                    <w:bCs/>
                    <w:sz w:val="20"/>
                    <w:szCs w:val="20"/>
                    <w:lang w:val="mn-MN" w:eastAsia="mn-MN"/>
                    <w14:ligatures w14:val="none"/>
                  </w:rPr>
                </w:rPrChange>
              </w:rPr>
              <w:t>.8</w:t>
            </w:r>
          </w:p>
        </w:tc>
        <w:tc>
          <w:tcPr>
            <w:tcW w:w="4820" w:type="dxa"/>
            <w:tcBorders>
              <w:top w:val="nil"/>
              <w:left w:val="nil"/>
              <w:bottom w:val="single" w:sz="4" w:space="0" w:color="auto"/>
              <w:right w:val="single" w:sz="4" w:space="0" w:color="auto"/>
            </w:tcBorders>
            <w:shd w:val="clear" w:color="000000" w:fill="BDD7EE"/>
            <w:vAlign w:val="center"/>
            <w:hideMark/>
          </w:tcPr>
          <w:p w14:paraId="2B9AA1E2"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7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73"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10A99D61" w14:textId="77777777" w:rsidTr="00563C60">
        <w:trPr>
          <w:trHeight w:val="810"/>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6A0F8778"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7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75" w:author="Sanjragchaa" w:date="2023-10-16T09:09:00Z">
                  <w:rPr>
                    <w:rFonts w:ascii="Arial" w:eastAsia="Times New Roman" w:hAnsi="Arial" w:cs="Arial"/>
                    <w:b/>
                    <w:bCs/>
                    <w:sz w:val="20"/>
                    <w:szCs w:val="20"/>
                    <w:lang w:val="mn-MN" w:eastAsia="mn-MN"/>
                    <w14:ligatures w14:val="none"/>
                  </w:rPr>
                </w:rPrChange>
              </w:rPr>
              <w:t>Зорилт 4.1.Ёс зүй, цогц чадамжтай шүүхийн хүний нөөц бэлтгэх суурь тогтолцоог бүрдүүлж, төгөлдөржүүлнэ.</w:t>
            </w:r>
          </w:p>
        </w:tc>
        <w:tc>
          <w:tcPr>
            <w:tcW w:w="1134" w:type="dxa"/>
            <w:tcBorders>
              <w:top w:val="nil"/>
              <w:left w:val="nil"/>
              <w:bottom w:val="single" w:sz="4" w:space="0" w:color="auto"/>
              <w:right w:val="single" w:sz="4" w:space="0" w:color="auto"/>
            </w:tcBorders>
            <w:shd w:val="clear" w:color="000000" w:fill="FFE699"/>
            <w:vAlign w:val="center"/>
            <w:hideMark/>
          </w:tcPr>
          <w:p w14:paraId="70CCEF44" w14:textId="4DA79FB7" w:rsidR="00430D8D" w:rsidRPr="008A5F11" w:rsidRDefault="00430D8D">
            <w:pPr>
              <w:spacing w:after="0" w:line="240" w:lineRule="auto"/>
              <w:jc w:val="center"/>
              <w:rPr>
                <w:rFonts w:ascii="Arial" w:eastAsia="Times New Roman" w:hAnsi="Arial" w:cs="Arial"/>
                <w:b/>
                <w:bCs/>
                <w:sz w:val="20"/>
                <w:szCs w:val="20"/>
                <w:lang w:val="mn-MN" w:eastAsia="mn-MN"/>
                <w14:ligatures w14:val="none"/>
                <w:rPrChange w:id="97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77" w:author="Sanjragchaa" w:date="2023-10-16T09:09:00Z">
                  <w:rPr>
                    <w:rFonts w:ascii="Arial" w:eastAsia="Times New Roman" w:hAnsi="Arial" w:cs="Arial"/>
                    <w:b/>
                    <w:bCs/>
                    <w:sz w:val="20"/>
                    <w:szCs w:val="20"/>
                    <w:lang w:val="mn-MN" w:eastAsia="mn-MN"/>
                    <w14:ligatures w14:val="none"/>
                  </w:rPr>
                </w:rPrChange>
              </w:rPr>
              <w:t>43,</w:t>
            </w:r>
            <w:r w:rsidR="009E0C97" w:rsidRPr="008A5F11">
              <w:rPr>
                <w:rFonts w:ascii="Arial" w:eastAsia="Times New Roman" w:hAnsi="Arial" w:cs="Arial"/>
                <w:b/>
                <w:bCs/>
                <w:sz w:val="20"/>
                <w:szCs w:val="20"/>
                <w:lang w:val="mn-MN" w:eastAsia="mn-MN"/>
                <w14:ligatures w14:val="none"/>
                <w:rPrChange w:id="978" w:author="Sanjragchaa" w:date="2023-10-16T09:09:00Z">
                  <w:rPr>
                    <w:rFonts w:ascii="Arial" w:eastAsia="Times New Roman" w:hAnsi="Arial" w:cs="Arial"/>
                    <w:b/>
                    <w:bCs/>
                    <w:sz w:val="20"/>
                    <w:szCs w:val="20"/>
                    <w:lang w:val="mn-MN" w:eastAsia="mn-MN"/>
                    <w14:ligatures w14:val="none"/>
                  </w:rPr>
                </w:rPrChange>
              </w:rPr>
              <w:t>510</w:t>
            </w:r>
            <w:r w:rsidRPr="008A5F11">
              <w:rPr>
                <w:rFonts w:ascii="Arial" w:eastAsia="Times New Roman" w:hAnsi="Arial" w:cs="Arial"/>
                <w:b/>
                <w:bCs/>
                <w:sz w:val="20"/>
                <w:szCs w:val="20"/>
                <w:lang w:val="mn-MN" w:eastAsia="mn-MN"/>
                <w14:ligatures w14:val="none"/>
                <w:rPrChange w:id="979" w:author="Sanjragchaa" w:date="2023-10-16T09:09:00Z">
                  <w:rPr>
                    <w:rFonts w:ascii="Arial" w:eastAsia="Times New Roman" w:hAnsi="Arial" w:cs="Arial"/>
                    <w:b/>
                    <w:bCs/>
                    <w:sz w:val="20"/>
                    <w:szCs w:val="20"/>
                    <w:lang w:val="mn-MN" w:eastAsia="mn-MN"/>
                    <w14:ligatures w14:val="none"/>
                  </w:rPr>
                </w:rPrChange>
              </w:rPr>
              <w:t>.8</w:t>
            </w:r>
          </w:p>
        </w:tc>
        <w:tc>
          <w:tcPr>
            <w:tcW w:w="4820" w:type="dxa"/>
            <w:tcBorders>
              <w:top w:val="nil"/>
              <w:left w:val="nil"/>
              <w:bottom w:val="single" w:sz="4" w:space="0" w:color="auto"/>
              <w:right w:val="single" w:sz="4" w:space="0" w:color="auto"/>
            </w:tcBorders>
            <w:shd w:val="clear" w:color="000000" w:fill="FFE699"/>
            <w:vAlign w:val="center"/>
            <w:hideMark/>
          </w:tcPr>
          <w:p w14:paraId="0103FA65"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98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981"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0520AFD3" w14:textId="77777777" w:rsidTr="00563C60">
        <w:trPr>
          <w:trHeight w:val="9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6075DEA"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98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83" w:author="Sanjragchaa" w:date="2023-10-16T09:09:00Z">
                  <w:rPr>
                    <w:rFonts w:ascii="Arial" w:eastAsia="Times New Roman" w:hAnsi="Arial" w:cs="Arial"/>
                    <w:color w:val="000000"/>
                    <w:sz w:val="20"/>
                    <w:szCs w:val="20"/>
                    <w:lang w:val="mn-MN" w:eastAsia="mn-MN"/>
                    <w14:ligatures w14:val="none"/>
                  </w:rPr>
                </w:rPrChange>
              </w:rPr>
              <w:t>Арга хэмжээ 4.1.2.Шүүхийн захиргааны хүний нөөцийг бэлтгэх, мэргэшүүлэх тогтолцоог олон улсын жишигт нийцүүлэн хөгжүүлнэ.</w:t>
            </w:r>
          </w:p>
        </w:tc>
        <w:tc>
          <w:tcPr>
            <w:tcW w:w="1134" w:type="dxa"/>
            <w:tcBorders>
              <w:top w:val="nil"/>
              <w:left w:val="nil"/>
              <w:bottom w:val="single" w:sz="4" w:space="0" w:color="auto"/>
              <w:right w:val="single" w:sz="4" w:space="0" w:color="auto"/>
            </w:tcBorders>
            <w:shd w:val="clear" w:color="000000" w:fill="FFFFFF"/>
            <w:vAlign w:val="center"/>
            <w:hideMark/>
          </w:tcPr>
          <w:p w14:paraId="73AAD0E1" w14:textId="32A7050D" w:rsidR="00430D8D" w:rsidRPr="008A5F11" w:rsidRDefault="009E0C97" w:rsidP="00430D8D">
            <w:pPr>
              <w:spacing w:after="0" w:line="240" w:lineRule="auto"/>
              <w:jc w:val="center"/>
              <w:rPr>
                <w:rFonts w:ascii="Arial" w:eastAsia="Times New Roman" w:hAnsi="Arial" w:cs="Arial"/>
                <w:color w:val="000000"/>
                <w:sz w:val="20"/>
                <w:szCs w:val="20"/>
                <w:lang w:val="mn-MN" w:eastAsia="mn-MN"/>
                <w14:ligatures w14:val="none"/>
                <w:rPrChange w:id="98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985" w:author="Sanjragchaa" w:date="2023-10-16T09:09:00Z">
                  <w:rPr>
                    <w:rFonts w:ascii="Arial" w:eastAsia="Times New Roman" w:hAnsi="Arial" w:cs="Arial"/>
                    <w:color w:val="000000"/>
                    <w:sz w:val="20"/>
                    <w:szCs w:val="20"/>
                    <w:lang w:val="mn-MN" w:eastAsia="mn-MN"/>
                    <w14:ligatures w14:val="none"/>
                  </w:rPr>
                </w:rPrChange>
              </w:rPr>
              <w:t>560</w:t>
            </w:r>
            <w:r w:rsidR="00430D8D" w:rsidRPr="008A5F11">
              <w:rPr>
                <w:rFonts w:ascii="Arial" w:eastAsia="Times New Roman" w:hAnsi="Arial" w:cs="Arial"/>
                <w:color w:val="000000"/>
                <w:sz w:val="20"/>
                <w:szCs w:val="20"/>
                <w:lang w:val="mn-MN" w:eastAsia="mn-MN"/>
                <w14:ligatures w14:val="none"/>
                <w:rPrChange w:id="986" w:author="Sanjragchaa" w:date="2023-10-16T09:09:00Z">
                  <w:rPr>
                    <w:rFonts w:ascii="Arial" w:eastAsia="Times New Roman" w:hAnsi="Arial" w:cs="Arial"/>
                    <w:color w:val="000000"/>
                    <w:sz w:val="20"/>
                    <w:szCs w:val="20"/>
                    <w:lang w:val="mn-MN" w:eastAsia="mn-MN"/>
                    <w14:ligatures w14:val="none"/>
                  </w:rPr>
                </w:rPrChange>
              </w:rPr>
              <w:t>.0</w:t>
            </w:r>
          </w:p>
        </w:tc>
        <w:tc>
          <w:tcPr>
            <w:tcW w:w="4820" w:type="dxa"/>
            <w:tcBorders>
              <w:top w:val="nil"/>
              <w:left w:val="nil"/>
              <w:bottom w:val="single" w:sz="4" w:space="0" w:color="auto"/>
              <w:right w:val="single" w:sz="4" w:space="0" w:color="auto"/>
            </w:tcBorders>
            <w:shd w:val="clear" w:color="000000" w:fill="FFFFFF"/>
            <w:vAlign w:val="center"/>
            <w:hideMark/>
          </w:tcPr>
          <w:p w14:paraId="7B1C3B6D" w14:textId="15A20393" w:rsidR="00430D8D" w:rsidRPr="008A5F11" w:rsidRDefault="00430D8D" w:rsidP="000B7D02">
            <w:pPr>
              <w:spacing w:after="0" w:line="240" w:lineRule="auto"/>
              <w:jc w:val="both"/>
              <w:rPr>
                <w:rFonts w:ascii="Arial" w:eastAsia="Times New Roman" w:hAnsi="Arial" w:cs="Arial"/>
                <w:color w:val="000000"/>
                <w:sz w:val="20"/>
                <w:szCs w:val="20"/>
                <w:lang w:val="mn-MN" w:eastAsia="mn-MN"/>
                <w14:ligatures w14:val="none"/>
                <w:rPrChange w:id="987" w:author="Sanjragchaa" w:date="2023-10-16T09:09:00Z">
                  <w:rPr>
                    <w:rFonts w:ascii="Arial" w:eastAsia="Times New Roman" w:hAnsi="Arial" w:cs="Arial"/>
                    <w:color w:val="000000"/>
                    <w:sz w:val="20"/>
                    <w:szCs w:val="20"/>
                    <w:lang w:val="mn-MN" w:eastAsia="mn-MN"/>
                    <w14:ligatures w14:val="none"/>
                  </w:rPr>
                </w:rPrChange>
              </w:rPr>
            </w:pPr>
            <w:commentRangeStart w:id="988"/>
            <w:r w:rsidRPr="008A5F11">
              <w:rPr>
                <w:rFonts w:ascii="Arial" w:eastAsia="Times New Roman" w:hAnsi="Arial" w:cs="Arial"/>
                <w:color w:val="000000"/>
                <w:sz w:val="20"/>
                <w:szCs w:val="20"/>
                <w:lang w:val="mn-MN" w:eastAsia="mn-MN"/>
                <w14:ligatures w14:val="none"/>
                <w:rPrChange w:id="989" w:author="Sanjragchaa" w:date="2023-10-16T09:09:00Z">
                  <w:rPr>
                    <w:rFonts w:ascii="Arial" w:eastAsia="Times New Roman" w:hAnsi="Arial" w:cs="Arial"/>
                    <w:color w:val="000000"/>
                    <w:sz w:val="20"/>
                    <w:szCs w:val="20"/>
                    <w:lang w:val="mn-MN" w:eastAsia="mn-MN"/>
                    <w14:ligatures w14:val="none"/>
                  </w:rPr>
                </w:rPrChange>
              </w:rPr>
              <w:t>Шүүх эрх мэдлийн байгууллагын хүний нөөцийг бэлтгэх сургалтыг жил</w:t>
            </w:r>
            <w:r w:rsidR="00005925" w:rsidRPr="008A5F11">
              <w:rPr>
                <w:rFonts w:ascii="Arial" w:eastAsia="Times New Roman" w:hAnsi="Arial" w:cs="Arial"/>
                <w:color w:val="000000"/>
                <w:sz w:val="20"/>
                <w:szCs w:val="20"/>
                <w:lang w:val="mn-MN" w:eastAsia="mn-MN"/>
                <w14:ligatures w14:val="none"/>
                <w:rPrChange w:id="990" w:author="Sanjragchaa" w:date="2023-10-16T09:09:00Z">
                  <w:rPr>
                    <w:rFonts w:ascii="Arial" w:eastAsia="Times New Roman" w:hAnsi="Arial" w:cs="Arial"/>
                    <w:color w:val="000000"/>
                    <w:sz w:val="20"/>
                    <w:szCs w:val="20"/>
                    <w:lang w:val="mn-MN" w:eastAsia="mn-MN"/>
                    <w14:ligatures w14:val="none"/>
                  </w:rPr>
                </w:rPrChange>
              </w:rPr>
              <w:t>д</w:t>
            </w:r>
            <w:r w:rsidRPr="008A5F11">
              <w:rPr>
                <w:rFonts w:ascii="Arial" w:eastAsia="Times New Roman" w:hAnsi="Arial" w:cs="Arial"/>
                <w:color w:val="000000"/>
                <w:sz w:val="20"/>
                <w:szCs w:val="20"/>
                <w:lang w:val="mn-MN" w:eastAsia="mn-MN"/>
                <w14:ligatures w14:val="none"/>
                <w:rPrChange w:id="991" w:author="Sanjragchaa" w:date="2023-10-16T09:09:00Z">
                  <w:rPr>
                    <w:rFonts w:ascii="Arial" w:eastAsia="Times New Roman" w:hAnsi="Arial" w:cs="Arial"/>
                    <w:color w:val="000000"/>
                    <w:sz w:val="20"/>
                    <w:szCs w:val="20"/>
                    <w:lang w:val="mn-MN" w:eastAsia="mn-MN"/>
                    <w14:ligatures w14:val="none"/>
                  </w:rPr>
                </w:rPrChange>
              </w:rPr>
              <w:t xml:space="preserve"> 2-о</w:t>
            </w:r>
            <w:r w:rsidR="000B7D02" w:rsidRPr="008A5F11">
              <w:rPr>
                <w:rFonts w:ascii="Arial" w:eastAsia="Times New Roman" w:hAnsi="Arial" w:cs="Arial"/>
                <w:color w:val="000000"/>
                <w:sz w:val="20"/>
                <w:szCs w:val="20"/>
                <w:lang w:val="mn-MN" w:eastAsia="mn-MN"/>
                <w14:ligatures w14:val="none"/>
                <w:rPrChange w:id="992" w:author="Sanjragchaa" w:date="2023-10-16T09:09:00Z">
                  <w:rPr>
                    <w:rFonts w:ascii="Arial" w:eastAsia="Times New Roman" w:hAnsi="Arial" w:cs="Arial"/>
                    <w:color w:val="000000"/>
                    <w:sz w:val="20"/>
                    <w:szCs w:val="20"/>
                    <w:lang w:val="mn-MN" w:eastAsia="mn-MN"/>
                    <w14:ligatures w14:val="none"/>
                  </w:rPr>
                </w:rPrChange>
              </w:rPr>
              <w:t>ос доошгүй удаа зохион байгуулна.</w:t>
            </w:r>
            <w:r w:rsidRPr="008A5F11">
              <w:rPr>
                <w:rFonts w:ascii="Arial" w:eastAsia="Times New Roman" w:hAnsi="Arial" w:cs="Arial"/>
                <w:color w:val="000000"/>
                <w:sz w:val="20"/>
                <w:szCs w:val="20"/>
                <w:lang w:val="mn-MN" w:eastAsia="mn-MN"/>
                <w14:ligatures w14:val="none"/>
                <w:rPrChange w:id="993" w:author="Sanjragchaa" w:date="2023-10-16T09:09:00Z">
                  <w:rPr>
                    <w:rFonts w:ascii="Arial" w:eastAsia="Times New Roman" w:hAnsi="Arial" w:cs="Arial"/>
                    <w:color w:val="000000"/>
                    <w:sz w:val="20"/>
                    <w:szCs w:val="20"/>
                    <w:lang w:val="mn-MN" w:eastAsia="mn-MN"/>
                    <w14:ligatures w14:val="none"/>
                  </w:rPr>
                </w:rPrChange>
              </w:rPr>
              <w:t xml:space="preserve"> </w:t>
            </w:r>
            <w:r w:rsidR="000B7D02" w:rsidRPr="008A5F11">
              <w:rPr>
                <w:rFonts w:ascii="Arial" w:eastAsia="Times New Roman" w:hAnsi="Arial" w:cs="Arial"/>
                <w:color w:val="000000"/>
                <w:sz w:val="20"/>
                <w:szCs w:val="20"/>
                <w:lang w:val="mn-MN" w:eastAsia="mn-MN"/>
                <w14:ligatures w14:val="none"/>
                <w:rPrChange w:id="994" w:author="Sanjragchaa" w:date="2023-10-16T09:09:00Z">
                  <w:rPr>
                    <w:rFonts w:ascii="Arial" w:eastAsia="Times New Roman" w:hAnsi="Arial" w:cs="Arial"/>
                    <w:color w:val="000000"/>
                    <w:sz w:val="20"/>
                    <w:szCs w:val="20"/>
                    <w:lang w:val="mn-MN" w:eastAsia="mn-MN"/>
                    <w14:ligatures w14:val="none"/>
                  </w:rPr>
                </w:rPrChange>
              </w:rPr>
              <w:t>1</w:t>
            </w:r>
            <w:r w:rsidR="00001281" w:rsidRPr="008A5F11">
              <w:rPr>
                <w:rFonts w:ascii="Arial" w:eastAsia="Times New Roman" w:hAnsi="Arial" w:cs="Arial"/>
                <w:color w:val="000000"/>
                <w:sz w:val="20"/>
                <w:szCs w:val="20"/>
                <w:lang w:val="mn-MN" w:eastAsia="mn-MN"/>
                <w14:ligatures w14:val="none"/>
                <w:rPrChange w:id="995" w:author="Sanjragchaa" w:date="2023-10-16T09:09:00Z">
                  <w:rPr>
                    <w:rFonts w:ascii="Arial" w:eastAsia="Times New Roman" w:hAnsi="Arial" w:cs="Arial"/>
                    <w:color w:val="000000"/>
                    <w:sz w:val="20"/>
                    <w:szCs w:val="20"/>
                    <w:lang w:val="mn-MN" w:eastAsia="mn-MN"/>
                    <w14:ligatures w14:val="none"/>
                  </w:rPr>
                </w:rPrChange>
              </w:rPr>
              <w:t xml:space="preserve"> </w:t>
            </w:r>
            <w:r w:rsidR="000B7D02" w:rsidRPr="008A5F11">
              <w:rPr>
                <w:rFonts w:ascii="Arial" w:eastAsia="Times New Roman" w:hAnsi="Arial" w:cs="Arial"/>
                <w:color w:val="000000"/>
                <w:sz w:val="20"/>
                <w:szCs w:val="20"/>
                <w:lang w:val="mn-MN" w:eastAsia="mn-MN"/>
                <w14:ligatures w14:val="none"/>
                <w:rPrChange w:id="996" w:author="Sanjragchaa" w:date="2023-10-16T09:09:00Z">
                  <w:rPr>
                    <w:rFonts w:ascii="Arial" w:eastAsia="Times New Roman" w:hAnsi="Arial" w:cs="Arial"/>
                    <w:color w:val="000000"/>
                    <w:sz w:val="20"/>
                    <w:szCs w:val="20"/>
                    <w:lang w:val="mn-MN" w:eastAsia="mn-MN"/>
                    <w14:ligatures w14:val="none"/>
                  </w:rPr>
                </w:rPrChange>
              </w:rPr>
              <w:t>удаагийн сургалтын зардал 28</w:t>
            </w:r>
            <w:r w:rsidR="00563C60" w:rsidRPr="008A5F11">
              <w:rPr>
                <w:rFonts w:ascii="Arial" w:eastAsia="Times New Roman" w:hAnsi="Arial" w:cs="Arial"/>
                <w:color w:val="000000"/>
                <w:sz w:val="20"/>
                <w:szCs w:val="20"/>
                <w:lang w:val="mn-MN" w:eastAsia="mn-MN"/>
                <w14:ligatures w14:val="none"/>
                <w:rPrChange w:id="997" w:author="Sanjragchaa" w:date="2023-10-16T09:09:00Z">
                  <w:rPr>
                    <w:rFonts w:ascii="Arial" w:eastAsia="Times New Roman" w:hAnsi="Arial" w:cs="Arial"/>
                    <w:color w:val="000000"/>
                    <w:sz w:val="20"/>
                    <w:szCs w:val="20"/>
                    <w:lang w:val="mn-MN" w:eastAsia="mn-MN"/>
                    <w14:ligatures w14:val="none"/>
                  </w:rPr>
                </w:rPrChange>
              </w:rPr>
              <w:t xml:space="preserve"> сая төгрөг, 10 жилийн хугацаан</w:t>
            </w:r>
            <w:r w:rsidR="000B7D02" w:rsidRPr="008A5F11">
              <w:rPr>
                <w:rFonts w:ascii="Arial" w:eastAsia="Times New Roman" w:hAnsi="Arial" w:cs="Arial"/>
                <w:color w:val="000000"/>
                <w:sz w:val="20"/>
                <w:szCs w:val="20"/>
                <w:lang w:val="mn-MN" w:eastAsia="mn-MN"/>
                <w14:ligatures w14:val="none"/>
                <w:rPrChange w:id="998" w:author="Sanjragchaa" w:date="2023-10-16T09:09:00Z">
                  <w:rPr>
                    <w:rFonts w:ascii="Arial" w:eastAsia="Times New Roman" w:hAnsi="Arial" w:cs="Arial"/>
                    <w:color w:val="000000"/>
                    <w:sz w:val="20"/>
                    <w:szCs w:val="20"/>
                    <w:lang w:val="mn-MN" w:eastAsia="mn-MN"/>
                    <w14:ligatures w14:val="none"/>
                  </w:rPr>
                </w:rPrChange>
              </w:rPr>
              <w:t>д 56</w:t>
            </w:r>
            <w:r w:rsidRPr="008A5F11">
              <w:rPr>
                <w:rFonts w:ascii="Arial" w:eastAsia="Times New Roman" w:hAnsi="Arial" w:cs="Arial"/>
                <w:color w:val="000000"/>
                <w:sz w:val="20"/>
                <w:szCs w:val="20"/>
                <w:lang w:val="mn-MN" w:eastAsia="mn-MN"/>
                <w14:ligatures w14:val="none"/>
                <w:rPrChange w:id="999" w:author="Sanjragchaa" w:date="2023-10-16T09:09:00Z">
                  <w:rPr>
                    <w:rFonts w:ascii="Arial" w:eastAsia="Times New Roman" w:hAnsi="Arial" w:cs="Arial"/>
                    <w:color w:val="000000"/>
                    <w:sz w:val="20"/>
                    <w:szCs w:val="20"/>
                    <w:lang w:val="mn-MN" w:eastAsia="mn-MN"/>
                    <w14:ligatures w14:val="none"/>
                  </w:rPr>
                </w:rPrChange>
              </w:rPr>
              <w:t xml:space="preserve">0 сая төгрөг болно. </w:t>
            </w:r>
            <w:commentRangeEnd w:id="988"/>
            <w:r w:rsidR="00005925" w:rsidRPr="008A5F11">
              <w:rPr>
                <w:rStyle w:val="CommentReference"/>
                <w:lang w:val="mn-MN"/>
                <w:rPrChange w:id="1000" w:author="Sanjragchaa" w:date="2023-10-16T09:09:00Z">
                  <w:rPr>
                    <w:rStyle w:val="CommentReference"/>
                    <w:lang w:val="mn-MN"/>
                  </w:rPr>
                </w:rPrChange>
              </w:rPr>
              <w:commentReference w:id="988"/>
            </w:r>
          </w:p>
        </w:tc>
      </w:tr>
      <w:tr w:rsidR="00430D8D" w:rsidRPr="008A5F11" w14:paraId="7AC435F1" w14:textId="77777777" w:rsidTr="00563C60">
        <w:trPr>
          <w:trHeight w:val="31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205E26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0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02" w:author="Sanjragchaa" w:date="2023-10-16T09:09:00Z">
                  <w:rPr>
                    <w:rFonts w:ascii="Arial" w:eastAsia="Times New Roman" w:hAnsi="Arial" w:cs="Arial"/>
                    <w:color w:val="000000"/>
                    <w:sz w:val="20"/>
                    <w:szCs w:val="20"/>
                    <w:lang w:val="mn-MN" w:eastAsia="mn-MN"/>
                    <w14:ligatures w14:val="none"/>
                  </w:rPr>
                </w:rPrChange>
              </w:rPr>
              <w:lastRenderedPageBreak/>
              <w:t>Арга хэмжээ 4.1.10 Шүүхийн хүний нөөцийн нийгмийн хамгааллын баталгааны хөтөлбөр баталж хэрэгжүүлнэ.</w:t>
            </w:r>
          </w:p>
        </w:tc>
        <w:tc>
          <w:tcPr>
            <w:tcW w:w="1134" w:type="dxa"/>
            <w:tcBorders>
              <w:top w:val="nil"/>
              <w:left w:val="nil"/>
              <w:bottom w:val="single" w:sz="4" w:space="0" w:color="auto"/>
              <w:right w:val="single" w:sz="4" w:space="0" w:color="auto"/>
            </w:tcBorders>
            <w:shd w:val="clear" w:color="000000" w:fill="FFFFFF"/>
            <w:vAlign w:val="center"/>
            <w:hideMark/>
          </w:tcPr>
          <w:p w14:paraId="46CC7951"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003"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004" w:author="Sanjragchaa" w:date="2023-10-16T09:09:00Z">
                  <w:rPr>
                    <w:rFonts w:ascii="Arial" w:eastAsia="Times New Roman" w:hAnsi="Arial" w:cs="Arial"/>
                    <w:sz w:val="20"/>
                    <w:szCs w:val="20"/>
                    <w:lang w:val="mn-MN" w:eastAsia="mn-MN"/>
                    <w14:ligatures w14:val="none"/>
                  </w:rPr>
                </w:rPrChange>
              </w:rPr>
              <w:t xml:space="preserve">      38,700.0 </w:t>
            </w:r>
          </w:p>
        </w:tc>
        <w:tc>
          <w:tcPr>
            <w:tcW w:w="4820" w:type="dxa"/>
            <w:tcBorders>
              <w:top w:val="nil"/>
              <w:left w:val="nil"/>
              <w:bottom w:val="single" w:sz="4" w:space="0" w:color="auto"/>
              <w:right w:val="single" w:sz="4" w:space="0" w:color="auto"/>
            </w:tcBorders>
            <w:shd w:val="clear" w:color="000000" w:fill="FFFFFF"/>
            <w:vAlign w:val="center"/>
            <w:hideMark/>
          </w:tcPr>
          <w:p w14:paraId="2D56ECB9" w14:textId="33C35459"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0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06" w:author="Sanjragchaa" w:date="2023-10-16T09:09:00Z">
                  <w:rPr>
                    <w:rFonts w:ascii="Arial" w:eastAsia="Times New Roman" w:hAnsi="Arial" w:cs="Arial"/>
                    <w:color w:val="000000"/>
                    <w:sz w:val="20"/>
                    <w:szCs w:val="20"/>
                    <w:lang w:val="mn-MN" w:eastAsia="mn-MN"/>
                    <w14:ligatures w14:val="none"/>
                  </w:rPr>
                </w:rPrChange>
              </w:rPr>
              <w:t xml:space="preserve">Шүүхийн захиргааны бие даасан ангилал, зэрэглэлийг бий болгох замаар үндсэн цалинг нэмэгдүүлэх, Шүүхийн захиргаанд тасралтгүй ажиллаж байгаа албан хаагчид 6 сарын үндсэн цалинтай тэнцэх хэмжээний мөнгөн урамшууллыг 5 жил тутам олгох, Шүүхийн захиргааны ажилтныг жил бүр эрүүл мэндийн урьдчилан сэргийлэх нарийн мэргэжлийн эмчийн үзлэг, оношилгоо, эмчилгээнд хамруулах, энэ хүрээнд Төрийн тусгай албан хаагчийн эмнэлэг болон бүсийн оношилгооны төвтэй хамтран ажиллах, Шүүхийн захиргааны ажилтныг амралт сувилалд хөнгөлөлттэй үнээр амруулах талаар амралт сувиллын газартай хамтран ажиллах, Удаан хугацаанд эмчлүүлж байгаа шүүхийн захиргааны ажилтанд эмнэлгийн тодорхойлолт, эмч нарын зөвлөгөөний шийдвэрийг үндэслэн эмчилгээний зардалд мөнгөн тусламж олгох, </w:t>
            </w:r>
            <w:r w:rsidR="00970496" w:rsidRPr="008A5F11">
              <w:rPr>
                <w:rFonts w:ascii="Arial" w:eastAsia="Times New Roman" w:hAnsi="Arial" w:cs="Arial"/>
                <w:color w:val="000000"/>
                <w:sz w:val="20"/>
                <w:szCs w:val="20"/>
                <w:lang w:val="mn-MN" w:eastAsia="mn-MN"/>
                <w14:ligatures w14:val="none"/>
                <w:rPrChange w:id="1007" w:author="Sanjragchaa" w:date="2023-10-16T09:09:00Z">
                  <w:rPr>
                    <w:rFonts w:ascii="Arial" w:eastAsia="Times New Roman" w:hAnsi="Arial" w:cs="Arial"/>
                    <w:color w:val="000000"/>
                    <w:sz w:val="20"/>
                    <w:szCs w:val="20"/>
                    <w:lang w:val="mn-MN" w:eastAsia="mn-MN"/>
                    <w14:ligatures w14:val="none"/>
                  </w:rPr>
                </w:rPrChange>
              </w:rPr>
              <w:t>ж</w:t>
            </w:r>
            <w:r w:rsidRPr="008A5F11">
              <w:rPr>
                <w:rFonts w:ascii="Arial" w:eastAsia="Times New Roman" w:hAnsi="Arial" w:cs="Arial"/>
                <w:color w:val="000000"/>
                <w:sz w:val="20"/>
                <w:szCs w:val="20"/>
                <w:lang w:val="mn-MN" w:eastAsia="mn-MN"/>
                <w14:ligatures w14:val="none"/>
                <w:rPrChange w:id="1008" w:author="Sanjragchaa" w:date="2023-10-16T09:09:00Z">
                  <w:rPr>
                    <w:rFonts w:ascii="Arial" w:eastAsia="Times New Roman" w:hAnsi="Arial" w:cs="Arial"/>
                    <w:color w:val="000000"/>
                    <w:sz w:val="20"/>
                    <w:szCs w:val="20"/>
                    <w:lang w:val="mn-MN" w:eastAsia="mn-MN"/>
                    <w14:ligatures w14:val="none"/>
                  </w:rPr>
                </w:rPrChange>
              </w:rPr>
              <w:t xml:space="preserve">илд 1-ээс доошгүй удаа </w:t>
            </w:r>
            <w:r w:rsidR="00970496" w:rsidRPr="008A5F11">
              <w:rPr>
                <w:rFonts w:ascii="Arial" w:eastAsia="Times New Roman" w:hAnsi="Arial" w:cs="Arial"/>
                <w:color w:val="000000"/>
                <w:sz w:val="20"/>
                <w:szCs w:val="20"/>
                <w:lang w:val="mn-MN" w:eastAsia="mn-MN"/>
                <w14:ligatures w14:val="none"/>
                <w:rPrChange w:id="1009" w:author="Sanjragchaa" w:date="2023-10-16T09:09:00Z">
                  <w:rPr>
                    <w:rFonts w:ascii="Arial" w:eastAsia="Times New Roman" w:hAnsi="Arial" w:cs="Arial"/>
                    <w:color w:val="000000"/>
                    <w:sz w:val="20"/>
                    <w:szCs w:val="20"/>
                    <w:lang w:val="mn-MN" w:eastAsia="mn-MN"/>
                    <w14:ligatures w14:val="none"/>
                  </w:rPr>
                </w:rPrChange>
              </w:rPr>
              <w:t>эрүүл мэндий</w:t>
            </w:r>
            <w:r w:rsidRPr="008A5F11">
              <w:rPr>
                <w:rFonts w:ascii="Arial" w:eastAsia="Times New Roman" w:hAnsi="Arial" w:cs="Arial"/>
                <w:color w:val="000000"/>
                <w:sz w:val="20"/>
                <w:szCs w:val="20"/>
                <w:lang w:val="mn-MN" w:eastAsia="mn-MN"/>
                <w14:ligatures w14:val="none"/>
                <w:rPrChange w:id="1010" w:author="Sanjragchaa" w:date="2023-10-16T09:09:00Z">
                  <w:rPr>
                    <w:rFonts w:ascii="Arial" w:eastAsia="Times New Roman" w:hAnsi="Arial" w:cs="Arial"/>
                    <w:color w:val="000000"/>
                    <w:sz w:val="20"/>
                    <w:szCs w:val="20"/>
                    <w:lang w:val="mn-MN" w:eastAsia="mn-MN"/>
                    <w14:ligatures w14:val="none"/>
                  </w:rPr>
                </w:rPrChange>
              </w:rPr>
              <w:t>н арга хэмжээг зохион байгуулах, Орон сууцны дэмжлэг үзүүлэх журамд заасан болзол шаардлага хангасан шүүхийн захиргааны ажилтанд  дэмжлэг үзүүлэх зардлыг тооцо</w:t>
            </w:r>
            <w:r w:rsidR="00970496" w:rsidRPr="008A5F11">
              <w:rPr>
                <w:rFonts w:ascii="Arial" w:eastAsia="Times New Roman" w:hAnsi="Arial" w:cs="Arial"/>
                <w:color w:val="000000"/>
                <w:sz w:val="20"/>
                <w:szCs w:val="20"/>
                <w:lang w:val="mn-MN" w:eastAsia="mn-MN"/>
                <w14:ligatures w14:val="none"/>
                <w:rPrChange w:id="1011" w:author="Sanjragchaa" w:date="2023-10-16T09:09:00Z">
                  <w:rPr>
                    <w:rFonts w:ascii="Arial" w:eastAsia="Times New Roman" w:hAnsi="Arial" w:cs="Arial"/>
                    <w:color w:val="000000"/>
                    <w:sz w:val="20"/>
                    <w:szCs w:val="20"/>
                    <w:lang w:val="mn-MN" w:eastAsia="mn-MN"/>
                    <w14:ligatures w14:val="none"/>
                  </w:rPr>
                </w:rPrChange>
              </w:rPr>
              <w:t>олов</w:t>
            </w:r>
            <w:r w:rsidRPr="008A5F11">
              <w:rPr>
                <w:rFonts w:ascii="Arial" w:eastAsia="Times New Roman" w:hAnsi="Arial" w:cs="Arial"/>
                <w:color w:val="000000"/>
                <w:sz w:val="20"/>
                <w:szCs w:val="20"/>
                <w:lang w:val="mn-MN" w:eastAsia="mn-MN"/>
                <w14:ligatures w14:val="none"/>
                <w:rPrChange w:id="1012" w:author="Sanjragchaa" w:date="2023-10-16T09:09:00Z">
                  <w:rPr>
                    <w:rFonts w:ascii="Arial" w:eastAsia="Times New Roman" w:hAnsi="Arial" w:cs="Arial"/>
                    <w:color w:val="000000"/>
                    <w:sz w:val="20"/>
                    <w:szCs w:val="20"/>
                    <w:lang w:val="mn-MN" w:eastAsia="mn-MN"/>
                    <w14:ligatures w14:val="none"/>
                  </w:rPr>
                </w:rPrChange>
              </w:rPr>
              <w:t>.</w:t>
            </w:r>
            <w:r w:rsidR="00970496" w:rsidRPr="008A5F11">
              <w:rPr>
                <w:rFonts w:ascii="Arial" w:eastAsia="Times New Roman" w:hAnsi="Arial" w:cs="Arial"/>
                <w:color w:val="000000"/>
                <w:sz w:val="20"/>
                <w:szCs w:val="20"/>
                <w:lang w:val="mn-MN" w:eastAsia="mn-MN"/>
                <w14:ligatures w14:val="none"/>
                <w:rPrChange w:id="1013" w:author="Sanjragchaa" w:date="2023-10-16T09:09:00Z">
                  <w:rPr>
                    <w:rFonts w:ascii="Arial" w:eastAsia="Times New Roman" w:hAnsi="Arial" w:cs="Arial"/>
                    <w:color w:val="000000"/>
                    <w:sz w:val="20"/>
                    <w:szCs w:val="20"/>
                    <w:lang w:val="mn-MN" w:eastAsia="mn-MN"/>
                    <w14:ligatures w14:val="none"/>
                  </w:rPr>
                </w:rPrChange>
              </w:rPr>
              <w:t xml:space="preserve"> </w:t>
            </w:r>
          </w:p>
        </w:tc>
      </w:tr>
      <w:tr w:rsidR="00430D8D" w:rsidRPr="008A5F11" w14:paraId="1FB340C6" w14:textId="77777777" w:rsidTr="00563C60">
        <w:trPr>
          <w:trHeight w:val="4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4565C5B"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1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15" w:author="Sanjragchaa" w:date="2023-10-16T09:09:00Z">
                  <w:rPr>
                    <w:rFonts w:ascii="Arial" w:eastAsia="Times New Roman" w:hAnsi="Arial" w:cs="Arial"/>
                    <w:color w:val="000000"/>
                    <w:sz w:val="20"/>
                    <w:szCs w:val="20"/>
                    <w:lang w:val="mn-MN" w:eastAsia="mn-MN"/>
                    <w14:ligatures w14:val="none"/>
                  </w:rPr>
                </w:rPrChange>
              </w:rPr>
              <w:t>Арга хэмжээ 4.1.11.Шүүгч, шүүхийн захиргааны ажилтанд сэтгэл зүйн үйлчилгээ үзүүлэх хөтөлбөр хэрэгжүүлнэ.</w:t>
            </w:r>
          </w:p>
        </w:tc>
        <w:tc>
          <w:tcPr>
            <w:tcW w:w="1134" w:type="dxa"/>
            <w:tcBorders>
              <w:top w:val="nil"/>
              <w:left w:val="nil"/>
              <w:bottom w:val="single" w:sz="4" w:space="0" w:color="auto"/>
              <w:right w:val="single" w:sz="4" w:space="0" w:color="auto"/>
            </w:tcBorders>
            <w:shd w:val="clear" w:color="000000" w:fill="FFFFFF"/>
            <w:vAlign w:val="center"/>
            <w:hideMark/>
          </w:tcPr>
          <w:p w14:paraId="1021E800"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016"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017" w:author="Sanjragchaa" w:date="2023-10-16T09:09:00Z">
                  <w:rPr>
                    <w:rFonts w:ascii="Arial" w:eastAsia="Times New Roman" w:hAnsi="Arial" w:cs="Arial"/>
                    <w:sz w:val="20"/>
                    <w:szCs w:val="20"/>
                    <w:lang w:val="mn-MN" w:eastAsia="mn-MN"/>
                    <w14:ligatures w14:val="none"/>
                  </w:rPr>
                </w:rPrChange>
              </w:rPr>
              <w:t xml:space="preserve">        4,250.8 </w:t>
            </w:r>
          </w:p>
        </w:tc>
        <w:tc>
          <w:tcPr>
            <w:tcW w:w="4820" w:type="dxa"/>
            <w:tcBorders>
              <w:top w:val="nil"/>
              <w:left w:val="nil"/>
              <w:bottom w:val="single" w:sz="4" w:space="0" w:color="auto"/>
              <w:right w:val="single" w:sz="4" w:space="0" w:color="auto"/>
            </w:tcBorders>
            <w:shd w:val="clear" w:color="000000" w:fill="FFFFFF"/>
            <w:vAlign w:val="center"/>
            <w:hideMark/>
          </w:tcPr>
          <w:p w14:paraId="7FCE12C6" w14:textId="1E504172"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1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19" w:author="Sanjragchaa" w:date="2023-10-16T09:09:00Z">
                  <w:rPr>
                    <w:rFonts w:ascii="Arial" w:eastAsia="Times New Roman" w:hAnsi="Arial" w:cs="Arial"/>
                    <w:color w:val="000000"/>
                    <w:sz w:val="20"/>
                    <w:szCs w:val="20"/>
                    <w:lang w:val="mn-MN" w:eastAsia="mn-MN"/>
                    <w14:ligatures w14:val="none"/>
                  </w:rPr>
                </w:rPrChange>
              </w:rPr>
              <w:t xml:space="preserve">Шүүхийн тамгын газруудад </w:t>
            </w:r>
            <w:r w:rsidR="00A95A8E" w:rsidRPr="008A5F11">
              <w:rPr>
                <w:rFonts w:ascii="Arial" w:eastAsia="Times New Roman" w:hAnsi="Arial" w:cs="Arial"/>
                <w:color w:val="000000"/>
                <w:sz w:val="20"/>
                <w:szCs w:val="20"/>
                <w:lang w:val="mn-MN" w:eastAsia="mn-MN"/>
                <w14:ligatures w14:val="none"/>
                <w:rPrChange w:id="1020" w:author="Sanjragchaa" w:date="2023-10-16T09:09:00Z">
                  <w:rPr>
                    <w:rFonts w:ascii="Arial" w:eastAsia="Times New Roman" w:hAnsi="Arial" w:cs="Arial"/>
                    <w:color w:val="000000"/>
                    <w:sz w:val="20"/>
                    <w:szCs w:val="20"/>
                    <w:lang w:val="mn-MN" w:eastAsia="mn-MN"/>
                    <w14:ligatures w14:val="none"/>
                  </w:rPr>
                </w:rPrChange>
              </w:rPr>
              <w:t xml:space="preserve">шүүн таслан ажиллагаанд шаардлагатай </w:t>
            </w:r>
            <w:r w:rsidRPr="008A5F11">
              <w:rPr>
                <w:rFonts w:ascii="Arial" w:eastAsia="Times New Roman" w:hAnsi="Arial" w:cs="Arial"/>
                <w:color w:val="000000"/>
                <w:sz w:val="20"/>
                <w:szCs w:val="20"/>
                <w:lang w:val="mn-MN" w:eastAsia="mn-MN"/>
                <w14:ligatures w14:val="none"/>
                <w:rPrChange w:id="1021" w:author="Sanjragchaa" w:date="2023-10-16T09:09:00Z">
                  <w:rPr>
                    <w:rFonts w:ascii="Arial" w:eastAsia="Times New Roman" w:hAnsi="Arial" w:cs="Arial"/>
                    <w:color w:val="000000"/>
                    <w:sz w:val="20"/>
                    <w:szCs w:val="20"/>
                    <w:lang w:val="mn-MN" w:eastAsia="mn-MN"/>
                    <w14:ligatures w14:val="none"/>
                  </w:rPr>
                </w:rPrChange>
              </w:rPr>
              <w:t>21 сэтгэл зүйч шинээр томилон 10 жилийн хугацаанд 1 сарын 1604 сая төгрөгөөр цалинжуулахад 4042,8 сая төгрөг, сэтгэлзүйн ү</w:t>
            </w:r>
            <w:r w:rsidR="007068D3" w:rsidRPr="008A5F11">
              <w:rPr>
                <w:rFonts w:ascii="Arial" w:eastAsia="Times New Roman" w:hAnsi="Arial" w:cs="Arial"/>
                <w:color w:val="000000"/>
                <w:sz w:val="20"/>
                <w:szCs w:val="20"/>
                <w:lang w:val="mn-MN" w:eastAsia="mn-MN"/>
                <w14:ligatures w14:val="none"/>
                <w:rPrChange w:id="1022" w:author="Sanjragchaa" w:date="2023-10-16T09:09:00Z">
                  <w:rPr>
                    <w:rFonts w:ascii="Arial" w:eastAsia="Times New Roman" w:hAnsi="Arial" w:cs="Arial"/>
                    <w:color w:val="000000"/>
                    <w:sz w:val="20"/>
                    <w:szCs w:val="20"/>
                    <w:lang w:val="mn-MN" w:eastAsia="mn-MN"/>
                    <w14:ligatures w14:val="none"/>
                  </w:rPr>
                </w:rPrChange>
              </w:rPr>
              <w:t>й</w:t>
            </w:r>
            <w:r w:rsidRPr="008A5F11">
              <w:rPr>
                <w:rFonts w:ascii="Arial" w:eastAsia="Times New Roman" w:hAnsi="Arial" w:cs="Arial"/>
                <w:color w:val="000000"/>
                <w:sz w:val="20"/>
                <w:szCs w:val="20"/>
                <w:lang w:val="mn-MN" w:eastAsia="mn-MN"/>
                <w14:ligatures w14:val="none"/>
                <w:rPrChange w:id="1023" w:author="Sanjragchaa" w:date="2023-10-16T09:09:00Z">
                  <w:rPr>
                    <w:rFonts w:ascii="Arial" w:eastAsia="Times New Roman" w:hAnsi="Arial" w:cs="Arial"/>
                    <w:color w:val="000000"/>
                    <w:sz w:val="20"/>
                    <w:szCs w:val="20"/>
                    <w:lang w:val="mn-MN" w:eastAsia="mn-MN"/>
                    <w14:ligatures w14:val="none"/>
                  </w:rPr>
                </w:rPrChange>
              </w:rPr>
              <w:t xml:space="preserve">члилгээ (сургалт, судалгаа, зөвлөгөө) үзүүлэхэд 208 сая төгрөг, нийтдээ 4,250.8 сая төгрөг төсөвлөв. </w:t>
            </w:r>
          </w:p>
        </w:tc>
      </w:tr>
      <w:tr w:rsidR="00430D8D" w:rsidRPr="008A5F11" w14:paraId="522EF50E" w14:textId="77777777" w:rsidTr="00563C60">
        <w:trPr>
          <w:trHeight w:val="825"/>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3AC8B5BC"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02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25" w:author="Sanjragchaa" w:date="2023-10-16T09:09:00Z">
                  <w:rPr>
                    <w:rFonts w:ascii="Arial" w:eastAsia="Times New Roman" w:hAnsi="Arial" w:cs="Arial"/>
                    <w:b/>
                    <w:bCs/>
                    <w:sz w:val="20"/>
                    <w:szCs w:val="20"/>
                    <w:lang w:val="mn-MN" w:eastAsia="mn-MN"/>
                    <w14:ligatures w14:val="none"/>
                  </w:rPr>
                </w:rPrChange>
              </w:rPr>
              <w:t>Зорилт 4.2.Шүүхийн үйлчилгээнд харилцааны соёл, ур чадварыг дээшлүүлнэ.</w:t>
            </w:r>
          </w:p>
        </w:tc>
        <w:tc>
          <w:tcPr>
            <w:tcW w:w="1134" w:type="dxa"/>
            <w:tcBorders>
              <w:top w:val="nil"/>
              <w:left w:val="nil"/>
              <w:bottom w:val="single" w:sz="4" w:space="0" w:color="auto"/>
              <w:right w:val="single" w:sz="4" w:space="0" w:color="auto"/>
            </w:tcBorders>
            <w:shd w:val="clear" w:color="000000" w:fill="FFE699"/>
            <w:vAlign w:val="center"/>
            <w:hideMark/>
          </w:tcPr>
          <w:p w14:paraId="40F0C3EA"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02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27" w:author="Sanjragchaa" w:date="2023-10-16T09:09:00Z">
                  <w:rPr>
                    <w:rFonts w:ascii="Arial" w:eastAsia="Times New Roman" w:hAnsi="Arial" w:cs="Arial"/>
                    <w:b/>
                    <w:bCs/>
                    <w:sz w:val="20"/>
                    <w:szCs w:val="20"/>
                    <w:lang w:val="mn-MN" w:eastAsia="mn-MN"/>
                    <w14:ligatures w14:val="none"/>
                  </w:rPr>
                </w:rPrChange>
              </w:rPr>
              <w:t>650.0</w:t>
            </w:r>
          </w:p>
        </w:tc>
        <w:tc>
          <w:tcPr>
            <w:tcW w:w="4820" w:type="dxa"/>
            <w:tcBorders>
              <w:top w:val="nil"/>
              <w:left w:val="nil"/>
              <w:bottom w:val="single" w:sz="4" w:space="0" w:color="auto"/>
              <w:right w:val="single" w:sz="4" w:space="0" w:color="auto"/>
            </w:tcBorders>
            <w:shd w:val="clear" w:color="000000" w:fill="FFE699"/>
            <w:vAlign w:val="center"/>
            <w:hideMark/>
          </w:tcPr>
          <w:p w14:paraId="6F98C0F2"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02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29"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5874042B" w14:textId="77777777" w:rsidTr="00563C60">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6E7BFEB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3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31" w:author="Sanjragchaa" w:date="2023-10-16T09:09:00Z">
                  <w:rPr>
                    <w:rFonts w:ascii="Arial" w:eastAsia="Times New Roman" w:hAnsi="Arial" w:cs="Arial"/>
                    <w:color w:val="000000"/>
                    <w:sz w:val="20"/>
                    <w:szCs w:val="20"/>
                    <w:lang w:val="mn-MN" w:eastAsia="mn-MN"/>
                    <w14:ligatures w14:val="none"/>
                  </w:rPr>
                </w:rPrChange>
              </w:rPr>
              <w:t>Арга хэмжээ 4.2.2.Шүүхийн захиргааны ажилтнууд ажил мэргэжлийн /карьер хөгжлийн/ бүх үе шатанд шаардлагатай мэдлэг, ур чадвар, хандлагыг тасралтгүй дээшлүүлэх боломжийг хүртээмжтэй болгоно.</w:t>
            </w:r>
          </w:p>
        </w:tc>
        <w:tc>
          <w:tcPr>
            <w:tcW w:w="1134" w:type="dxa"/>
            <w:tcBorders>
              <w:top w:val="nil"/>
              <w:left w:val="nil"/>
              <w:bottom w:val="single" w:sz="4" w:space="0" w:color="auto"/>
              <w:right w:val="single" w:sz="4" w:space="0" w:color="auto"/>
            </w:tcBorders>
            <w:shd w:val="clear" w:color="000000" w:fill="FFFFFF"/>
            <w:vAlign w:val="center"/>
            <w:hideMark/>
          </w:tcPr>
          <w:p w14:paraId="25E78A2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3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33" w:author="Sanjragchaa" w:date="2023-10-16T09:09:00Z">
                  <w:rPr>
                    <w:rFonts w:ascii="Arial" w:eastAsia="Times New Roman" w:hAnsi="Arial" w:cs="Arial"/>
                    <w:color w:val="000000"/>
                    <w:sz w:val="20"/>
                    <w:szCs w:val="20"/>
                    <w:lang w:val="mn-MN" w:eastAsia="mn-MN"/>
                    <w14:ligatures w14:val="none"/>
                  </w:rPr>
                </w:rPrChange>
              </w:rPr>
              <w:t>450.0</w:t>
            </w:r>
          </w:p>
        </w:tc>
        <w:tc>
          <w:tcPr>
            <w:tcW w:w="4820" w:type="dxa"/>
            <w:tcBorders>
              <w:top w:val="nil"/>
              <w:left w:val="nil"/>
              <w:bottom w:val="single" w:sz="4" w:space="0" w:color="auto"/>
              <w:right w:val="single" w:sz="4" w:space="0" w:color="auto"/>
            </w:tcBorders>
            <w:shd w:val="clear" w:color="auto" w:fill="auto"/>
            <w:vAlign w:val="center"/>
            <w:hideMark/>
          </w:tcPr>
          <w:p w14:paraId="3EAB9B5D"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3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35" w:author="Sanjragchaa" w:date="2023-10-16T09:09:00Z">
                  <w:rPr>
                    <w:rFonts w:ascii="Arial" w:eastAsia="Times New Roman" w:hAnsi="Arial" w:cs="Arial"/>
                    <w:color w:val="000000"/>
                    <w:sz w:val="20"/>
                    <w:szCs w:val="20"/>
                    <w:lang w:val="mn-MN" w:eastAsia="mn-MN"/>
                    <w14:ligatures w14:val="none"/>
                  </w:rPr>
                </w:rPrChange>
              </w:rPr>
              <w:t>Шүүхийн цахим сургалтын системийг хөгжүүлэх зорилгоор цахим хичээлийг шинэчлэх, мөн шүүхийн захиргааны ажилтны ажлын байран дахь сургалтыг жил бүр зохион байгуулахад 1 жилд дунджаар 45 сая төгрөг, 10 жилд 450 сая төгрөг зарцуулахаар байна.</w:t>
            </w:r>
          </w:p>
        </w:tc>
      </w:tr>
      <w:tr w:rsidR="00430D8D" w:rsidRPr="008A5F11" w14:paraId="5F7F1D96" w14:textId="77777777" w:rsidTr="00563C60">
        <w:trPr>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75D0C71A"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3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37" w:author="Sanjragchaa" w:date="2023-10-16T09:09:00Z">
                  <w:rPr>
                    <w:rFonts w:ascii="Arial" w:eastAsia="Times New Roman" w:hAnsi="Arial" w:cs="Arial"/>
                    <w:color w:val="000000"/>
                    <w:sz w:val="20"/>
                    <w:szCs w:val="20"/>
                    <w:lang w:val="mn-MN" w:eastAsia="mn-MN"/>
                    <w14:ligatures w14:val="none"/>
                  </w:rPr>
                </w:rPrChange>
              </w:rPr>
              <w:t>Арга хэмжээ 4.2.3.Ажилтны үнэ цэнийг хүлээн зөвшөөрч, мэргэжлийн өсөлт, хөгжил, сайн сайхан байдлыг дэмжсэн, ажиллахад тааламжтай, эерэг орчин бүрдүүлэх хүний нөөцийн удирдлагын дэвшилтэт арга барилыг хөгжүүлнэ.</w:t>
            </w:r>
          </w:p>
        </w:tc>
        <w:tc>
          <w:tcPr>
            <w:tcW w:w="1134" w:type="dxa"/>
            <w:tcBorders>
              <w:top w:val="nil"/>
              <w:left w:val="nil"/>
              <w:bottom w:val="single" w:sz="4" w:space="0" w:color="auto"/>
              <w:right w:val="single" w:sz="4" w:space="0" w:color="auto"/>
            </w:tcBorders>
            <w:shd w:val="clear" w:color="000000" w:fill="FFFFFF"/>
            <w:vAlign w:val="center"/>
            <w:hideMark/>
          </w:tcPr>
          <w:p w14:paraId="65731659"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3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39" w:author="Sanjragchaa" w:date="2023-10-16T09:09:00Z">
                  <w:rPr>
                    <w:rFonts w:ascii="Arial" w:eastAsia="Times New Roman" w:hAnsi="Arial" w:cs="Arial"/>
                    <w:color w:val="000000"/>
                    <w:sz w:val="20"/>
                    <w:szCs w:val="20"/>
                    <w:lang w:val="mn-MN" w:eastAsia="mn-MN"/>
                    <w14:ligatures w14:val="none"/>
                  </w:rPr>
                </w:rPrChange>
              </w:rPr>
              <w:t>200.0</w:t>
            </w:r>
          </w:p>
        </w:tc>
        <w:tc>
          <w:tcPr>
            <w:tcW w:w="4820" w:type="dxa"/>
            <w:tcBorders>
              <w:top w:val="nil"/>
              <w:left w:val="nil"/>
              <w:bottom w:val="single" w:sz="4" w:space="0" w:color="auto"/>
              <w:right w:val="single" w:sz="4" w:space="0" w:color="auto"/>
            </w:tcBorders>
            <w:shd w:val="clear" w:color="auto" w:fill="auto"/>
            <w:vAlign w:val="center"/>
            <w:hideMark/>
          </w:tcPr>
          <w:p w14:paraId="0B2D2F60"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4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41" w:author="Sanjragchaa" w:date="2023-10-16T09:09:00Z">
                  <w:rPr>
                    <w:rFonts w:ascii="Arial" w:eastAsia="Times New Roman" w:hAnsi="Arial" w:cs="Arial"/>
                    <w:color w:val="000000"/>
                    <w:sz w:val="20"/>
                    <w:szCs w:val="20"/>
                    <w:lang w:val="mn-MN" w:eastAsia="mn-MN"/>
                    <w14:ligatures w14:val="none"/>
                  </w:rPr>
                </w:rPrChange>
              </w:rPr>
              <w:t>Хөндлөнгийн судалгааны байгууллагаар судалгаа хийлгэх зардал 1 жилд 20 сая төгрөг, 10 жилд нийтдээ 200 сая төгрөг зарцуулахаар байна.</w:t>
            </w:r>
          </w:p>
        </w:tc>
      </w:tr>
      <w:tr w:rsidR="00430D8D" w:rsidRPr="008A5F11" w14:paraId="7864323D" w14:textId="77777777" w:rsidTr="00563C60">
        <w:trPr>
          <w:trHeight w:val="787"/>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2A9EE7AC"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04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43" w:author="Sanjragchaa" w:date="2023-10-16T09:09:00Z">
                  <w:rPr>
                    <w:rFonts w:ascii="Arial" w:eastAsia="Times New Roman" w:hAnsi="Arial" w:cs="Arial"/>
                    <w:b/>
                    <w:bCs/>
                    <w:sz w:val="20"/>
                    <w:szCs w:val="20"/>
                    <w:lang w:val="mn-MN" w:eastAsia="mn-MN"/>
                    <w14:ligatures w14:val="none"/>
                  </w:rPr>
                </w:rPrChange>
              </w:rPr>
              <w:t>Зорилт 4.3.Шүүхийн захиргааны хүний нөөцийн мэргэжлийн хөгжлийг хангана.</w:t>
            </w:r>
          </w:p>
        </w:tc>
        <w:tc>
          <w:tcPr>
            <w:tcW w:w="1134" w:type="dxa"/>
            <w:tcBorders>
              <w:top w:val="nil"/>
              <w:left w:val="nil"/>
              <w:bottom w:val="single" w:sz="4" w:space="0" w:color="auto"/>
              <w:right w:val="single" w:sz="4" w:space="0" w:color="auto"/>
            </w:tcBorders>
            <w:shd w:val="clear" w:color="000000" w:fill="FFE699"/>
            <w:vAlign w:val="center"/>
            <w:hideMark/>
          </w:tcPr>
          <w:p w14:paraId="2D2A85B5"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04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45" w:author="Sanjragchaa" w:date="2023-10-16T09:09:00Z">
                  <w:rPr>
                    <w:rFonts w:ascii="Arial" w:eastAsia="Times New Roman" w:hAnsi="Arial" w:cs="Arial"/>
                    <w:b/>
                    <w:bCs/>
                    <w:sz w:val="20"/>
                    <w:szCs w:val="20"/>
                    <w:lang w:val="mn-MN" w:eastAsia="mn-MN"/>
                    <w14:ligatures w14:val="none"/>
                  </w:rPr>
                </w:rPrChange>
              </w:rPr>
              <w:t>10,352.0</w:t>
            </w:r>
          </w:p>
        </w:tc>
        <w:tc>
          <w:tcPr>
            <w:tcW w:w="4820" w:type="dxa"/>
            <w:tcBorders>
              <w:top w:val="nil"/>
              <w:left w:val="nil"/>
              <w:bottom w:val="single" w:sz="4" w:space="0" w:color="auto"/>
              <w:right w:val="single" w:sz="4" w:space="0" w:color="auto"/>
            </w:tcBorders>
            <w:shd w:val="clear" w:color="000000" w:fill="FFE699"/>
            <w:vAlign w:val="center"/>
            <w:hideMark/>
          </w:tcPr>
          <w:p w14:paraId="53582A86"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04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047"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0B7F31A9" w14:textId="77777777" w:rsidTr="00563C60">
        <w:trPr>
          <w:trHeight w:val="13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36E84D04"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4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49" w:author="Sanjragchaa" w:date="2023-10-16T09:09:00Z">
                  <w:rPr>
                    <w:rFonts w:ascii="Arial" w:eastAsia="Times New Roman" w:hAnsi="Arial" w:cs="Arial"/>
                    <w:color w:val="000000"/>
                    <w:sz w:val="20"/>
                    <w:szCs w:val="20"/>
                    <w:lang w:val="mn-MN" w:eastAsia="mn-MN"/>
                    <w14:ligatures w14:val="none"/>
                  </w:rPr>
                </w:rPrChange>
              </w:rPr>
              <w:t xml:space="preserve">Арга хэмжээ 4.3.1.Хэрэг хянан шийдвэрлэх ажиллагааг хэрэгжүүлэхэд шаардлагатай мэдлэг, ур чадвар, хандлагыг олон нийт, шүүхээр үйлчлүүлэгч, салбарын ажилтан зэрэг олон талт эх сурвалжаас тогтмол тандан судална. </w:t>
            </w:r>
          </w:p>
        </w:tc>
        <w:tc>
          <w:tcPr>
            <w:tcW w:w="1134" w:type="dxa"/>
            <w:tcBorders>
              <w:top w:val="nil"/>
              <w:left w:val="nil"/>
              <w:bottom w:val="single" w:sz="4" w:space="0" w:color="auto"/>
              <w:right w:val="single" w:sz="4" w:space="0" w:color="auto"/>
            </w:tcBorders>
            <w:shd w:val="clear" w:color="000000" w:fill="FFFFFF"/>
            <w:vAlign w:val="center"/>
            <w:hideMark/>
          </w:tcPr>
          <w:p w14:paraId="08DF59DD"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5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51" w:author="Sanjragchaa" w:date="2023-10-16T09:09:00Z">
                  <w:rPr>
                    <w:rFonts w:ascii="Arial" w:eastAsia="Times New Roman" w:hAnsi="Arial" w:cs="Arial"/>
                    <w:color w:val="000000"/>
                    <w:sz w:val="20"/>
                    <w:szCs w:val="20"/>
                    <w:lang w:val="mn-MN" w:eastAsia="mn-MN"/>
                    <w14:ligatures w14:val="none"/>
                  </w:rPr>
                </w:rPrChange>
              </w:rPr>
              <w:t>150.0</w:t>
            </w:r>
          </w:p>
        </w:tc>
        <w:tc>
          <w:tcPr>
            <w:tcW w:w="4820" w:type="dxa"/>
            <w:tcBorders>
              <w:top w:val="nil"/>
              <w:left w:val="nil"/>
              <w:bottom w:val="single" w:sz="4" w:space="0" w:color="auto"/>
              <w:right w:val="single" w:sz="4" w:space="0" w:color="auto"/>
            </w:tcBorders>
            <w:shd w:val="clear" w:color="auto" w:fill="auto"/>
            <w:vAlign w:val="center"/>
            <w:hideMark/>
          </w:tcPr>
          <w:p w14:paraId="7B872ABB"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5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53" w:author="Sanjragchaa" w:date="2023-10-16T09:09:00Z">
                  <w:rPr>
                    <w:rFonts w:ascii="Arial" w:eastAsia="Times New Roman" w:hAnsi="Arial" w:cs="Arial"/>
                    <w:color w:val="000000"/>
                    <w:sz w:val="20"/>
                    <w:szCs w:val="20"/>
                    <w:lang w:val="mn-MN" w:eastAsia="mn-MN"/>
                    <w14:ligatures w14:val="none"/>
                  </w:rPr>
                </w:rPrChange>
              </w:rPr>
              <w:t>Хөндлөнгийн судалгааны байгууллагаар судалгаа хийлгэх зардал 1 жилд 15 сая төгрөг, 10 жилд 150.сая төгрөг /судалгааны цар хүрээ, хөндлөнгийн судалгааны байгууллагын үнийн саналаас хамаарч мөнгөн дүнд өөрчлөлт орох магадлалтай./</w:t>
            </w:r>
          </w:p>
        </w:tc>
      </w:tr>
      <w:tr w:rsidR="00430D8D" w:rsidRPr="008A5F11" w14:paraId="55F435C6" w14:textId="77777777" w:rsidTr="00563C60">
        <w:trPr>
          <w:trHeight w:val="15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9A0DF43"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5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55" w:author="Sanjragchaa" w:date="2023-10-16T09:09:00Z">
                  <w:rPr>
                    <w:rFonts w:ascii="Arial" w:eastAsia="Times New Roman" w:hAnsi="Arial" w:cs="Arial"/>
                    <w:color w:val="000000"/>
                    <w:sz w:val="20"/>
                    <w:szCs w:val="20"/>
                    <w:lang w:val="mn-MN" w:eastAsia="mn-MN"/>
                    <w14:ligatures w14:val="none"/>
                  </w:rPr>
                </w:rPrChange>
              </w:rPr>
              <w:lastRenderedPageBreak/>
              <w:t>Арга хэмжээ 4.3.2.Мэдээллийн технологи, олон нийттэй харилцах зэрэг тодорхой чиглэлийн мэргэжилтний болон тусгай мэдлэг, ур чадварын хэрэгцээ, шаардлагыг байнга судалж, мэргэшсэн, хөрвөх чадвартай хүний нөөцийг бүрдүүлнэ.</w:t>
            </w:r>
          </w:p>
        </w:tc>
        <w:tc>
          <w:tcPr>
            <w:tcW w:w="1134" w:type="dxa"/>
            <w:tcBorders>
              <w:top w:val="nil"/>
              <w:left w:val="nil"/>
              <w:bottom w:val="nil"/>
              <w:right w:val="single" w:sz="4" w:space="0" w:color="auto"/>
            </w:tcBorders>
            <w:shd w:val="clear" w:color="000000" w:fill="FFFFFF"/>
            <w:vAlign w:val="center"/>
            <w:hideMark/>
          </w:tcPr>
          <w:p w14:paraId="1BA1D007"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5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57" w:author="Sanjragchaa" w:date="2023-10-16T09:09:00Z">
                  <w:rPr>
                    <w:rFonts w:ascii="Arial" w:eastAsia="Times New Roman" w:hAnsi="Arial" w:cs="Arial"/>
                    <w:color w:val="000000"/>
                    <w:sz w:val="20"/>
                    <w:szCs w:val="20"/>
                    <w:lang w:val="mn-MN" w:eastAsia="mn-MN"/>
                    <w14:ligatures w14:val="none"/>
                  </w:rPr>
                </w:rPrChange>
              </w:rPr>
              <w:t>800.0</w:t>
            </w:r>
          </w:p>
        </w:tc>
        <w:tc>
          <w:tcPr>
            <w:tcW w:w="4820" w:type="dxa"/>
            <w:tcBorders>
              <w:top w:val="nil"/>
              <w:left w:val="nil"/>
              <w:bottom w:val="nil"/>
              <w:right w:val="single" w:sz="4" w:space="0" w:color="auto"/>
            </w:tcBorders>
            <w:shd w:val="clear" w:color="auto" w:fill="auto"/>
            <w:vAlign w:val="center"/>
            <w:hideMark/>
          </w:tcPr>
          <w:p w14:paraId="29B6695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5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59" w:author="Sanjragchaa" w:date="2023-10-16T09:09:00Z">
                  <w:rPr>
                    <w:rFonts w:ascii="Arial" w:eastAsia="Times New Roman" w:hAnsi="Arial" w:cs="Arial"/>
                    <w:color w:val="000000"/>
                    <w:sz w:val="20"/>
                    <w:szCs w:val="20"/>
                    <w:lang w:val="mn-MN" w:eastAsia="mn-MN"/>
                    <w14:ligatures w14:val="none"/>
                  </w:rPr>
                </w:rPrChange>
              </w:rPr>
              <w:t xml:space="preserve"> - Хөндлөнгийн судалгааны байгууллагаар судалгаа хийлгэх зардал 1 жилд 15 сая төгрөг, 10 жилд 150 сая төгрөг /судалгааны цар хүрээ, хөндлөнгийн судалгааны байгууллагын үнийн саналаас хамаарч мөнгөн дүнд өөрчлөлт орох магадлалтай./</w:t>
            </w:r>
            <w:r w:rsidRPr="008A5F11">
              <w:rPr>
                <w:rFonts w:ascii="Arial" w:eastAsia="Times New Roman" w:hAnsi="Arial" w:cs="Arial"/>
                <w:color w:val="000000"/>
                <w:sz w:val="20"/>
                <w:szCs w:val="20"/>
                <w:lang w:val="mn-MN" w:eastAsia="mn-MN"/>
                <w14:ligatures w14:val="none"/>
                <w:rPrChange w:id="1060" w:author="Sanjragchaa" w:date="2023-10-16T09:09:00Z">
                  <w:rPr>
                    <w:rFonts w:ascii="Arial" w:eastAsia="Times New Roman" w:hAnsi="Arial" w:cs="Arial"/>
                    <w:color w:val="000000"/>
                    <w:sz w:val="20"/>
                    <w:szCs w:val="20"/>
                    <w:lang w:val="mn-MN" w:eastAsia="mn-MN"/>
                    <w14:ligatures w14:val="none"/>
                  </w:rPr>
                </w:rPrChange>
              </w:rPr>
              <w:br/>
              <w:t xml:space="preserve"> - Судалгааны үр дүнд тулгуурлан сургалтын хөтөлбөрийг боловсруулан сургалтыг зохион байгуулах ба жилд 65 сая төгрөгөөр тооцоход нийт 650 сая төгрөг сургалтад зарцуулахаар байна.</w:t>
            </w:r>
          </w:p>
        </w:tc>
      </w:tr>
      <w:tr w:rsidR="00430D8D" w:rsidRPr="008A5F11" w14:paraId="1D520C03" w14:textId="77777777" w:rsidTr="00563C60">
        <w:trPr>
          <w:trHeight w:val="15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14BFE0D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6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62" w:author="Sanjragchaa" w:date="2023-10-16T09:09:00Z">
                  <w:rPr>
                    <w:rFonts w:ascii="Arial" w:eastAsia="Times New Roman" w:hAnsi="Arial" w:cs="Arial"/>
                    <w:color w:val="000000"/>
                    <w:sz w:val="20"/>
                    <w:szCs w:val="20"/>
                    <w:lang w:val="mn-MN" w:eastAsia="mn-MN"/>
                    <w14:ligatures w14:val="none"/>
                  </w:rPr>
                </w:rPrChange>
              </w:rPr>
              <w:t>Арга хэмжээ 4.3.3.Шүүхийн захиргааны ажилтан дотоод, гадаадын урт, богино хугацааны мэргэшүүлэх сургалтад хамрагдах, их, дээд сургуульд магистр, докторын түвшний сургалтад суралцахад дэмжлэг үзүүлнэ.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21983C"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63"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64" w:author="Sanjragchaa" w:date="2023-10-16T09:09:00Z">
                  <w:rPr>
                    <w:rFonts w:ascii="Arial" w:eastAsia="Times New Roman" w:hAnsi="Arial" w:cs="Arial"/>
                    <w:color w:val="000000"/>
                    <w:sz w:val="20"/>
                    <w:szCs w:val="20"/>
                    <w:lang w:val="mn-MN" w:eastAsia="mn-MN"/>
                    <w14:ligatures w14:val="none"/>
                  </w:rPr>
                </w:rPrChange>
              </w:rPr>
              <w:t>1,350.0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3DA0080" w14:textId="6F625EBF"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6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66" w:author="Sanjragchaa" w:date="2023-10-16T09:09:00Z">
                  <w:rPr>
                    <w:rFonts w:ascii="Arial" w:eastAsia="Times New Roman" w:hAnsi="Arial" w:cs="Arial"/>
                    <w:color w:val="000000"/>
                    <w:sz w:val="20"/>
                    <w:szCs w:val="20"/>
                    <w:lang w:val="mn-MN" w:eastAsia="mn-MN"/>
                    <w14:ligatures w14:val="none"/>
                  </w:rPr>
                </w:rPrChange>
              </w:rPr>
              <w:t>Удирдлагын академийн мэргэшүүлэх багц сургалтын төлбөр 1,620 сая төгрөг x100=162 сая төгрөг</w:t>
            </w:r>
            <w:r w:rsidRPr="008A5F11">
              <w:rPr>
                <w:rFonts w:ascii="Arial" w:eastAsia="Times New Roman" w:hAnsi="Arial" w:cs="Arial"/>
                <w:color w:val="000000"/>
                <w:sz w:val="20"/>
                <w:szCs w:val="20"/>
                <w:lang w:val="mn-MN" w:eastAsia="mn-MN"/>
                <w14:ligatures w14:val="none"/>
                <w:rPrChange w:id="1067" w:author="Sanjragchaa" w:date="2023-10-16T09:09:00Z">
                  <w:rPr>
                    <w:rFonts w:ascii="Arial" w:eastAsia="Times New Roman" w:hAnsi="Arial" w:cs="Arial"/>
                    <w:color w:val="000000"/>
                    <w:sz w:val="20"/>
                    <w:szCs w:val="20"/>
                    <w:lang w:val="mn-MN" w:eastAsia="mn-MN"/>
                    <w14:ligatures w14:val="none"/>
                  </w:rPr>
                </w:rPrChange>
              </w:rPr>
              <w:br/>
              <w:t>Дотоод их дээд сургуулийн магистрын төлбөр 5,000 сая төгрөг x50=250 сая төгрөг</w:t>
            </w:r>
            <w:r w:rsidRPr="008A5F11">
              <w:rPr>
                <w:rFonts w:ascii="Arial" w:eastAsia="Times New Roman" w:hAnsi="Arial" w:cs="Arial"/>
                <w:color w:val="000000"/>
                <w:sz w:val="20"/>
                <w:szCs w:val="20"/>
                <w:lang w:val="mn-MN" w:eastAsia="mn-MN"/>
                <w14:ligatures w14:val="none"/>
                <w:rPrChange w:id="1068" w:author="Sanjragchaa" w:date="2023-10-16T09:09:00Z">
                  <w:rPr>
                    <w:rFonts w:ascii="Arial" w:eastAsia="Times New Roman" w:hAnsi="Arial" w:cs="Arial"/>
                    <w:color w:val="000000"/>
                    <w:sz w:val="20"/>
                    <w:szCs w:val="20"/>
                    <w:lang w:val="mn-MN" w:eastAsia="mn-MN"/>
                    <w14:ligatures w14:val="none"/>
                  </w:rPr>
                </w:rPrChange>
              </w:rPr>
              <w:br/>
              <w:t>Дотоод их сургуулийн докторын төлбөр 10 сая төгрөг x50=500 сая төгрөг</w:t>
            </w:r>
            <w:r w:rsidRPr="008A5F11">
              <w:rPr>
                <w:rFonts w:ascii="Arial" w:eastAsia="Times New Roman" w:hAnsi="Arial" w:cs="Arial"/>
                <w:color w:val="000000"/>
                <w:sz w:val="20"/>
                <w:szCs w:val="20"/>
                <w:lang w:val="mn-MN" w:eastAsia="mn-MN"/>
                <w14:ligatures w14:val="none"/>
                <w:rPrChange w:id="1069" w:author="Sanjragchaa" w:date="2023-10-16T09:09:00Z">
                  <w:rPr>
                    <w:rFonts w:ascii="Arial" w:eastAsia="Times New Roman" w:hAnsi="Arial" w:cs="Arial"/>
                    <w:color w:val="000000"/>
                    <w:sz w:val="20"/>
                    <w:szCs w:val="20"/>
                    <w:lang w:val="mn-MN" w:eastAsia="mn-MN"/>
                    <w14:ligatures w14:val="none"/>
                  </w:rPr>
                </w:rPrChange>
              </w:rPr>
              <w:br/>
              <w:t xml:space="preserve">Гадаадын их дээд сургуулийн магистрын төлбөр </w:t>
            </w:r>
            <w:r w:rsidR="004A405F" w:rsidRPr="008A5F11">
              <w:rPr>
                <w:rFonts w:ascii="Arial" w:eastAsia="Times New Roman" w:hAnsi="Arial" w:cs="Arial"/>
                <w:color w:val="000000"/>
                <w:sz w:val="20"/>
                <w:szCs w:val="20"/>
                <w:lang w:val="mn-MN" w:eastAsia="mn-MN"/>
                <w14:ligatures w14:val="none"/>
                <w:rPrChange w:id="1070" w:author="Sanjragchaa" w:date="2023-10-16T09:09:00Z">
                  <w:rPr>
                    <w:rFonts w:ascii="Arial" w:eastAsia="Times New Roman" w:hAnsi="Arial" w:cs="Arial"/>
                    <w:color w:val="000000"/>
                    <w:sz w:val="20"/>
                    <w:szCs w:val="20"/>
                    <w:lang w:val="mn-MN" w:eastAsia="mn-MN"/>
                    <w14:ligatures w14:val="none"/>
                  </w:rPr>
                </w:rPrChange>
              </w:rPr>
              <w:t>100 сая төгрөг x4=400 сая төгрө</w:t>
            </w:r>
            <w:r w:rsidRPr="008A5F11">
              <w:rPr>
                <w:rFonts w:ascii="Arial" w:eastAsia="Times New Roman" w:hAnsi="Arial" w:cs="Arial"/>
                <w:color w:val="000000"/>
                <w:sz w:val="20"/>
                <w:szCs w:val="20"/>
                <w:lang w:val="mn-MN" w:eastAsia="mn-MN"/>
                <w14:ligatures w14:val="none"/>
                <w:rPrChange w:id="1071" w:author="Sanjragchaa" w:date="2023-10-16T09:09:00Z">
                  <w:rPr>
                    <w:rFonts w:ascii="Arial" w:eastAsia="Times New Roman" w:hAnsi="Arial" w:cs="Arial"/>
                    <w:color w:val="000000"/>
                    <w:sz w:val="20"/>
                    <w:szCs w:val="20"/>
                    <w:lang w:val="mn-MN" w:eastAsia="mn-MN"/>
                    <w14:ligatures w14:val="none"/>
                  </w:rPr>
                </w:rPrChange>
              </w:rPr>
              <w:t>г</w:t>
            </w:r>
            <w:r w:rsidR="004A405F" w:rsidRPr="008A5F11">
              <w:rPr>
                <w:rFonts w:ascii="Arial" w:eastAsia="Times New Roman" w:hAnsi="Arial" w:cs="Arial"/>
                <w:color w:val="000000"/>
                <w:sz w:val="20"/>
                <w:szCs w:val="20"/>
                <w:lang w:val="mn-MN" w:eastAsia="mn-MN"/>
                <w14:ligatures w14:val="none"/>
                <w:rPrChange w:id="1072" w:author="Sanjragchaa" w:date="2023-10-16T09:09:00Z">
                  <w:rPr>
                    <w:rFonts w:ascii="Arial" w:eastAsia="Times New Roman" w:hAnsi="Arial" w:cs="Arial"/>
                    <w:color w:val="000000"/>
                    <w:sz w:val="20"/>
                    <w:szCs w:val="20"/>
                    <w:lang w:val="mn-MN" w:eastAsia="mn-MN"/>
                    <w14:ligatures w14:val="none"/>
                  </w:rPr>
                </w:rPrChange>
              </w:rPr>
              <w:t xml:space="preserve"> </w:t>
            </w:r>
            <w:r w:rsidRPr="008A5F11">
              <w:rPr>
                <w:rFonts w:ascii="Arial" w:eastAsia="Times New Roman" w:hAnsi="Arial" w:cs="Arial"/>
                <w:color w:val="000000"/>
                <w:sz w:val="20"/>
                <w:szCs w:val="20"/>
                <w:lang w:val="mn-MN" w:eastAsia="mn-MN"/>
                <w14:ligatures w14:val="none"/>
                <w:rPrChange w:id="1073" w:author="Sanjragchaa" w:date="2023-10-16T09:09:00Z">
                  <w:rPr>
                    <w:rFonts w:ascii="Arial" w:eastAsia="Times New Roman" w:hAnsi="Arial" w:cs="Arial"/>
                    <w:color w:val="000000"/>
                    <w:sz w:val="20"/>
                    <w:szCs w:val="20"/>
                    <w:lang w:val="mn-MN" w:eastAsia="mn-MN"/>
                    <w14:ligatures w14:val="none"/>
                  </w:rPr>
                </w:rPrChange>
              </w:rPr>
              <w:t>зарцуулахаар байна.</w:t>
            </w:r>
          </w:p>
        </w:tc>
      </w:tr>
      <w:tr w:rsidR="00430D8D" w:rsidRPr="008A5F11" w14:paraId="34D717A0" w14:textId="77777777" w:rsidTr="00563C60">
        <w:trPr>
          <w:trHeight w:val="9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6FA39CF0"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7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75" w:author="Sanjragchaa" w:date="2023-10-16T09:09:00Z">
                  <w:rPr>
                    <w:rFonts w:ascii="Arial" w:eastAsia="Times New Roman" w:hAnsi="Arial" w:cs="Arial"/>
                    <w:color w:val="000000"/>
                    <w:sz w:val="20"/>
                    <w:szCs w:val="20"/>
                    <w:lang w:val="mn-MN" w:eastAsia="mn-MN"/>
                    <w14:ligatures w14:val="none"/>
                  </w:rPr>
                </w:rPrChange>
              </w:rPr>
              <w:t>Арга хэмжээ 4.3.4.Шүүхийн байгууллагын мэдээллийн технологийн хүний нөөцийг бүрдүүлж, чадавхыг дээшлүүлнэ.</w:t>
            </w:r>
          </w:p>
        </w:tc>
        <w:tc>
          <w:tcPr>
            <w:tcW w:w="1134" w:type="dxa"/>
            <w:tcBorders>
              <w:top w:val="nil"/>
              <w:left w:val="nil"/>
              <w:bottom w:val="single" w:sz="4" w:space="0" w:color="auto"/>
              <w:right w:val="single" w:sz="4" w:space="0" w:color="auto"/>
            </w:tcBorders>
            <w:shd w:val="clear" w:color="000000" w:fill="FFFFFF"/>
            <w:vAlign w:val="center"/>
            <w:hideMark/>
          </w:tcPr>
          <w:p w14:paraId="72C898D2"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7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77" w:author="Sanjragchaa" w:date="2023-10-16T09:09:00Z">
                  <w:rPr>
                    <w:rFonts w:ascii="Arial" w:eastAsia="Times New Roman" w:hAnsi="Arial" w:cs="Arial"/>
                    <w:color w:val="000000"/>
                    <w:sz w:val="20"/>
                    <w:szCs w:val="20"/>
                    <w:lang w:val="mn-MN" w:eastAsia="mn-MN"/>
                    <w14:ligatures w14:val="none"/>
                  </w:rPr>
                </w:rPrChange>
              </w:rPr>
              <w:t>7,026.0</w:t>
            </w:r>
          </w:p>
        </w:tc>
        <w:tc>
          <w:tcPr>
            <w:tcW w:w="4820" w:type="dxa"/>
            <w:tcBorders>
              <w:top w:val="nil"/>
              <w:left w:val="nil"/>
              <w:bottom w:val="single" w:sz="4" w:space="0" w:color="auto"/>
              <w:right w:val="single" w:sz="4" w:space="0" w:color="auto"/>
            </w:tcBorders>
            <w:shd w:val="clear" w:color="auto" w:fill="auto"/>
            <w:vAlign w:val="center"/>
            <w:hideMark/>
          </w:tcPr>
          <w:p w14:paraId="149BB763"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7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79" w:author="Sanjragchaa" w:date="2023-10-16T09:09:00Z">
                  <w:rPr>
                    <w:rFonts w:ascii="Arial" w:eastAsia="Times New Roman" w:hAnsi="Arial" w:cs="Arial"/>
                    <w:color w:val="000000"/>
                    <w:sz w:val="20"/>
                    <w:szCs w:val="20"/>
                    <w:lang w:val="mn-MN" w:eastAsia="mn-MN"/>
                    <w14:ligatures w14:val="none"/>
                  </w:rPr>
                </w:rPrChange>
              </w:rPr>
              <w:t>Мэдээллийн технологийн мэргэжилтнүүдийн орон тоог нэмэгдүүлэх, тэдгээр ажилтнуудад 10 жилд олгох цалин хөлсөнд зарцуулах зардалд 7,026 сая төгрөг төсөвлөсөн.</w:t>
            </w:r>
          </w:p>
        </w:tc>
      </w:tr>
      <w:tr w:rsidR="00430D8D" w:rsidRPr="008A5F11" w14:paraId="461FC46A" w14:textId="77777777" w:rsidTr="00563C60">
        <w:trPr>
          <w:trHeight w:val="114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3AB2139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8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81" w:author="Sanjragchaa" w:date="2023-10-16T09:09:00Z">
                  <w:rPr>
                    <w:rFonts w:ascii="Arial" w:eastAsia="Times New Roman" w:hAnsi="Arial" w:cs="Arial"/>
                    <w:color w:val="000000"/>
                    <w:sz w:val="20"/>
                    <w:szCs w:val="20"/>
                    <w:lang w:val="mn-MN" w:eastAsia="mn-MN"/>
                    <w14:ligatures w14:val="none"/>
                  </w:rPr>
                </w:rPrChange>
              </w:rPr>
              <w:t>Арга хэмжээ 4.3.5.Сургалтын үйл ажиллагаа эрхэлдэг бусад байгууллагуудтай хамтран ажиллаж хүний нөөцийн сургалтын хөтөлбөрийг сайжруулна.</w:t>
            </w:r>
          </w:p>
        </w:tc>
        <w:tc>
          <w:tcPr>
            <w:tcW w:w="1134" w:type="dxa"/>
            <w:tcBorders>
              <w:top w:val="nil"/>
              <w:left w:val="nil"/>
              <w:bottom w:val="single" w:sz="4" w:space="0" w:color="auto"/>
              <w:right w:val="single" w:sz="4" w:space="0" w:color="auto"/>
            </w:tcBorders>
            <w:shd w:val="clear" w:color="000000" w:fill="FFFFFF"/>
            <w:vAlign w:val="center"/>
            <w:hideMark/>
          </w:tcPr>
          <w:p w14:paraId="5CA75A9B"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8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83" w:author="Sanjragchaa" w:date="2023-10-16T09:09:00Z">
                  <w:rPr>
                    <w:rFonts w:ascii="Arial" w:eastAsia="Times New Roman" w:hAnsi="Arial" w:cs="Arial"/>
                    <w:color w:val="000000"/>
                    <w:sz w:val="20"/>
                    <w:szCs w:val="20"/>
                    <w:lang w:val="mn-MN" w:eastAsia="mn-MN"/>
                    <w14:ligatures w14:val="none"/>
                  </w:rPr>
                </w:rPrChange>
              </w:rPr>
              <w:t>26.0</w:t>
            </w:r>
          </w:p>
        </w:tc>
        <w:tc>
          <w:tcPr>
            <w:tcW w:w="4820" w:type="dxa"/>
            <w:tcBorders>
              <w:top w:val="nil"/>
              <w:left w:val="nil"/>
              <w:bottom w:val="single" w:sz="4" w:space="0" w:color="auto"/>
              <w:right w:val="single" w:sz="4" w:space="0" w:color="auto"/>
            </w:tcBorders>
            <w:shd w:val="clear" w:color="auto" w:fill="auto"/>
            <w:vAlign w:val="center"/>
            <w:hideMark/>
          </w:tcPr>
          <w:p w14:paraId="1B4BCDB8" w14:textId="1D48BAC5"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8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85" w:author="Sanjragchaa" w:date="2023-10-16T09:09:00Z">
                  <w:rPr>
                    <w:rFonts w:ascii="Arial" w:eastAsia="Times New Roman" w:hAnsi="Arial" w:cs="Arial"/>
                    <w:color w:val="000000"/>
                    <w:sz w:val="20"/>
                    <w:szCs w:val="20"/>
                    <w:lang w:val="mn-MN" w:eastAsia="mn-MN"/>
                    <w14:ligatures w14:val="none"/>
                  </w:rPr>
                </w:rPrChange>
              </w:rPr>
              <w:t>Шүүхийн захиргааны ажилтны сурга</w:t>
            </w:r>
            <w:r w:rsidR="00563C60" w:rsidRPr="008A5F11">
              <w:rPr>
                <w:rFonts w:ascii="Arial" w:eastAsia="Times New Roman" w:hAnsi="Arial" w:cs="Arial"/>
                <w:color w:val="000000"/>
                <w:sz w:val="20"/>
                <w:szCs w:val="20"/>
                <w:lang w:val="mn-MN" w:eastAsia="mn-MN"/>
                <w14:ligatures w14:val="none"/>
                <w:rPrChange w:id="1086" w:author="Sanjragchaa" w:date="2023-10-16T09:09:00Z">
                  <w:rPr>
                    <w:rFonts w:ascii="Arial" w:eastAsia="Times New Roman" w:hAnsi="Arial" w:cs="Arial"/>
                    <w:color w:val="000000"/>
                    <w:sz w:val="20"/>
                    <w:szCs w:val="20"/>
                    <w:lang w:val="mn-MN" w:eastAsia="mn-MN"/>
                    <w14:ligatures w14:val="none"/>
                  </w:rPr>
                </w:rPrChange>
              </w:rPr>
              <w:t>л</w:t>
            </w:r>
            <w:r w:rsidRPr="008A5F11">
              <w:rPr>
                <w:rFonts w:ascii="Arial" w:eastAsia="Times New Roman" w:hAnsi="Arial" w:cs="Arial"/>
                <w:color w:val="000000"/>
                <w:sz w:val="20"/>
                <w:szCs w:val="20"/>
                <w:lang w:val="mn-MN" w:eastAsia="mn-MN"/>
                <w14:ligatures w14:val="none"/>
                <w:rPrChange w:id="1087" w:author="Sanjragchaa" w:date="2023-10-16T09:09:00Z">
                  <w:rPr>
                    <w:rFonts w:ascii="Arial" w:eastAsia="Times New Roman" w:hAnsi="Arial" w:cs="Arial"/>
                    <w:color w:val="000000"/>
                    <w:sz w:val="20"/>
                    <w:szCs w:val="20"/>
                    <w:lang w:val="mn-MN" w:eastAsia="mn-MN"/>
                    <w14:ligatures w14:val="none"/>
                  </w:rPr>
                </w:rPrChange>
              </w:rPr>
              <w:t xml:space="preserve">тын хөтөлбөрийг сургалтын байгууллага болон сургагч багш нартай хамтарч   2 жилд 1 удаа сургалтын хөтөлбөр  боловсруулж батлуулж хэрэгжүүлэхэд 5,2 сая </w:t>
            </w:r>
            <w:r w:rsidR="00563C60" w:rsidRPr="008A5F11">
              <w:rPr>
                <w:rFonts w:ascii="Arial" w:eastAsia="Times New Roman" w:hAnsi="Arial" w:cs="Arial"/>
                <w:color w:val="000000"/>
                <w:sz w:val="20"/>
                <w:szCs w:val="20"/>
                <w:lang w:val="mn-MN" w:eastAsia="mn-MN"/>
                <w14:ligatures w14:val="none"/>
                <w:rPrChange w:id="1088" w:author="Sanjragchaa" w:date="2023-10-16T09:09:00Z">
                  <w:rPr>
                    <w:rFonts w:ascii="Arial" w:eastAsia="Times New Roman" w:hAnsi="Arial" w:cs="Arial"/>
                    <w:color w:val="000000"/>
                    <w:sz w:val="20"/>
                    <w:szCs w:val="20"/>
                    <w:lang w:val="mn-MN" w:eastAsia="mn-MN"/>
                    <w14:ligatures w14:val="none"/>
                  </w:rPr>
                </w:rPrChange>
              </w:rPr>
              <w:t>төгрөг, бодлогыг хэрэгжүүлэх ху</w:t>
            </w:r>
            <w:r w:rsidRPr="008A5F11">
              <w:rPr>
                <w:rFonts w:ascii="Arial" w:eastAsia="Times New Roman" w:hAnsi="Arial" w:cs="Arial"/>
                <w:color w:val="000000"/>
                <w:sz w:val="20"/>
                <w:szCs w:val="20"/>
                <w:lang w:val="mn-MN" w:eastAsia="mn-MN"/>
                <w14:ligatures w14:val="none"/>
                <w:rPrChange w:id="1089" w:author="Sanjragchaa" w:date="2023-10-16T09:09:00Z">
                  <w:rPr>
                    <w:rFonts w:ascii="Arial" w:eastAsia="Times New Roman" w:hAnsi="Arial" w:cs="Arial"/>
                    <w:color w:val="000000"/>
                    <w:sz w:val="20"/>
                    <w:szCs w:val="20"/>
                    <w:lang w:val="mn-MN" w:eastAsia="mn-MN"/>
                    <w14:ligatures w14:val="none"/>
                  </w:rPr>
                </w:rPrChange>
              </w:rPr>
              <w:t>г</w:t>
            </w:r>
            <w:r w:rsidR="00563C60" w:rsidRPr="008A5F11">
              <w:rPr>
                <w:rFonts w:ascii="Arial" w:eastAsia="Times New Roman" w:hAnsi="Arial" w:cs="Arial"/>
                <w:color w:val="000000"/>
                <w:sz w:val="20"/>
                <w:szCs w:val="20"/>
                <w:lang w:val="mn-MN" w:eastAsia="mn-MN"/>
                <w14:ligatures w14:val="none"/>
                <w:rPrChange w:id="1090" w:author="Sanjragchaa" w:date="2023-10-16T09:09:00Z">
                  <w:rPr>
                    <w:rFonts w:ascii="Arial" w:eastAsia="Times New Roman" w:hAnsi="Arial" w:cs="Arial"/>
                    <w:color w:val="000000"/>
                    <w:sz w:val="20"/>
                    <w:szCs w:val="20"/>
                    <w:lang w:val="mn-MN" w:eastAsia="mn-MN"/>
                    <w14:ligatures w14:val="none"/>
                  </w:rPr>
                </w:rPrChange>
              </w:rPr>
              <w:t>а</w:t>
            </w:r>
            <w:r w:rsidRPr="008A5F11">
              <w:rPr>
                <w:rFonts w:ascii="Arial" w:eastAsia="Times New Roman" w:hAnsi="Arial" w:cs="Arial"/>
                <w:color w:val="000000"/>
                <w:sz w:val="20"/>
                <w:szCs w:val="20"/>
                <w:lang w:val="mn-MN" w:eastAsia="mn-MN"/>
                <w14:ligatures w14:val="none"/>
                <w:rPrChange w:id="1091" w:author="Sanjragchaa" w:date="2023-10-16T09:09:00Z">
                  <w:rPr>
                    <w:rFonts w:ascii="Arial" w:eastAsia="Times New Roman" w:hAnsi="Arial" w:cs="Arial"/>
                    <w:color w:val="000000"/>
                    <w:sz w:val="20"/>
                    <w:szCs w:val="20"/>
                    <w:lang w:val="mn-MN" w:eastAsia="mn-MN"/>
                    <w14:ligatures w14:val="none"/>
                  </w:rPr>
                </w:rPrChange>
              </w:rPr>
              <w:t xml:space="preserve">цаанд 26 сая төгрөг зарцуулахаар байна. </w:t>
            </w:r>
          </w:p>
        </w:tc>
      </w:tr>
      <w:tr w:rsidR="00430D8D" w:rsidRPr="008A5F11" w14:paraId="2C32B3BD" w14:textId="77777777" w:rsidTr="00563C60">
        <w:trPr>
          <w:trHeight w:val="698"/>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BBEF5AB"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09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93" w:author="Sanjragchaa" w:date="2023-10-16T09:09:00Z">
                  <w:rPr>
                    <w:rFonts w:ascii="Arial" w:eastAsia="Times New Roman" w:hAnsi="Arial" w:cs="Arial"/>
                    <w:color w:val="000000"/>
                    <w:sz w:val="20"/>
                    <w:szCs w:val="20"/>
                    <w:lang w:val="mn-MN" w:eastAsia="mn-MN"/>
                    <w14:ligatures w14:val="none"/>
                  </w:rPr>
                </w:rPrChange>
              </w:rPr>
              <w:t>Арга хэмжээ 4.3.7. Шүүгч, шүүхийн захиргааны ажилтан мэдлэг боловсролоо дээшлүүлэх, шүүхийн шийдвэрийг судалгааны эргэлтэд оруулахад дэмжлэг үзүүлэх зорилгоор олон улсын жишигт нийцсэн номын сан байгуулж, хүний нөөц, номын фондыг бүрдүүлнэ.</w:t>
            </w:r>
          </w:p>
        </w:tc>
        <w:tc>
          <w:tcPr>
            <w:tcW w:w="1134" w:type="dxa"/>
            <w:tcBorders>
              <w:top w:val="nil"/>
              <w:left w:val="nil"/>
              <w:bottom w:val="single" w:sz="4" w:space="0" w:color="auto"/>
              <w:right w:val="single" w:sz="4" w:space="0" w:color="auto"/>
            </w:tcBorders>
            <w:shd w:val="clear" w:color="000000" w:fill="FFFFFF"/>
            <w:vAlign w:val="center"/>
            <w:hideMark/>
          </w:tcPr>
          <w:p w14:paraId="77E36ED2"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09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95" w:author="Sanjragchaa" w:date="2023-10-16T09:09:00Z">
                  <w:rPr>
                    <w:rFonts w:ascii="Arial" w:eastAsia="Times New Roman" w:hAnsi="Arial" w:cs="Arial"/>
                    <w:color w:val="000000"/>
                    <w:sz w:val="20"/>
                    <w:szCs w:val="20"/>
                    <w:lang w:val="mn-MN" w:eastAsia="mn-MN"/>
                    <w14:ligatures w14:val="none"/>
                  </w:rPr>
                </w:rPrChange>
              </w:rPr>
              <w:t>1,000.0</w:t>
            </w:r>
          </w:p>
        </w:tc>
        <w:tc>
          <w:tcPr>
            <w:tcW w:w="4820" w:type="dxa"/>
            <w:tcBorders>
              <w:top w:val="nil"/>
              <w:left w:val="nil"/>
              <w:bottom w:val="single" w:sz="4" w:space="0" w:color="auto"/>
              <w:right w:val="single" w:sz="4" w:space="0" w:color="auto"/>
            </w:tcBorders>
            <w:shd w:val="clear" w:color="auto" w:fill="auto"/>
            <w:vAlign w:val="center"/>
            <w:hideMark/>
          </w:tcPr>
          <w:p w14:paraId="4AC41C96" w14:textId="458BE1D4" w:rsidR="00563C60" w:rsidRPr="008A5F11" w:rsidRDefault="00430D8D" w:rsidP="00563C60">
            <w:pPr>
              <w:spacing w:after="0" w:line="240" w:lineRule="auto"/>
              <w:jc w:val="both"/>
              <w:rPr>
                <w:rFonts w:ascii="Arial" w:eastAsia="Times New Roman" w:hAnsi="Arial" w:cs="Arial"/>
                <w:color w:val="000000"/>
                <w:sz w:val="20"/>
                <w:szCs w:val="20"/>
                <w:lang w:val="mn-MN" w:eastAsia="mn-MN"/>
                <w14:ligatures w14:val="none"/>
                <w:rPrChange w:id="109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097" w:author="Sanjragchaa" w:date="2023-10-16T09:09:00Z">
                  <w:rPr>
                    <w:rFonts w:ascii="Arial" w:eastAsia="Times New Roman" w:hAnsi="Arial" w:cs="Arial"/>
                    <w:color w:val="000000"/>
                    <w:sz w:val="20"/>
                    <w:szCs w:val="20"/>
                    <w:lang w:val="mn-MN" w:eastAsia="mn-MN"/>
                    <w14:ligatures w14:val="none"/>
                  </w:rPr>
                </w:rPrChange>
              </w:rPr>
              <w:t xml:space="preserve"> - Тухайн жилд гарсан эрх зүйн ном, бүтээлүүдийг худалдан авч н</w:t>
            </w:r>
            <w:r w:rsidR="00563C60" w:rsidRPr="008A5F11">
              <w:rPr>
                <w:rFonts w:ascii="Arial" w:eastAsia="Times New Roman" w:hAnsi="Arial" w:cs="Arial"/>
                <w:color w:val="000000"/>
                <w:sz w:val="20"/>
                <w:szCs w:val="20"/>
                <w:lang w:val="mn-MN" w:eastAsia="mn-MN"/>
                <w14:ligatures w14:val="none"/>
                <w:rPrChange w:id="1098" w:author="Sanjragchaa" w:date="2023-10-16T09:09:00Z">
                  <w:rPr>
                    <w:rFonts w:ascii="Arial" w:eastAsia="Times New Roman" w:hAnsi="Arial" w:cs="Arial"/>
                    <w:color w:val="000000"/>
                    <w:sz w:val="20"/>
                    <w:szCs w:val="20"/>
                    <w:lang w:val="mn-MN" w:eastAsia="mn-MN"/>
                    <w14:ligatures w14:val="none"/>
                  </w:rPr>
                </w:rPrChange>
              </w:rPr>
              <w:t>о</w:t>
            </w:r>
            <w:r w:rsidRPr="008A5F11">
              <w:rPr>
                <w:rFonts w:ascii="Arial" w:eastAsia="Times New Roman" w:hAnsi="Arial" w:cs="Arial"/>
                <w:color w:val="000000"/>
                <w:sz w:val="20"/>
                <w:szCs w:val="20"/>
                <w:lang w:val="mn-MN" w:eastAsia="mn-MN"/>
                <w14:ligatures w14:val="none"/>
                <w:rPrChange w:id="1099" w:author="Sanjragchaa" w:date="2023-10-16T09:09:00Z">
                  <w:rPr>
                    <w:rFonts w:ascii="Arial" w:eastAsia="Times New Roman" w:hAnsi="Arial" w:cs="Arial"/>
                    <w:color w:val="000000"/>
                    <w:sz w:val="20"/>
                    <w:szCs w:val="20"/>
                    <w:lang w:val="mn-MN" w:eastAsia="mn-MN"/>
                    <w14:ligatures w14:val="none"/>
                  </w:rPr>
                </w:rPrChange>
              </w:rPr>
              <w:t>мын фондыг баяжуулах зардал</w:t>
            </w:r>
          </w:p>
          <w:p w14:paraId="5EA09679" w14:textId="22CECF55" w:rsidR="00A95A8E" w:rsidRPr="008A5F11" w:rsidRDefault="00430D8D" w:rsidP="00A95A8E">
            <w:pPr>
              <w:spacing w:after="0" w:line="240" w:lineRule="auto"/>
              <w:jc w:val="both"/>
              <w:rPr>
                <w:rFonts w:ascii="Arial" w:eastAsia="Times New Roman" w:hAnsi="Arial" w:cs="Arial"/>
                <w:color w:val="000000"/>
                <w:sz w:val="20"/>
                <w:szCs w:val="20"/>
                <w:lang w:val="mn-MN" w:eastAsia="mn-MN"/>
                <w14:ligatures w14:val="none"/>
                <w:rPrChange w:id="110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01" w:author="Sanjragchaa" w:date="2023-10-16T09:09:00Z">
                  <w:rPr>
                    <w:rFonts w:ascii="Arial" w:eastAsia="Times New Roman" w:hAnsi="Arial" w:cs="Arial"/>
                    <w:color w:val="000000"/>
                    <w:sz w:val="20"/>
                    <w:szCs w:val="20"/>
                    <w:lang w:val="mn-MN" w:eastAsia="mn-MN"/>
                    <w14:ligatures w14:val="none"/>
                  </w:rPr>
                </w:rPrChange>
              </w:rPr>
              <w:t xml:space="preserve"> - Шүүгч болон захиргааны ажилтнуудыг ном, гарын авлага, хэвлэмэл бүтээлүүдээр хангах зардал</w:t>
            </w:r>
            <w:r w:rsidRPr="008A5F11">
              <w:rPr>
                <w:rFonts w:ascii="Arial" w:eastAsia="Times New Roman" w:hAnsi="Arial" w:cs="Arial"/>
                <w:color w:val="000000"/>
                <w:sz w:val="20"/>
                <w:szCs w:val="20"/>
                <w:lang w:val="mn-MN" w:eastAsia="mn-MN"/>
                <w14:ligatures w14:val="none"/>
                <w:rPrChange w:id="1102" w:author="Sanjragchaa" w:date="2023-10-16T09:09:00Z">
                  <w:rPr>
                    <w:rFonts w:ascii="Arial" w:eastAsia="Times New Roman" w:hAnsi="Arial" w:cs="Arial"/>
                    <w:color w:val="000000"/>
                    <w:sz w:val="20"/>
                    <w:szCs w:val="20"/>
                    <w:lang w:val="mn-MN" w:eastAsia="mn-MN"/>
                    <w14:ligatures w14:val="none"/>
                  </w:rPr>
                </w:rPrChange>
              </w:rPr>
              <w:br/>
            </w:r>
            <w:r w:rsidR="00A95A8E" w:rsidRPr="008A5F11">
              <w:rPr>
                <w:rFonts w:ascii="Arial" w:eastAsia="Times New Roman" w:hAnsi="Arial" w:cs="Arial"/>
                <w:color w:val="000000"/>
                <w:sz w:val="20"/>
                <w:szCs w:val="20"/>
                <w:lang w:val="mn-MN" w:eastAsia="mn-MN"/>
                <w14:ligatures w14:val="none"/>
                <w:rPrChange w:id="1103" w:author="Sanjragchaa" w:date="2023-10-16T09:09:00Z">
                  <w:rPr>
                    <w:rFonts w:ascii="Arial" w:eastAsia="Times New Roman" w:hAnsi="Arial" w:cs="Arial"/>
                    <w:color w:val="000000"/>
                    <w:sz w:val="20"/>
                    <w:szCs w:val="20"/>
                    <w:lang w:val="mn-MN" w:eastAsia="mn-MN"/>
                    <w14:ligatures w14:val="none"/>
                  </w:rPr>
                </w:rPrChange>
              </w:rPr>
              <w:t xml:space="preserve">-номын сангийн </w:t>
            </w:r>
            <w:r w:rsidRPr="008A5F11">
              <w:rPr>
                <w:rFonts w:ascii="Arial" w:eastAsia="Times New Roman" w:hAnsi="Arial" w:cs="Arial"/>
                <w:color w:val="000000"/>
                <w:sz w:val="20"/>
                <w:szCs w:val="20"/>
                <w:lang w:val="mn-MN" w:eastAsia="mn-MN"/>
                <w14:ligatures w14:val="none"/>
                <w:rPrChange w:id="1104" w:author="Sanjragchaa" w:date="2023-10-16T09:09:00Z">
                  <w:rPr>
                    <w:rFonts w:ascii="Arial" w:eastAsia="Times New Roman" w:hAnsi="Arial" w:cs="Arial"/>
                    <w:color w:val="000000"/>
                    <w:sz w:val="20"/>
                    <w:szCs w:val="20"/>
                    <w:lang w:val="mn-MN" w:eastAsia="mn-MN"/>
                    <w14:ligatures w14:val="none"/>
                  </w:rPr>
                </w:rPrChange>
              </w:rPr>
              <w:t>компьютер</w:t>
            </w:r>
            <w:r w:rsidR="00A95A8E" w:rsidRPr="008A5F11">
              <w:rPr>
                <w:rFonts w:ascii="Arial" w:eastAsia="Times New Roman" w:hAnsi="Arial" w:cs="Arial"/>
                <w:color w:val="000000"/>
                <w:sz w:val="20"/>
                <w:szCs w:val="20"/>
                <w:lang w:val="mn-MN" w:eastAsia="mn-MN"/>
                <w14:ligatures w14:val="none"/>
                <w:rPrChange w:id="1105" w:author="Sanjragchaa" w:date="2023-10-16T09:09:00Z">
                  <w:rPr>
                    <w:rFonts w:ascii="Arial" w:eastAsia="Times New Roman" w:hAnsi="Arial" w:cs="Arial"/>
                    <w:color w:val="000000"/>
                    <w:sz w:val="20"/>
                    <w:szCs w:val="20"/>
                    <w:lang w:val="mn-MN" w:eastAsia="mn-MN"/>
                    <w14:ligatures w14:val="none"/>
                  </w:rPr>
                </w:rPrChange>
              </w:rPr>
              <w:t>, т</w:t>
            </w:r>
            <w:r w:rsidRPr="008A5F11">
              <w:rPr>
                <w:rFonts w:ascii="Arial" w:eastAsia="Times New Roman" w:hAnsi="Arial" w:cs="Arial"/>
                <w:color w:val="000000"/>
                <w:sz w:val="20"/>
                <w:szCs w:val="20"/>
                <w:lang w:val="mn-MN" w:eastAsia="mn-MN"/>
                <w14:ligatures w14:val="none"/>
                <w:rPrChange w:id="1106" w:author="Sanjragchaa" w:date="2023-10-16T09:09:00Z">
                  <w:rPr>
                    <w:rFonts w:ascii="Arial" w:eastAsia="Times New Roman" w:hAnsi="Arial" w:cs="Arial"/>
                    <w:color w:val="000000"/>
                    <w:sz w:val="20"/>
                    <w:szCs w:val="20"/>
                    <w:lang w:val="mn-MN" w:eastAsia="mn-MN"/>
                    <w14:ligatures w14:val="none"/>
                  </w:rPr>
                </w:rPrChange>
              </w:rPr>
              <w:t>оног төхөөрөмж</w:t>
            </w:r>
          </w:p>
          <w:p w14:paraId="6B1F55FD" w14:textId="0C9F293A" w:rsidR="00430D8D" w:rsidRPr="008A5F11" w:rsidRDefault="00430D8D" w:rsidP="00563C60">
            <w:pPr>
              <w:spacing w:after="0" w:line="240" w:lineRule="auto"/>
              <w:jc w:val="both"/>
              <w:rPr>
                <w:rFonts w:ascii="Arial" w:eastAsia="Times New Roman" w:hAnsi="Arial" w:cs="Arial"/>
                <w:color w:val="000000"/>
                <w:sz w:val="20"/>
                <w:szCs w:val="20"/>
                <w:lang w:val="mn-MN" w:eastAsia="mn-MN"/>
                <w14:ligatures w14:val="none"/>
                <w:rPrChange w:id="1107"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3EEAA173" w14:textId="77777777" w:rsidTr="00563C60">
        <w:trPr>
          <w:trHeight w:val="657"/>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302611A2"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0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09" w:author="Sanjragchaa" w:date="2023-10-16T09:09:00Z">
                  <w:rPr>
                    <w:rFonts w:ascii="Arial" w:eastAsia="Times New Roman" w:hAnsi="Arial" w:cs="Arial"/>
                    <w:b/>
                    <w:bCs/>
                    <w:sz w:val="20"/>
                    <w:szCs w:val="20"/>
                    <w:lang w:val="mn-MN" w:eastAsia="mn-MN"/>
                    <w14:ligatures w14:val="none"/>
                  </w:rPr>
                </w:rPrChange>
              </w:rPr>
              <w:t>Зорилго 5.Шүүхийн үйлчилгээний чанар, хүртээмжийг нэмэгдүүлнэ.</w:t>
            </w:r>
          </w:p>
        </w:tc>
        <w:tc>
          <w:tcPr>
            <w:tcW w:w="1134" w:type="dxa"/>
            <w:tcBorders>
              <w:top w:val="nil"/>
              <w:left w:val="nil"/>
              <w:bottom w:val="single" w:sz="4" w:space="0" w:color="auto"/>
              <w:right w:val="single" w:sz="4" w:space="0" w:color="auto"/>
            </w:tcBorders>
            <w:shd w:val="clear" w:color="000000" w:fill="BDD7EE"/>
            <w:vAlign w:val="center"/>
            <w:hideMark/>
          </w:tcPr>
          <w:p w14:paraId="3F7F41A1"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11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11" w:author="Sanjragchaa" w:date="2023-10-16T09:09:00Z">
                  <w:rPr>
                    <w:rFonts w:ascii="Arial" w:eastAsia="Times New Roman" w:hAnsi="Arial" w:cs="Arial"/>
                    <w:b/>
                    <w:bCs/>
                    <w:sz w:val="20"/>
                    <w:szCs w:val="20"/>
                    <w:lang w:val="mn-MN" w:eastAsia="mn-MN"/>
                    <w14:ligatures w14:val="none"/>
                  </w:rPr>
                </w:rPrChange>
              </w:rPr>
              <w:t>1,880.0</w:t>
            </w:r>
          </w:p>
        </w:tc>
        <w:tc>
          <w:tcPr>
            <w:tcW w:w="4820" w:type="dxa"/>
            <w:tcBorders>
              <w:top w:val="nil"/>
              <w:left w:val="nil"/>
              <w:bottom w:val="single" w:sz="4" w:space="0" w:color="auto"/>
              <w:right w:val="single" w:sz="4" w:space="0" w:color="auto"/>
            </w:tcBorders>
            <w:shd w:val="clear" w:color="000000" w:fill="BDD7EE"/>
            <w:vAlign w:val="center"/>
            <w:hideMark/>
          </w:tcPr>
          <w:p w14:paraId="100585CC"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1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13"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4F4995AA" w14:textId="77777777" w:rsidTr="00563C60">
        <w:trPr>
          <w:trHeight w:val="885"/>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4A409769"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1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15" w:author="Sanjragchaa" w:date="2023-10-16T09:09:00Z">
                  <w:rPr>
                    <w:rFonts w:ascii="Arial" w:eastAsia="Times New Roman" w:hAnsi="Arial" w:cs="Arial"/>
                    <w:b/>
                    <w:bCs/>
                    <w:sz w:val="20"/>
                    <w:szCs w:val="20"/>
                    <w:lang w:val="mn-MN" w:eastAsia="mn-MN"/>
                    <w14:ligatures w14:val="none"/>
                  </w:rPr>
                </w:rPrChange>
              </w:rPr>
              <w:t>Зорилт 5.1.Хэрэг хянан шийдвэрлэх ажиллагааны чанар, үр дүнг дээшлүүлнэ.</w:t>
            </w:r>
          </w:p>
        </w:tc>
        <w:tc>
          <w:tcPr>
            <w:tcW w:w="1134" w:type="dxa"/>
            <w:tcBorders>
              <w:top w:val="nil"/>
              <w:left w:val="nil"/>
              <w:bottom w:val="single" w:sz="4" w:space="0" w:color="auto"/>
              <w:right w:val="single" w:sz="4" w:space="0" w:color="auto"/>
            </w:tcBorders>
            <w:shd w:val="clear" w:color="000000" w:fill="FFE699"/>
            <w:vAlign w:val="center"/>
            <w:hideMark/>
          </w:tcPr>
          <w:p w14:paraId="2AFD80CC"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11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17" w:author="Sanjragchaa" w:date="2023-10-16T09:09:00Z">
                  <w:rPr>
                    <w:rFonts w:ascii="Arial" w:eastAsia="Times New Roman" w:hAnsi="Arial" w:cs="Arial"/>
                    <w:b/>
                    <w:bCs/>
                    <w:sz w:val="20"/>
                    <w:szCs w:val="20"/>
                    <w:lang w:val="mn-MN" w:eastAsia="mn-MN"/>
                    <w14:ligatures w14:val="none"/>
                  </w:rPr>
                </w:rPrChange>
              </w:rPr>
              <w:t>875.0</w:t>
            </w:r>
          </w:p>
        </w:tc>
        <w:tc>
          <w:tcPr>
            <w:tcW w:w="4820" w:type="dxa"/>
            <w:tcBorders>
              <w:top w:val="nil"/>
              <w:left w:val="nil"/>
              <w:bottom w:val="single" w:sz="4" w:space="0" w:color="auto"/>
              <w:right w:val="single" w:sz="4" w:space="0" w:color="auto"/>
            </w:tcBorders>
            <w:shd w:val="clear" w:color="000000" w:fill="FFE699"/>
            <w:vAlign w:val="center"/>
            <w:hideMark/>
          </w:tcPr>
          <w:p w14:paraId="5A42C9EE"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1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19"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3F663172" w14:textId="77777777" w:rsidTr="00563C60">
        <w:trPr>
          <w:trHeight w:val="14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4FF6B4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2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21" w:author="Sanjragchaa" w:date="2023-10-16T09:09:00Z">
                  <w:rPr>
                    <w:rFonts w:ascii="Arial" w:eastAsia="Times New Roman" w:hAnsi="Arial" w:cs="Arial"/>
                    <w:color w:val="000000"/>
                    <w:sz w:val="20"/>
                    <w:szCs w:val="20"/>
                    <w:lang w:val="mn-MN" w:eastAsia="mn-MN"/>
                    <w14:ligatures w14:val="none"/>
                  </w:rPr>
                </w:rPrChange>
              </w:rPr>
              <w:t>Арга хэмжээ 5.1.1.Шүүгчийн орон тоог бодитой тогтоох, хэрэг хянан шийдвэрлэх ажиллагааны чанар, бүтээмжийг дээшлүүлэх зорилгоор шүүгчийн ажлын зохист ачааллыг тодорхойлох эрх зүйн орчныг боловсронгуй болгоно.</w:t>
            </w:r>
          </w:p>
        </w:tc>
        <w:tc>
          <w:tcPr>
            <w:tcW w:w="1134" w:type="dxa"/>
            <w:tcBorders>
              <w:top w:val="nil"/>
              <w:left w:val="nil"/>
              <w:bottom w:val="single" w:sz="4" w:space="0" w:color="auto"/>
              <w:right w:val="single" w:sz="4" w:space="0" w:color="auto"/>
            </w:tcBorders>
            <w:shd w:val="clear" w:color="000000" w:fill="FFFFFF"/>
            <w:vAlign w:val="center"/>
            <w:hideMark/>
          </w:tcPr>
          <w:p w14:paraId="65C4734A"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2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23" w:author="Sanjragchaa" w:date="2023-10-16T09:09:00Z">
                  <w:rPr>
                    <w:rFonts w:ascii="Arial" w:eastAsia="Times New Roman" w:hAnsi="Arial" w:cs="Arial"/>
                    <w:color w:val="000000"/>
                    <w:sz w:val="20"/>
                    <w:szCs w:val="20"/>
                    <w:lang w:val="mn-MN" w:eastAsia="mn-MN"/>
                    <w14:ligatures w14:val="none"/>
                  </w:rPr>
                </w:rPrChange>
              </w:rPr>
              <w:t>15.0</w:t>
            </w:r>
          </w:p>
        </w:tc>
        <w:tc>
          <w:tcPr>
            <w:tcW w:w="4820" w:type="dxa"/>
            <w:tcBorders>
              <w:top w:val="nil"/>
              <w:left w:val="nil"/>
              <w:bottom w:val="single" w:sz="4" w:space="0" w:color="auto"/>
              <w:right w:val="single" w:sz="4" w:space="0" w:color="auto"/>
            </w:tcBorders>
            <w:shd w:val="clear" w:color="000000" w:fill="FFFFFF"/>
            <w:vAlign w:val="center"/>
            <w:hideMark/>
          </w:tcPr>
          <w:p w14:paraId="3C87C390"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124"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125" w:author="Sanjragchaa" w:date="2023-10-16T09:09:00Z">
                  <w:rPr>
                    <w:rFonts w:ascii="Arial" w:eastAsia="Times New Roman" w:hAnsi="Arial" w:cs="Arial"/>
                    <w:sz w:val="20"/>
                    <w:szCs w:val="20"/>
                    <w:lang w:val="mn-MN" w:eastAsia="mn-MN"/>
                    <w14:ligatures w14:val="none"/>
                  </w:rPr>
                </w:rPrChange>
              </w:rPr>
              <w:t>Эрх зүйн орчныг боловсронгуй болгохтой холбоотой судалгаа хийгдэх тул судалгааны 15 сая төгрөг төсөвлөв.</w:t>
            </w:r>
          </w:p>
        </w:tc>
      </w:tr>
      <w:tr w:rsidR="00430D8D" w:rsidRPr="008A5F11" w14:paraId="19C8327F" w14:textId="77777777" w:rsidTr="00563C60">
        <w:trPr>
          <w:trHeight w:val="13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E83BCDA"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2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27" w:author="Sanjragchaa" w:date="2023-10-16T09:09:00Z">
                  <w:rPr>
                    <w:rFonts w:ascii="Arial" w:eastAsia="Times New Roman" w:hAnsi="Arial" w:cs="Arial"/>
                    <w:color w:val="000000"/>
                    <w:sz w:val="20"/>
                    <w:szCs w:val="20"/>
                    <w:lang w:val="mn-MN" w:eastAsia="mn-MN"/>
                    <w14:ligatures w14:val="none"/>
                  </w:rPr>
                </w:rPrChange>
              </w:rPr>
              <w:t>Арга хэмжээ 5.1.2.Ачаалал ихтэй шүүхэд шүүгчийн орон тоог нэмэх, бусад шаардлагатай нэмэлт нөөцөөр хангах замаар хэрэг хянан шийдвэрлэх ажиллагааны үр дүнг дээшлүүлнэ.</w:t>
            </w:r>
          </w:p>
        </w:tc>
        <w:tc>
          <w:tcPr>
            <w:tcW w:w="1134" w:type="dxa"/>
            <w:tcBorders>
              <w:top w:val="nil"/>
              <w:left w:val="nil"/>
              <w:bottom w:val="single" w:sz="4" w:space="0" w:color="auto"/>
              <w:right w:val="single" w:sz="4" w:space="0" w:color="auto"/>
            </w:tcBorders>
            <w:shd w:val="clear" w:color="000000" w:fill="FFFFFF"/>
            <w:vAlign w:val="center"/>
            <w:hideMark/>
          </w:tcPr>
          <w:p w14:paraId="2EF0DA40"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2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29" w:author="Sanjragchaa" w:date="2023-10-16T09:09:00Z">
                  <w:rPr>
                    <w:rFonts w:ascii="Arial" w:eastAsia="Times New Roman" w:hAnsi="Arial" w:cs="Arial"/>
                    <w:color w:val="000000"/>
                    <w:sz w:val="20"/>
                    <w:szCs w:val="20"/>
                    <w:lang w:val="mn-MN" w:eastAsia="mn-MN"/>
                    <w14:ligatures w14:val="none"/>
                  </w:rPr>
                </w:rPrChange>
              </w:rPr>
              <w:t>400.0</w:t>
            </w:r>
          </w:p>
        </w:tc>
        <w:tc>
          <w:tcPr>
            <w:tcW w:w="4820" w:type="dxa"/>
            <w:tcBorders>
              <w:top w:val="nil"/>
              <w:left w:val="nil"/>
              <w:bottom w:val="single" w:sz="4" w:space="0" w:color="auto"/>
              <w:right w:val="single" w:sz="4" w:space="0" w:color="auto"/>
            </w:tcBorders>
            <w:shd w:val="clear" w:color="000000" w:fill="FFFFFF"/>
            <w:vAlign w:val="center"/>
            <w:hideMark/>
          </w:tcPr>
          <w:p w14:paraId="68F1A808" w14:textId="197B0329" w:rsidR="00430D8D" w:rsidRPr="008A5F11" w:rsidRDefault="009F48A5" w:rsidP="00430D8D">
            <w:pPr>
              <w:spacing w:after="0" w:line="240" w:lineRule="auto"/>
              <w:jc w:val="both"/>
              <w:rPr>
                <w:rFonts w:ascii="Arial" w:eastAsia="Times New Roman" w:hAnsi="Arial" w:cs="Arial"/>
                <w:color w:val="FF0000"/>
                <w:sz w:val="20"/>
                <w:szCs w:val="20"/>
                <w:lang w:val="mn-MN" w:eastAsia="mn-MN"/>
                <w14:ligatures w14:val="none"/>
                <w:rPrChange w:id="1130" w:author="Sanjragchaa" w:date="2023-10-16T09:09:00Z">
                  <w:rPr>
                    <w:rFonts w:ascii="Arial" w:eastAsia="Times New Roman" w:hAnsi="Arial" w:cs="Arial"/>
                    <w:color w:val="FF0000"/>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131" w:author="Sanjragchaa" w:date="2023-10-16T09:09:00Z">
                  <w:rPr>
                    <w:rFonts w:ascii="Arial" w:eastAsia="Times New Roman" w:hAnsi="Arial" w:cs="Arial"/>
                    <w:sz w:val="20"/>
                    <w:szCs w:val="20"/>
                    <w:lang w:val="mn-MN" w:eastAsia="mn-MN"/>
                    <w14:ligatures w14:val="none"/>
                  </w:rPr>
                </w:rPrChange>
              </w:rPr>
              <w:t>Шүүхийг хүний нөөцөөр хангах тооцоо, судалгаа хийх, шүүгчийн орон тоог нэмэгдүүлж, шүүхийн хүний нөөцийн хөдөлгөөнийг удирдах, байршуулахтай холбоотой зардалд 10 жилийн хугацаанд 400 сая төгрөг гарна гэж тооцоолсон.</w:t>
            </w:r>
          </w:p>
        </w:tc>
      </w:tr>
      <w:tr w:rsidR="00430D8D" w:rsidRPr="008A5F11" w14:paraId="53D4151F" w14:textId="77777777" w:rsidTr="00563C60">
        <w:trPr>
          <w:trHeight w:val="19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3045E1B8"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3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33" w:author="Sanjragchaa" w:date="2023-10-16T09:09:00Z">
                  <w:rPr>
                    <w:rFonts w:ascii="Arial" w:eastAsia="Times New Roman" w:hAnsi="Arial" w:cs="Arial"/>
                    <w:color w:val="000000"/>
                    <w:sz w:val="20"/>
                    <w:szCs w:val="20"/>
                    <w:lang w:val="mn-MN" w:eastAsia="mn-MN"/>
                    <w14:ligatures w14:val="none"/>
                  </w:rPr>
                </w:rPrChange>
              </w:rPr>
              <w:lastRenderedPageBreak/>
              <w:t>Арга хэмжээ 5.1.6.Хэрэг хянан шийдвэрлэх ажиллагааны зохицуулалтыг албан ёсоор тайлбарлах, материаллаг эрх зүйг хөгжүүлэх шинжлэх ухааны тайлбар гаргах замаар шүүх хуулийг зөв, дэс дараалалтай, логик уялдаатай, шинжлэх ухааны арга зүйд тулгуурлан хэрэглэх явдлыг хангана.</w:t>
            </w:r>
          </w:p>
        </w:tc>
        <w:tc>
          <w:tcPr>
            <w:tcW w:w="1134" w:type="dxa"/>
            <w:tcBorders>
              <w:top w:val="nil"/>
              <w:left w:val="nil"/>
              <w:bottom w:val="single" w:sz="4" w:space="0" w:color="auto"/>
              <w:right w:val="single" w:sz="4" w:space="0" w:color="auto"/>
            </w:tcBorders>
            <w:shd w:val="clear" w:color="000000" w:fill="FFFFFF"/>
            <w:vAlign w:val="center"/>
            <w:hideMark/>
          </w:tcPr>
          <w:p w14:paraId="03F11070"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3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35" w:author="Sanjragchaa" w:date="2023-10-16T09:09:00Z">
                  <w:rPr>
                    <w:rFonts w:ascii="Arial" w:eastAsia="Times New Roman" w:hAnsi="Arial" w:cs="Arial"/>
                    <w:color w:val="000000"/>
                    <w:sz w:val="20"/>
                    <w:szCs w:val="20"/>
                    <w:lang w:val="mn-MN" w:eastAsia="mn-MN"/>
                    <w14:ligatures w14:val="none"/>
                  </w:rPr>
                </w:rPrChange>
              </w:rPr>
              <w:t>400.0</w:t>
            </w:r>
          </w:p>
        </w:tc>
        <w:tc>
          <w:tcPr>
            <w:tcW w:w="4820" w:type="dxa"/>
            <w:tcBorders>
              <w:top w:val="nil"/>
              <w:left w:val="nil"/>
              <w:bottom w:val="single" w:sz="4" w:space="0" w:color="auto"/>
              <w:right w:val="single" w:sz="4" w:space="0" w:color="auto"/>
            </w:tcBorders>
            <w:shd w:val="clear" w:color="000000" w:fill="FFFFFF"/>
            <w:vAlign w:val="center"/>
            <w:hideMark/>
          </w:tcPr>
          <w:p w14:paraId="52103BD4"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3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37" w:author="Sanjragchaa" w:date="2023-10-16T09:09:00Z">
                  <w:rPr>
                    <w:rFonts w:ascii="Arial" w:eastAsia="Times New Roman" w:hAnsi="Arial" w:cs="Arial"/>
                    <w:color w:val="000000"/>
                    <w:sz w:val="20"/>
                    <w:szCs w:val="20"/>
                    <w:lang w:val="mn-MN" w:eastAsia="mn-MN"/>
                    <w14:ligatures w14:val="none"/>
                  </w:rPr>
                </w:rPrChange>
              </w:rPr>
              <w:t>Хэрэг хянан шийдвэрлэх ажиллагааны зохицуулалтыг албан ёсоор тайлбарлах, материаллаг эрх зүйг хөгжүүлэх шинжлэх ухааны тайлбаруудыг гаргаж, шүүгчдийг хангахад жилд 40 сая төгрөг төсөвлөсөн.</w:t>
            </w:r>
          </w:p>
        </w:tc>
      </w:tr>
      <w:tr w:rsidR="00430D8D" w:rsidRPr="008A5F11" w14:paraId="15D85649" w14:textId="77777777" w:rsidTr="00563C60">
        <w:trPr>
          <w:trHeight w:val="163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A3B2FB0"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3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39" w:author="Sanjragchaa" w:date="2023-10-16T09:09:00Z">
                  <w:rPr>
                    <w:rFonts w:ascii="Arial" w:eastAsia="Times New Roman" w:hAnsi="Arial" w:cs="Arial"/>
                    <w:color w:val="000000"/>
                    <w:sz w:val="20"/>
                    <w:szCs w:val="20"/>
                    <w:lang w:val="mn-MN" w:eastAsia="mn-MN"/>
                    <w14:ligatures w14:val="none"/>
                  </w:rPr>
                </w:rPrChange>
              </w:rPr>
              <w:t>Арга хэмжээ 5.1.7.Хэрэг хянан шийдвэрлэх ажиллагаанд баримтлах аргачлал, зөвлөмжийг хяналтын шатны шүүхээс тогтоох эрх зүйн зохицуулалтыг бий болгох замаар хууль хэрэглээний нэгдмэл байдлыг хангаж, шударга шүүхээр шүүлгэх иргэний эрхийн баталгааг дээшлүүлнэ.</w:t>
            </w:r>
          </w:p>
        </w:tc>
        <w:tc>
          <w:tcPr>
            <w:tcW w:w="1134" w:type="dxa"/>
            <w:tcBorders>
              <w:top w:val="nil"/>
              <w:left w:val="nil"/>
              <w:bottom w:val="single" w:sz="4" w:space="0" w:color="auto"/>
              <w:right w:val="single" w:sz="4" w:space="0" w:color="auto"/>
            </w:tcBorders>
            <w:shd w:val="clear" w:color="000000" w:fill="FFFFFF"/>
            <w:vAlign w:val="center"/>
            <w:hideMark/>
          </w:tcPr>
          <w:p w14:paraId="1BA13C38"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4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41" w:author="Sanjragchaa" w:date="2023-10-16T09:09:00Z">
                  <w:rPr>
                    <w:rFonts w:ascii="Arial" w:eastAsia="Times New Roman" w:hAnsi="Arial" w:cs="Arial"/>
                    <w:color w:val="000000"/>
                    <w:sz w:val="20"/>
                    <w:szCs w:val="20"/>
                    <w:lang w:val="mn-MN" w:eastAsia="mn-MN"/>
                    <w14:ligatures w14:val="none"/>
                  </w:rPr>
                </w:rPrChange>
              </w:rPr>
              <w:t>60.0</w:t>
            </w:r>
          </w:p>
        </w:tc>
        <w:tc>
          <w:tcPr>
            <w:tcW w:w="4820" w:type="dxa"/>
            <w:tcBorders>
              <w:top w:val="nil"/>
              <w:left w:val="nil"/>
              <w:bottom w:val="single" w:sz="4" w:space="0" w:color="auto"/>
              <w:right w:val="single" w:sz="4" w:space="0" w:color="auto"/>
            </w:tcBorders>
            <w:shd w:val="clear" w:color="000000" w:fill="FFFFFF"/>
            <w:vAlign w:val="center"/>
            <w:hideMark/>
          </w:tcPr>
          <w:p w14:paraId="138FFC8D"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4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43" w:author="Sanjragchaa" w:date="2023-10-16T09:09:00Z">
                  <w:rPr>
                    <w:rFonts w:ascii="Arial" w:eastAsia="Times New Roman" w:hAnsi="Arial" w:cs="Arial"/>
                    <w:color w:val="000000"/>
                    <w:sz w:val="20"/>
                    <w:szCs w:val="20"/>
                    <w:lang w:val="mn-MN" w:eastAsia="mn-MN"/>
                    <w14:ligatures w14:val="none"/>
                  </w:rPr>
                </w:rPrChange>
              </w:rPr>
              <w:t>Хэрэг хянан шийдвэрлэх ажиллагаанд баримтлах аргачлал, зөвлөмжийг хэвлэн шүүгчдийг хангахад жилд 6 сая төгрөг зарцуулахаар төсөвлөсөн.</w:t>
            </w:r>
          </w:p>
        </w:tc>
      </w:tr>
      <w:tr w:rsidR="00430D8D" w:rsidRPr="008A5F11" w14:paraId="236E558C" w14:textId="77777777" w:rsidTr="00563C60">
        <w:trPr>
          <w:trHeight w:val="852"/>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2772F6AD"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4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45" w:author="Sanjragchaa" w:date="2023-10-16T09:09:00Z">
                  <w:rPr>
                    <w:rFonts w:ascii="Arial" w:eastAsia="Times New Roman" w:hAnsi="Arial" w:cs="Arial"/>
                    <w:b/>
                    <w:bCs/>
                    <w:sz w:val="20"/>
                    <w:szCs w:val="20"/>
                    <w:lang w:val="mn-MN" w:eastAsia="mn-MN"/>
                    <w14:ligatures w14:val="none"/>
                  </w:rPr>
                </w:rPrChange>
              </w:rPr>
              <w:t>Зорилт 5.2.Шүүхийн захиргааны үйлчилгээний чанар, хүртээмжийг нэмэгдүүлнэ.</w:t>
            </w:r>
          </w:p>
        </w:tc>
        <w:tc>
          <w:tcPr>
            <w:tcW w:w="1134" w:type="dxa"/>
            <w:tcBorders>
              <w:top w:val="nil"/>
              <w:left w:val="nil"/>
              <w:bottom w:val="single" w:sz="4" w:space="0" w:color="auto"/>
              <w:right w:val="single" w:sz="4" w:space="0" w:color="auto"/>
            </w:tcBorders>
            <w:shd w:val="clear" w:color="000000" w:fill="FFE699"/>
            <w:vAlign w:val="center"/>
            <w:hideMark/>
          </w:tcPr>
          <w:p w14:paraId="006E219E"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146"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47" w:author="Sanjragchaa" w:date="2023-10-16T09:09:00Z">
                  <w:rPr>
                    <w:rFonts w:ascii="Arial" w:eastAsia="Times New Roman" w:hAnsi="Arial" w:cs="Arial"/>
                    <w:b/>
                    <w:bCs/>
                    <w:sz w:val="20"/>
                    <w:szCs w:val="20"/>
                    <w:lang w:val="mn-MN" w:eastAsia="mn-MN"/>
                    <w14:ligatures w14:val="none"/>
                  </w:rPr>
                </w:rPrChange>
              </w:rPr>
              <w:t>615.0</w:t>
            </w:r>
          </w:p>
        </w:tc>
        <w:tc>
          <w:tcPr>
            <w:tcW w:w="4820" w:type="dxa"/>
            <w:tcBorders>
              <w:top w:val="nil"/>
              <w:left w:val="nil"/>
              <w:bottom w:val="single" w:sz="4" w:space="0" w:color="auto"/>
              <w:right w:val="single" w:sz="4" w:space="0" w:color="auto"/>
            </w:tcBorders>
            <w:shd w:val="clear" w:color="000000" w:fill="FFE699"/>
            <w:vAlign w:val="center"/>
            <w:hideMark/>
          </w:tcPr>
          <w:p w14:paraId="1C0C6AEA"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48"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49"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07C17E4B" w14:textId="77777777" w:rsidTr="00563C60">
        <w:trPr>
          <w:trHeight w:val="139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5AD4A63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5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51" w:author="Sanjragchaa" w:date="2023-10-16T09:09:00Z">
                  <w:rPr>
                    <w:rFonts w:ascii="Arial" w:eastAsia="Times New Roman" w:hAnsi="Arial" w:cs="Arial"/>
                    <w:color w:val="000000"/>
                    <w:sz w:val="20"/>
                    <w:szCs w:val="20"/>
                    <w:lang w:val="mn-MN" w:eastAsia="mn-MN"/>
                    <w14:ligatures w14:val="none"/>
                  </w:rPr>
                </w:rPrChange>
              </w:rPr>
              <w:t>Арга хэмжээ 5.2.2.Эвлэрүүлэн зуучлалын үйл ажиллагааг боловсронгуй болгох, хүрээг өргөтгөх, цахимжуулах, зардлаас чөлөөлөгдөх тогтолцоо боловсруулах, шүүхийн бус аргаар хэрэг, маргааныг шийдвэрлэх эрх зүйн орчныг сайжруулна.</w:t>
            </w:r>
          </w:p>
        </w:tc>
        <w:tc>
          <w:tcPr>
            <w:tcW w:w="1134" w:type="dxa"/>
            <w:tcBorders>
              <w:top w:val="nil"/>
              <w:left w:val="nil"/>
              <w:bottom w:val="single" w:sz="4" w:space="0" w:color="auto"/>
              <w:right w:val="single" w:sz="4" w:space="0" w:color="auto"/>
            </w:tcBorders>
            <w:shd w:val="clear" w:color="000000" w:fill="FFFFFF"/>
            <w:vAlign w:val="center"/>
            <w:hideMark/>
          </w:tcPr>
          <w:p w14:paraId="2AF9D068"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5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53" w:author="Sanjragchaa" w:date="2023-10-16T09:09:00Z">
                  <w:rPr>
                    <w:rFonts w:ascii="Arial" w:eastAsia="Times New Roman" w:hAnsi="Arial" w:cs="Arial"/>
                    <w:color w:val="000000"/>
                    <w:sz w:val="20"/>
                    <w:szCs w:val="20"/>
                    <w:lang w:val="mn-MN" w:eastAsia="mn-MN"/>
                    <w14:ligatures w14:val="none"/>
                  </w:rPr>
                </w:rPrChange>
              </w:rPr>
              <w:t>300.0</w:t>
            </w:r>
          </w:p>
        </w:tc>
        <w:tc>
          <w:tcPr>
            <w:tcW w:w="4820" w:type="dxa"/>
            <w:tcBorders>
              <w:top w:val="nil"/>
              <w:left w:val="nil"/>
              <w:bottom w:val="single" w:sz="4" w:space="0" w:color="auto"/>
              <w:right w:val="single" w:sz="4" w:space="0" w:color="auto"/>
            </w:tcBorders>
            <w:shd w:val="clear" w:color="000000" w:fill="FFFFFF"/>
            <w:vAlign w:val="center"/>
            <w:hideMark/>
          </w:tcPr>
          <w:p w14:paraId="4CBCF2F5"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5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55" w:author="Sanjragchaa" w:date="2023-10-16T09:09:00Z">
                  <w:rPr>
                    <w:rFonts w:ascii="Arial" w:eastAsia="Times New Roman" w:hAnsi="Arial" w:cs="Arial"/>
                    <w:color w:val="000000"/>
                    <w:sz w:val="20"/>
                    <w:szCs w:val="20"/>
                    <w:lang w:val="mn-MN" w:eastAsia="mn-MN"/>
                    <w14:ligatures w14:val="none"/>
                  </w:rPr>
                </w:rPrChange>
              </w:rPr>
              <w:t>Эвлэрүүлэн зуучлалын тухай хуулийн шинэчилсэн найруулгад нийцүүлэн Эвлэрүүлэн зуучлалын программыг хөгжүүлэх, баяжуулалт хийх, Эвлэрүүлэн зуучлалын тухай хуулийн шинэчилсэн найруулгыг  иргэдэд сурталчлан таниулахад 300 сая төгрөг төсөвлөсөн.</w:t>
            </w:r>
          </w:p>
        </w:tc>
      </w:tr>
      <w:tr w:rsidR="00430D8D" w:rsidRPr="008A5F11" w14:paraId="059D342B" w14:textId="77777777" w:rsidTr="00563C60">
        <w:trPr>
          <w:trHeight w:val="1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516BC32"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5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57" w:author="Sanjragchaa" w:date="2023-10-16T09:09:00Z">
                  <w:rPr>
                    <w:rFonts w:ascii="Arial" w:eastAsia="Times New Roman" w:hAnsi="Arial" w:cs="Arial"/>
                    <w:color w:val="000000"/>
                    <w:sz w:val="20"/>
                    <w:szCs w:val="20"/>
                    <w:lang w:val="mn-MN" w:eastAsia="mn-MN"/>
                    <w14:ligatures w14:val="none"/>
                  </w:rPr>
                </w:rPrChange>
              </w:rPr>
              <w:t>Арга хэмжээ 5.2.3.Шүүхэд иргэдийн төлөөлөгчийн оролцоо, иргэний хариуцлагын талаарх мэдлэгийг дээшлүүлж, шүүхэд тавих олон нийтийн хяналтын үр нөлөөг нэмэгдүүлнэ.</w:t>
            </w:r>
          </w:p>
        </w:tc>
        <w:tc>
          <w:tcPr>
            <w:tcW w:w="1134" w:type="dxa"/>
            <w:tcBorders>
              <w:top w:val="nil"/>
              <w:left w:val="nil"/>
              <w:bottom w:val="single" w:sz="4" w:space="0" w:color="auto"/>
              <w:right w:val="single" w:sz="4" w:space="0" w:color="auto"/>
            </w:tcBorders>
            <w:shd w:val="clear" w:color="000000" w:fill="FFFFFF"/>
            <w:vAlign w:val="center"/>
            <w:hideMark/>
          </w:tcPr>
          <w:p w14:paraId="743E7F6F"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5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59" w:author="Sanjragchaa" w:date="2023-10-16T09:09:00Z">
                  <w:rPr>
                    <w:rFonts w:ascii="Arial" w:eastAsia="Times New Roman" w:hAnsi="Arial" w:cs="Arial"/>
                    <w:color w:val="000000"/>
                    <w:sz w:val="20"/>
                    <w:szCs w:val="20"/>
                    <w:lang w:val="mn-MN" w:eastAsia="mn-MN"/>
                    <w14:ligatures w14:val="none"/>
                  </w:rPr>
                </w:rPrChange>
              </w:rPr>
              <w:t>300.0</w:t>
            </w:r>
          </w:p>
        </w:tc>
        <w:tc>
          <w:tcPr>
            <w:tcW w:w="4820" w:type="dxa"/>
            <w:tcBorders>
              <w:top w:val="nil"/>
              <w:left w:val="nil"/>
              <w:bottom w:val="single" w:sz="4" w:space="0" w:color="auto"/>
              <w:right w:val="single" w:sz="4" w:space="0" w:color="auto"/>
            </w:tcBorders>
            <w:shd w:val="clear" w:color="000000" w:fill="FFFFFF"/>
            <w:vAlign w:val="center"/>
            <w:hideMark/>
          </w:tcPr>
          <w:p w14:paraId="1CABCB26"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6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61" w:author="Sanjragchaa" w:date="2023-10-16T09:09:00Z">
                  <w:rPr>
                    <w:rFonts w:ascii="Arial" w:eastAsia="Times New Roman" w:hAnsi="Arial" w:cs="Arial"/>
                    <w:color w:val="000000"/>
                    <w:sz w:val="20"/>
                    <w:szCs w:val="20"/>
                    <w:lang w:val="mn-MN" w:eastAsia="mn-MN"/>
                    <w14:ligatures w14:val="none"/>
                  </w:rPr>
                </w:rPrChange>
              </w:rPr>
              <w:t>Монгол Улсын шүүхийн тухай хуульд нийцүүлэн Шүүхийн иргэдийн төлөөлөгчийн нэгдсэн программыг хөгжүүлэх, баяжуулалт хийх, Шүүхийн иргэдийн төлөөлөгчөөр оролцохын ач холбогдлын талаар иргэдэд ухуулан таниулах ажлыг хэрэгжүүлэх, олон нийтэд сурталчлахад 300 сая төгрөг төсөвлөсөн.</w:t>
            </w:r>
          </w:p>
        </w:tc>
      </w:tr>
      <w:tr w:rsidR="00430D8D" w:rsidRPr="008A5F11" w14:paraId="596D1F93" w14:textId="77777777" w:rsidTr="00563C60">
        <w:trPr>
          <w:trHeight w:val="1275"/>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E71468"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62"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63" w:author="Sanjragchaa" w:date="2023-10-16T09:09:00Z">
                  <w:rPr>
                    <w:rFonts w:ascii="Arial" w:eastAsia="Times New Roman" w:hAnsi="Arial" w:cs="Arial"/>
                    <w:color w:val="000000"/>
                    <w:sz w:val="20"/>
                    <w:szCs w:val="20"/>
                    <w:lang w:val="mn-MN" w:eastAsia="mn-MN"/>
                    <w14:ligatures w14:val="none"/>
                  </w:rPr>
                </w:rPrChange>
              </w:rPr>
              <w:t>Арга хэмжээ 5.2.4.Иргэн, захиргааны хэрэгт шинжээч оролцуулах үйл ажиллагаа, хууль тогтоомжийг боловсронгуй болгох, шинжээчийн мэдээлэл, төлбөрийн нэгдсэн жишгийг нэвтрүүлнэ.</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6E23B"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6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65" w:author="Sanjragchaa" w:date="2023-10-16T09:09:00Z">
                  <w:rPr>
                    <w:rFonts w:ascii="Arial" w:eastAsia="Times New Roman" w:hAnsi="Arial" w:cs="Arial"/>
                    <w:color w:val="000000"/>
                    <w:sz w:val="20"/>
                    <w:szCs w:val="20"/>
                    <w:lang w:val="mn-MN" w:eastAsia="mn-MN"/>
                    <w14:ligatures w14:val="none"/>
                  </w:rPr>
                </w:rPrChange>
              </w:rPr>
              <w:t>15.0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219C12"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6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67" w:author="Sanjragchaa" w:date="2023-10-16T09:09:00Z">
                  <w:rPr>
                    <w:rFonts w:ascii="Arial" w:eastAsia="Times New Roman" w:hAnsi="Arial" w:cs="Arial"/>
                    <w:color w:val="000000"/>
                    <w:sz w:val="20"/>
                    <w:szCs w:val="20"/>
                    <w:lang w:val="mn-MN" w:eastAsia="mn-MN"/>
                    <w14:ligatures w14:val="none"/>
                  </w:rPr>
                </w:rPrChange>
              </w:rPr>
              <w:t>Шинжээчийн мэдээлэл, төлбөрийн нэгдсэн стандартын талаарх судалгааг уг арга хэмжээг хэрэгжүүлэх хугацаанд зөвхөн 1 удаа 15.0 төгрөгөөр хийхээр тооцсон.</w:t>
            </w:r>
          </w:p>
        </w:tc>
      </w:tr>
      <w:tr w:rsidR="00430D8D" w:rsidRPr="008A5F11" w14:paraId="56D7E5C0" w14:textId="77777777" w:rsidTr="00563C60">
        <w:trPr>
          <w:trHeight w:val="285"/>
        </w:trPr>
        <w:tc>
          <w:tcPr>
            <w:tcW w:w="3828" w:type="dxa"/>
            <w:vMerge/>
            <w:tcBorders>
              <w:top w:val="nil"/>
              <w:left w:val="single" w:sz="4" w:space="0" w:color="auto"/>
              <w:bottom w:val="single" w:sz="4" w:space="0" w:color="auto"/>
              <w:right w:val="single" w:sz="4" w:space="0" w:color="auto"/>
            </w:tcBorders>
            <w:vAlign w:val="center"/>
            <w:hideMark/>
          </w:tcPr>
          <w:p w14:paraId="4A613DB7"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168" w:author="Sanjragchaa" w:date="2023-10-16T09:09:00Z">
                  <w:rPr>
                    <w:rFonts w:ascii="Arial" w:eastAsia="Times New Roman" w:hAnsi="Arial" w:cs="Arial"/>
                    <w:color w:val="000000"/>
                    <w:sz w:val="20"/>
                    <w:szCs w:val="20"/>
                    <w:lang w:val="mn-MN" w:eastAsia="mn-MN"/>
                    <w14:ligatures w14:val="none"/>
                  </w:rPr>
                </w:rPrChange>
              </w:rPr>
            </w:pPr>
          </w:p>
        </w:tc>
        <w:tc>
          <w:tcPr>
            <w:tcW w:w="1134" w:type="dxa"/>
            <w:vMerge/>
            <w:tcBorders>
              <w:top w:val="nil"/>
              <w:left w:val="single" w:sz="4" w:space="0" w:color="auto"/>
              <w:bottom w:val="single" w:sz="4" w:space="0" w:color="000000"/>
              <w:right w:val="single" w:sz="4" w:space="0" w:color="auto"/>
            </w:tcBorders>
            <w:vAlign w:val="center"/>
            <w:hideMark/>
          </w:tcPr>
          <w:p w14:paraId="0F89843A"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169" w:author="Sanjragchaa" w:date="2023-10-16T09:09:00Z">
                  <w:rPr>
                    <w:rFonts w:ascii="Arial" w:eastAsia="Times New Roman" w:hAnsi="Arial" w:cs="Arial"/>
                    <w:color w:val="000000"/>
                    <w:sz w:val="20"/>
                    <w:szCs w:val="20"/>
                    <w:lang w:val="mn-MN" w:eastAsia="mn-MN"/>
                    <w14:ligatures w14:val="none"/>
                  </w:rPr>
                </w:rPrChange>
              </w:rPr>
            </w:pPr>
          </w:p>
        </w:tc>
        <w:tc>
          <w:tcPr>
            <w:tcW w:w="4820" w:type="dxa"/>
            <w:vMerge/>
            <w:tcBorders>
              <w:top w:val="nil"/>
              <w:left w:val="single" w:sz="4" w:space="0" w:color="auto"/>
              <w:bottom w:val="single" w:sz="4" w:space="0" w:color="000000"/>
              <w:right w:val="single" w:sz="4" w:space="0" w:color="auto"/>
            </w:tcBorders>
            <w:vAlign w:val="center"/>
            <w:hideMark/>
          </w:tcPr>
          <w:p w14:paraId="29A26A61"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170"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2BE8F259" w14:textId="77777777" w:rsidTr="00563C60">
        <w:trPr>
          <w:trHeight w:val="1155"/>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3395E0C6"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71"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72" w:author="Sanjragchaa" w:date="2023-10-16T09:09:00Z">
                  <w:rPr>
                    <w:rFonts w:ascii="Arial" w:eastAsia="Times New Roman" w:hAnsi="Arial" w:cs="Arial"/>
                    <w:b/>
                    <w:bCs/>
                    <w:sz w:val="20"/>
                    <w:szCs w:val="20"/>
                    <w:lang w:val="mn-MN" w:eastAsia="mn-MN"/>
                    <w14:ligatures w14:val="none"/>
                  </w:rPr>
                </w:rPrChange>
              </w:rPr>
              <w:t>Зорилт 5.3.Шүүгчийн олон улсын хүний эрхийн гэрээ, конвенцыг хэрэглэх боломж, нөхцөл, чадавхыг нэмэгдүүлнэ.</w:t>
            </w:r>
          </w:p>
        </w:tc>
        <w:tc>
          <w:tcPr>
            <w:tcW w:w="1134" w:type="dxa"/>
            <w:tcBorders>
              <w:top w:val="nil"/>
              <w:left w:val="nil"/>
              <w:bottom w:val="single" w:sz="4" w:space="0" w:color="auto"/>
              <w:right w:val="single" w:sz="4" w:space="0" w:color="auto"/>
            </w:tcBorders>
            <w:shd w:val="clear" w:color="000000" w:fill="FFE699"/>
            <w:vAlign w:val="center"/>
            <w:hideMark/>
          </w:tcPr>
          <w:p w14:paraId="17DCE698"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173"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74" w:author="Sanjragchaa" w:date="2023-10-16T09:09:00Z">
                  <w:rPr>
                    <w:rFonts w:ascii="Arial" w:eastAsia="Times New Roman" w:hAnsi="Arial" w:cs="Arial"/>
                    <w:b/>
                    <w:bCs/>
                    <w:sz w:val="20"/>
                    <w:szCs w:val="20"/>
                    <w:lang w:val="mn-MN" w:eastAsia="mn-MN"/>
                    <w14:ligatures w14:val="none"/>
                  </w:rPr>
                </w:rPrChange>
              </w:rPr>
              <w:t>390.0</w:t>
            </w:r>
          </w:p>
        </w:tc>
        <w:tc>
          <w:tcPr>
            <w:tcW w:w="4820" w:type="dxa"/>
            <w:tcBorders>
              <w:top w:val="nil"/>
              <w:left w:val="nil"/>
              <w:bottom w:val="single" w:sz="4" w:space="0" w:color="auto"/>
              <w:right w:val="single" w:sz="4" w:space="0" w:color="auto"/>
            </w:tcBorders>
            <w:shd w:val="clear" w:color="000000" w:fill="FFE699"/>
            <w:vAlign w:val="center"/>
            <w:hideMark/>
          </w:tcPr>
          <w:p w14:paraId="108726D2"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75"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76"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2052CA2F" w14:textId="77777777" w:rsidTr="00563C60">
        <w:trPr>
          <w:trHeight w:val="8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2A612AE"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7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78" w:author="Sanjragchaa" w:date="2023-10-16T09:09:00Z">
                  <w:rPr>
                    <w:rFonts w:ascii="Arial" w:eastAsia="Times New Roman" w:hAnsi="Arial" w:cs="Arial"/>
                    <w:color w:val="000000"/>
                    <w:sz w:val="20"/>
                    <w:szCs w:val="20"/>
                    <w:lang w:val="mn-MN" w:eastAsia="mn-MN"/>
                    <w14:ligatures w14:val="none"/>
                  </w:rPr>
                </w:rPrChange>
              </w:rPr>
              <w:t>Арга хэмжээ 5.3.1.Монгол Улсын нэгдэн орсон олон улсын холбогдох гэрээ, конвенцын албан орчуулгаар шүүгчдийг хангана.</w:t>
            </w:r>
          </w:p>
        </w:tc>
        <w:tc>
          <w:tcPr>
            <w:tcW w:w="1134" w:type="dxa"/>
            <w:tcBorders>
              <w:top w:val="nil"/>
              <w:left w:val="nil"/>
              <w:bottom w:val="single" w:sz="4" w:space="0" w:color="auto"/>
              <w:right w:val="single" w:sz="4" w:space="0" w:color="auto"/>
            </w:tcBorders>
            <w:shd w:val="clear" w:color="000000" w:fill="FFFFFF"/>
            <w:vAlign w:val="center"/>
            <w:hideMark/>
          </w:tcPr>
          <w:p w14:paraId="5827689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79"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80" w:author="Sanjragchaa" w:date="2023-10-16T09:09:00Z">
                  <w:rPr>
                    <w:rFonts w:ascii="Arial" w:eastAsia="Times New Roman" w:hAnsi="Arial" w:cs="Arial"/>
                    <w:color w:val="000000"/>
                    <w:sz w:val="20"/>
                    <w:szCs w:val="20"/>
                    <w:lang w:val="mn-MN" w:eastAsia="mn-MN"/>
                    <w14:ligatures w14:val="none"/>
                  </w:rPr>
                </w:rPrChange>
              </w:rPr>
              <w:t>90.0</w:t>
            </w:r>
          </w:p>
        </w:tc>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E4385A" w14:textId="4C7987D5" w:rsidR="00430D8D" w:rsidRPr="008A5F11" w:rsidRDefault="00430D8D" w:rsidP="00B05C3E">
            <w:pPr>
              <w:spacing w:after="0" w:line="240" w:lineRule="auto"/>
              <w:jc w:val="both"/>
              <w:rPr>
                <w:rFonts w:ascii="Arial" w:eastAsia="Times New Roman" w:hAnsi="Arial" w:cs="Arial"/>
                <w:color w:val="000000"/>
                <w:sz w:val="20"/>
                <w:szCs w:val="20"/>
                <w:lang w:val="mn-MN" w:eastAsia="mn-MN"/>
                <w14:ligatures w14:val="none"/>
                <w:rPrChange w:id="118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82" w:author="Sanjragchaa" w:date="2023-10-16T09:09:00Z">
                  <w:rPr>
                    <w:rFonts w:ascii="Arial" w:eastAsia="Times New Roman" w:hAnsi="Arial" w:cs="Arial"/>
                    <w:color w:val="000000"/>
                    <w:sz w:val="20"/>
                    <w:szCs w:val="20"/>
                    <w:lang w:val="mn-MN" w:eastAsia="mn-MN"/>
                    <w14:ligatures w14:val="none"/>
                  </w:rPr>
                </w:rPrChange>
              </w:rPr>
              <w:t xml:space="preserve">Холбогдох гэрээ </w:t>
            </w:r>
            <w:r w:rsidR="007068D3" w:rsidRPr="008A5F11">
              <w:rPr>
                <w:rFonts w:ascii="Arial" w:eastAsia="Times New Roman" w:hAnsi="Arial" w:cs="Arial"/>
                <w:color w:val="000000"/>
                <w:sz w:val="20"/>
                <w:szCs w:val="20"/>
                <w:lang w:val="mn-MN" w:eastAsia="mn-MN"/>
                <w14:ligatures w14:val="none"/>
                <w:rPrChange w:id="1183" w:author="Sanjragchaa" w:date="2023-10-16T09:09:00Z">
                  <w:rPr>
                    <w:rFonts w:ascii="Arial" w:eastAsia="Times New Roman" w:hAnsi="Arial" w:cs="Arial"/>
                    <w:color w:val="000000"/>
                    <w:sz w:val="20"/>
                    <w:szCs w:val="20"/>
                    <w:lang w:val="mn-MN" w:eastAsia="mn-MN"/>
                    <w14:ligatures w14:val="none"/>
                  </w:rPr>
                </w:rPrChange>
              </w:rPr>
              <w:t xml:space="preserve">конвенцын </w:t>
            </w:r>
            <w:r w:rsidRPr="008A5F11">
              <w:rPr>
                <w:rFonts w:ascii="Arial" w:eastAsia="Times New Roman" w:hAnsi="Arial" w:cs="Arial"/>
                <w:color w:val="000000"/>
                <w:sz w:val="20"/>
                <w:szCs w:val="20"/>
                <w:lang w:val="mn-MN" w:eastAsia="mn-MN"/>
                <w14:ligatures w14:val="none"/>
                <w:rPrChange w:id="1184" w:author="Sanjragchaa" w:date="2023-10-16T09:09:00Z">
                  <w:rPr>
                    <w:rFonts w:ascii="Arial" w:eastAsia="Times New Roman" w:hAnsi="Arial" w:cs="Arial"/>
                    <w:color w:val="000000"/>
                    <w:sz w:val="20"/>
                    <w:szCs w:val="20"/>
                    <w:lang w:val="mn-MN" w:eastAsia="mn-MN"/>
                    <w14:ligatures w14:val="none"/>
                  </w:rPr>
                </w:rPrChange>
              </w:rPr>
              <w:t>албан ёсны орчуулгаар хангахад 90 сая төгрөг /эрүү, иргэн, захиргааны төрлөөр 3 жил тутам шинэчлэн гаргах/, Нийт шүүгчийг цахимаар жилд 1 удаа сургалтад хамруулахад 30 сая төгрөг, 10 жилд 300 сая төгрөг зарцуулахаар тооцов.</w:t>
            </w:r>
          </w:p>
        </w:tc>
      </w:tr>
      <w:tr w:rsidR="00430D8D" w:rsidRPr="008A5F11" w14:paraId="43845AB4" w14:textId="77777777" w:rsidTr="00563C60">
        <w:trPr>
          <w:trHeight w:val="57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3233FB9"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18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86" w:author="Sanjragchaa" w:date="2023-10-16T09:09:00Z">
                  <w:rPr>
                    <w:rFonts w:ascii="Arial" w:eastAsia="Times New Roman" w:hAnsi="Arial" w:cs="Arial"/>
                    <w:color w:val="000000"/>
                    <w:sz w:val="20"/>
                    <w:szCs w:val="20"/>
                    <w:lang w:val="mn-MN" w:eastAsia="mn-MN"/>
                    <w14:ligatures w14:val="none"/>
                  </w:rPr>
                </w:rPrChange>
              </w:rPr>
              <w:t xml:space="preserve">Арга хэмжээ 5.3.2.Бүх шатны шүүгчийн олон улсын гэрээ, конвенц хэрэглэх чадавхыг дээшлүүлнэ. </w:t>
            </w:r>
          </w:p>
        </w:tc>
        <w:tc>
          <w:tcPr>
            <w:tcW w:w="1134" w:type="dxa"/>
            <w:tcBorders>
              <w:top w:val="nil"/>
              <w:left w:val="nil"/>
              <w:bottom w:val="single" w:sz="4" w:space="0" w:color="auto"/>
              <w:right w:val="single" w:sz="4" w:space="0" w:color="auto"/>
            </w:tcBorders>
            <w:shd w:val="clear" w:color="000000" w:fill="FFFFFF"/>
            <w:vAlign w:val="center"/>
            <w:hideMark/>
          </w:tcPr>
          <w:p w14:paraId="1A505D19"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18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188" w:author="Sanjragchaa" w:date="2023-10-16T09:09:00Z">
                  <w:rPr>
                    <w:rFonts w:ascii="Arial" w:eastAsia="Times New Roman" w:hAnsi="Arial" w:cs="Arial"/>
                    <w:color w:val="000000"/>
                    <w:sz w:val="20"/>
                    <w:szCs w:val="20"/>
                    <w:lang w:val="mn-MN" w:eastAsia="mn-MN"/>
                    <w14:ligatures w14:val="none"/>
                  </w:rPr>
                </w:rPrChange>
              </w:rPr>
              <w:t>300.0</w:t>
            </w:r>
          </w:p>
        </w:tc>
        <w:tc>
          <w:tcPr>
            <w:tcW w:w="4820" w:type="dxa"/>
            <w:vMerge/>
            <w:tcBorders>
              <w:top w:val="nil"/>
              <w:left w:val="single" w:sz="4" w:space="0" w:color="auto"/>
              <w:bottom w:val="single" w:sz="4" w:space="0" w:color="000000"/>
              <w:right w:val="single" w:sz="4" w:space="0" w:color="auto"/>
            </w:tcBorders>
            <w:vAlign w:val="center"/>
            <w:hideMark/>
          </w:tcPr>
          <w:p w14:paraId="18104719"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189" w:author="Sanjragchaa" w:date="2023-10-16T09:09:00Z">
                  <w:rPr>
                    <w:rFonts w:ascii="Arial" w:eastAsia="Times New Roman" w:hAnsi="Arial" w:cs="Arial"/>
                    <w:color w:val="000000"/>
                    <w:sz w:val="20"/>
                    <w:szCs w:val="20"/>
                    <w:lang w:val="mn-MN" w:eastAsia="mn-MN"/>
                    <w14:ligatures w14:val="none"/>
                  </w:rPr>
                </w:rPrChange>
              </w:rPr>
            </w:pPr>
          </w:p>
        </w:tc>
      </w:tr>
      <w:tr w:rsidR="00430D8D" w:rsidRPr="008A5F11" w14:paraId="67D65BFB" w14:textId="77777777" w:rsidTr="00563C60">
        <w:trPr>
          <w:trHeight w:val="600"/>
        </w:trPr>
        <w:tc>
          <w:tcPr>
            <w:tcW w:w="3828" w:type="dxa"/>
            <w:tcBorders>
              <w:top w:val="nil"/>
              <w:left w:val="single" w:sz="4" w:space="0" w:color="auto"/>
              <w:bottom w:val="single" w:sz="4" w:space="0" w:color="auto"/>
              <w:right w:val="single" w:sz="4" w:space="0" w:color="auto"/>
            </w:tcBorders>
            <w:shd w:val="clear" w:color="000000" w:fill="BDD7EE"/>
            <w:vAlign w:val="center"/>
            <w:hideMark/>
          </w:tcPr>
          <w:p w14:paraId="47989650"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9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91" w:author="Sanjragchaa" w:date="2023-10-16T09:09:00Z">
                  <w:rPr>
                    <w:rFonts w:ascii="Arial" w:eastAsia="Times New Roman" w:hAnsi="Arial" w:cs="Arial"/>
                    <w:b/>
                    <w:bCs/>
                    <w:sz w:val="20"/>
                    <w:szCs w:val="20"/>
                    <w:lang w:val="mn-MN" w:eastAsia="mn-MN"/>
                    <w14:ligatures w14:val="none"/>
                  </w:rPr>
                </w:rPrChange>
              </w:rPr>
              <w:t>Зорилго 6.Шүүхийн үйлчилгээний дэд бүтцийг хөгжүүлнэ.</w:t>
            </w:r>
          </w:p>
        </w:tc>
        <w:tc>
          <w:tcPr>
            <w:tcW w:w="1134" w:type="dxa"/>
            <w:tcBorders>
              <w:top w:val="nil"/>
              <w:left w:val="nil"/>
              <w:bottom w:val="single" w:sz="4" w:space="0" w:color="auto"/>
              <w:right w:val="single" w:sz="4" w:space="0" w:color="auto"/>
            </w:tcBorders>
            <w:shd w:val="clear" w:color="000000" w:fill="BDD7EE"/>
            <w:vAlign w:val="center"/>
            <w:hideMark/>
          </w:tcPr>
          <w:p w14:paraId="43CB5C9F" w14:textId="1D509EA5" w:rsidR="00430D8D" w:rsidRPr="008A5F11" w:rsidRDefault="00271DCA">
            <w:pPr>
              <w:spacing w:after="0" w:line="240" w:lineRule="auto"/>
              <w:jc w:val="center"/>
              <w:rPr>
                <w:rFonts w:ascii="Arial" w:eastAsia="Times New Roman" w:hAnsi="Arial" w:cs="Arial"/>
                <w:b/>
                <w:bCs/>
                <w:sz w:val="20"/>
                <w:szCs w:val="20"/>
                <w:lang w:val="mn-MN" w:eastAsia="mn-MN"/>
                <w14:ligatures w14:val="none"/>
                <w:rPrChange w:id="119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93" w:author="Sanjragchaa" w:date="2023-10-16T09:09:00Z">
                  <w:rPr>
                    <w:rFonts w:ascii="Arial" w:eastAsia="Times New Roman" w:hAnsi="Arial" w:cs="Arial"/>
                    <w:b/>
                    <w:bCs/>
                    <w:sz w:val="20"/>
                    <w:szCs w:val="20"/>
                    <w:lang w:val="mn-MN" w:eastAsia="mn-MN"/>
                    <w14:ligatures w14:val="none"/>
                  </w:rPr>
                </w:rPrChange>
              </w:rPr>
              <w:t>547</w:t>
            </w:r>
            <w:r w:rsidR="00430D8D" w:rsidRPr="008A5F11">
              <w:rPr>
                <w:rFonts w:ascii="Arial" w:eastAsia="Times New Roman" w:hAnsi="Arial" w:cs="Arial"/>
                <w:b/>
                <w:bCs/>
                <w:sz w:val="20"/>
                <w:szCs w:val="20"/>
                <w:lang w:val="mn-MN" w:eastAsia="mn-MN"/>
                <w14:ligatures w14:val="none"/>
                <w:rPrChange w:id="1194" w:author="Sanjragchaa" w:date="2023-10-16T09:09:00Z">
                  <w:rPr>
                    <w:rFonts w:ascii="Arial" w:eastAsia="Times New Roman" w:hAnsi="Arial" w:cs="Arial"/>
                    <w:b/>
                    <w:bCs/>
                    <w:sz w:val="20"/>
                    <w:szCs w:val="20"/>
                    <w:lang w:val="mn-MN" w:eastAsia="mn-MN"/>
                    <w14:ligatures w14:val="none"/>
                  </w:rPr>
                </w:rPrChange>
              </w:rPr>
              <w:t>,</w:t>
            </w:r>
            <w:r w:rsidRPr="008A5F11">
              <w:rPr>
                <w:rFonts w:ascii="Arial" w:eastAsia="Times New Roman" w:hAnsi="Arial" w:cs="Arial"/>
                <w:b/>
                <w:bCs/>
                <w:sz w:val="20"/>
                <w:szCs w:val="20"/>
                <w:lang w:val="mn-MN" w:eastAsia="mn-MN"/>
                <w14:ligatures w14:val="none"/>
                <w:rPrChange w:id="1195" w:author="Sanjragchaa" w:date="2023-10-16T09:09:00Z">
                  <w:rPr>
                    <w:rFonts w:ascii="Arial" w:eastAsia="Times New Roman" w:hAnsi="Arial" w:cs="Arial"/>
                    <w:b/>
                    <w:bCs/>
                    <w:sz w:val="20"/>
                    <w:szCs w:val="20"/>
                    <w:lang w:val="mn-MN" w:eastAsia="mn-MN"/>
                    <w14:ligatures w14:val="none"/>
                  </w:rPr>
                </w:rPrChange>
              </w:rPr>
              <w:t>2</w:t>
            </w:r>
            <w:r w:rsidR="00430D8D" w:rsidRPr="008A5F11">
              <w:rPr>
                <w:rFonts w:ascii="Arial" w:eastAsia="Times New Roman" w:hAnsi="Arial" w:cs="Arial"/>
                <w:b/>
                <w:bCs/>
                <w:sz w:val="20"/>
                <w:szCs w:val="20"/>
                <w:lang w:val="mn-MN" w:eastAsia="mn-MN"/>
                <w14:ligatures w14:val="none"/>
                <w:rPrChange w:id="1196" w:author="Sanjragchaa" w:date="2023-10-16T09:09:00Z">
                  <w:rPr>
                    <w:rFonts w:ascii="Arial" w:eastAsia="Times New Roman" w:hAnsi="Arial" w:cs="Arial"/>
                    <w:b/>
                    <w:bCs/>
                    <w:sz w:val="20"/>
                    <w:szCs w:val="20"/>
                    <w:lang w:val="mn-MN" w:eastAsia="mn-MN"/>
                    <w14:ligatures w14:val="none"/>
                  </w:rPr>
                </w:rPrChange>
              </w:rPr>
              <w:t>55.6</w:t>
            </w:r>
          </w:p>
        </w:tc>
        <w:tc>
          <w:tcPr>
            <w:tcW w:w="4820" w:type="dxa"/>
            <w:tcBorders>
              <w:top w:val="nil"/>
              <w:left w:val="nil"/>
              <w:bottom w:val="single" w:sz="4" w:space="0" w:color="auto"/>
              <w:right w:val="single" w:sz="4" w:space="0" w:color="auto"/>
            </w:tcBorders>
            <w:shd w:val="clear" w:color="000000" w:fill="BDD7EE"/>
            <w:vAlign w:val="center"/>
            <w:hideMark/>
          </w:tcPr>
          <w:p w14:paraId="6BAD0644"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97"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198"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350652B7" w14:textId="77777777" w:rsidTr="00563C60">
        <w:trPr>
          <w:trHeight w:val="1005"/>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2593A100"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199"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00" w:author="Sanjragchaa" w:date="2023-10-16T09:09:00Z">
                  <w:rPr>
                    <w:rFonts w:ascii="Arial" w:eastAsia="Times New Roman" w:hAnsi="Arial" w:cs="Arial"/>
                    <w:b/>
                    <w:bCs/>
                    <w:sz w:val="20"/>
                    <w:szCs w:val="20"/>
                    <w:lang w:val="mn-MN" w:eastAsia="mn-MN"/>
                    <w14:ligatures w14:val="none"/>
                  </w:rPr>
                </w:rPrChange>
              </w:rPr>
              <w:t>6.1.Аюулгүй байдлын стандартад нийцсэн шүүхийн байр, танхимтай болно.</w:t>
            </w:r>
          </w:p>
        </w:tc>
        <w:tc>
          <w:tcPr>
            <w:tcW w:w="1134" w:type="dxa"/>
            <w:tcBorders>
              <w:top w:val="nil"/>
              <w:left w:val="nil"/>
              <w:bottom w:val="single" w:sz="4" w:space="0" w:color="auto"/>
              <w:right w:val="single" w:sz="4" w:space="0" w:color="auto"/>
            </w:tcBorders>
            <w:shd w:val="clear" w:color="000000" w:fill="FFE699"/>
            <w:vAlign w:val="center"/>
            <w:hideMark/>
          </w:tcPr>
          <w:p w14:paraId="2B94374C" w14:textId="75D1C81F" w:rsidR="00430D8D" w:rsidRPr="008A5F11" w:rsidRDefault="00430D8D">
            <w:pPr>
              <w:spacing w:after="0" w:line="240" w:lineRule="auto"/>
              <w:jc w:val="center"/>
              <w:rPr>
                <w:rFonts w:ascii="Arial" w:eastAsia="Times New Roman" w:hAnsi="Arial" w:cs="Arial"/>
                <w:b/>
                <w:bCs/>
                <w:sz w:val="20"/>
                <w:szCs w:val="20"/>
                <w:lang w:val="mn-MN" w:eastAsia="mn-MN"/>
                <w14:ligatures w14:val="none"/>
                <w:rPrChange w:id="1201"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02" w:author="Sanjragchaa" w:date="2023-10-16T09:09:00Z">
                  <w:rPr>
                    <w:rFonts w:ascii="Arial" w:eastAsia="Times New Roman" w:hAnsi="Arial" w:cs="Arial"/>
                    <w:b/>
                    <w:bCs/>
                    <w:sz w:val="20"/>
                    <w:szCs w:val="20"/>
                    <w:lang w:val="mn-MN" w:eastAsia="mn-MN"/>
                    <w14:ligatures w14:val="none"/>
                  </w:rPr>
                </w:rPrChange>
              </w:rPr>
              <w:t>4</w:t>
            </w:r>
            <w:r w:rsidR="00271DCA" w:rsidRPr="008A5F11">
              <w:rPr>
                <w:rFonts w:ascii="Arial" w:eastAsia="Times New Roman" w:hAnsi="Arial" w:cs="Arial"/>
                <w:b/>
                <w:bCs/>
                <w:sz w:val="20"/>
                <w:szCs w:val="20"/>
                <w:lang w:val="mn-MN" w:eastAsia="mn-MN"/>
                <w14:ligatures w14:val="none"/>
                <w:rPrChange w:id="1203" w:author="Sanjragchaa" w:date="2023-10-16T09:09:00Z">
                  <w:rPr>
                    <w:rFonts w:ascii="Arial" w:eastAsia="Times New Roman" w:hAnsi="Arial" w:cs="Arial"/>
                    <w:b/>
                    <w:bCs/>
                    <w:sz w:val="20"/>
                    <w:szCs w:val="20"/>
                    <w:lang w:val="mn-MN" w:eastAsia="mn-MN"/>
                    <w14:ligatures w14:val="none"/>
                  </w:rPr>
                </w:rPrChange>
              </w:rPr>
              <w:t>59</w:t>
            </w:r>
            <w:r w:rsidRPr="008A5F11">
              <w:rPr>
                <w:rFonts w:ascii="Arial" w:eastAsia="Times New Roman" w:hAnsi="Arial" w:cs="Arial"/>
                <w:b/>
                <w:bCs/>
                <w:sz w:val="20"/>
                <w:szCs w:val="20"/>
                <w:lang w:val="mn-MN" w:eastAsia="mn-MN"/>
                <w14:ligatures w14:val="none"/>
                <w:rPrChange w:id="1204" w:author="Sanjragchaa" w:date="2023-10-16T09:09:00Z">
                  <w:rPr>
                    <w:rFonts w:ascii="Arial" w:eastAsia="Times New Roman" w:hAnsi="Arial" w:cs="Arial"/>
                    <w:b/>
                    <w:bCs/>
                    <w:sz w:val="20"/>
                    <w:szCs w:val="20"/>
                    <w:lang w:val="mn-MN" w:eastAsia="mn-MN"/>
                    <w14:ligatures w14:val="none"/>
                  </w:rPr>
                </w:rPrChange>
              </w:rPr>
              <w:t>,</w:t>
            </w:r>
            <w:r w:rsidR="00271DCA" w:rsidRPr="008A5F11">
              <w:rPr>
                <w:rFonts w:ascii="Arial" w:eastAsia="Times New Roman" w:hAnsi="Arial" w:cs="Arial"/>
                <w:b/>
                <w:bCs/>
                <w:sz w:val="20"/>
                <w:szCs w:val="20"/>
                <w:lang w:val="mn-MN" w:eastAsia="mn-MN"/>
                <w14:ligatures w14:val="none"/>
                <w:rPrChange w:id="1205" w:author="Sanjragchaa" w:date="2023-10-16T09:09:00Z">
                  <w:rPr>
                    <w:rFonts w:ascii="Arial" w:eastAsia="Times New Roman" w:hAnsi="Arial" w:cs="Arial"/>
                    <w:b/>
                    <w:bCs/>
                    <w:sz w:val="20"/>
                    <w:szCs w:val="20"/>
                    <w:lang w:val="mn-MN" w:eastAsia="mn-MN"/>
                    <w14:ligatures w14:val="none"/>
                  </w:rPr>
                </w:rPrChange>
              </w:rPr>
              <w:t>2</w:t>
            </w:r>
            <w:r w:rsidRPr="008A5F11">
              <w:rPr>
                <w:rFonts w:ascii="Arial" w:eastAsia="Times New Roman" w:hAnsi="Arial" w:cs="Arial"/>
                <w:b/>
                <w:bCs/>
                <w:sz w:val="20"/>
                <w:szCs w:val="20"/>
                <w:lang w:val="mn-MN" w:eastAsia="mn-MN"/>
                <w14:ligatures w14:val="none"/>
                <w:rPrChange w:id="1206" w:author="Sanjragchaa" w:date="2023-10-16T09:09:00Z">
                  <w:rPr>
                    <w:rFonts w:ascii="Arial" w:eastAsia="Times New Roman" w:hAnsi="Arial" w:cs="Arial"/>
                    <w:b/>
                    <w:bCs/>
                    <w:sz w:val="20"/>
                    <w:szCs w:val="20"/>
                    <w:lang w:val="mn-MN" w:eastAsia="mn-MN"/>
                    <w14:ligatures w14:val="none"/>
                  </w:rPr>
                </w:rPrChange>
              </w:rPr>
              <w:t>00.0</w:t>
            </w:r>
          </w:p>
        </w:tc>
        <w:tc>
          <w:tcPr>
            <w:tcW w:w="4820" w:type="dxa"/>
            <w:tcBorders>
              <w:top w:val="nil"/>
              <w:left w:val="nil"/>
              <w:bottom w:val="single" w:sz="4" w:space="0" w:color="auto"/>
              <w:right w:val="single" w:sz="4" w:space="0" w:color="auto"/>
            </w:tcBorders>
            <w:shd w:val="clear" w:color="000000" w:fill="FFE699"/>
            <w:vAlign w:val="center"/>
            <w:hideMark/>
          </w:tcPr>
          <w:p w14:paraId="701A1E39"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207"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08"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7C713249" w14:textId="77777777" w:rsidTr="00563C60">
        <w:trPr>
          <w:trHeight w:val="21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EA0006F"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209"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10" w:author="Sanjragchaa" w:date="2023-10-16T09:09:00Z">
                  <w:rPr>
                    <w:rFonts w:ascii="Arial" w:eastAsia="Times New Roman" w:hAnsi="Arial" w:cs="Arial"/>
                    <w:sz w:val="20"/>
                    <w:szCs w:val="20"/>
                    <w:lang w:val="mn-MN" w:eastAsia="mn-MN"/>
                    <w14:ligatures w14:val="none"/>
                  </w:rPr>
                </w:rPrChange>
              </w:rPr>
              <w:lastRenderedPageBreak/>
              <w:t>Арга хэмжээ 6.1.1.Шүүхийг стандартын байр, барилга байгууламжаар үе шаттай хангана.</w:t>
            </w:r>
          </w:p>
        </w:tc>
        <w:tc>
          <w:tcPr>
            <w:tcW w:w="1134" w:type="dxa"/>
            <w:tcBorders>
              <w:top w:val="nil"/>
              <w:left w:val="nil"/>
              <w:bottom w:val="single" w:sz="4" w:space="0" w:color="auto"/>
              <w:right w:val="single" w:sz="4" w:space="0" w:color="auto"/>
            </w:tcBorders>
            <w:shd w:val="clear" w:color="000000" w:fill="FFFFFF"/>
            <w:vAlign w:val="center"/>
            <w:hideMark/>
          </w:tcPr>
          <w:p w14:paraId="6B3D86E0" w14:textId="25530ECC" w:rsidR="00430D8D" w:rsidRPr="008A5F11" w:rsidRDefault="00271DCA">
            <w:pPr>
              <w:spacing w:after="0" w:line="240" w:lineRule="auto"/>
              <w:jc w:val="center"/>
              <w:rPr>
                <w:rFonts w:ascii="Arial" w:eastAsia="Times New Roman" w:hAnsi="Arial" w:cs="Arial"/>
                <w:sz w:val="20"/>
                <w:szCs w:val="20"/>
                <w:lang w:val="mn-MN" w:eastAsia="mn-MN"/>
                <w14:ligatures w14:val="none"/>
                <w:rPrChange w:id="1211"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12" w:author="Sanjragchaa" w:date="2023-10-16T09:09:00Z">
                  <w:rPr>
                    <w:rFonts w:ascii="Arial" w:eastAsia="Times New Roman" w:hAnsi="Arial" w:cs="Arial"/>
                    <w:sz w:val="20"/>
                    <w:szCs w:val="20"/>
                    <w:lang w:val="mn-MN" w:eastAsia="mn-MN"/>
                    <w14:ligatures w14:val="none"/>
                  </w:rPr>
                </w:rPrChange>
              </w:rPr>
              <w:t>459</w:t>
            </w:r>
            <w:r w:rsidR="00430D8D" w:rsidRPr="008A5F11">
              <w:rPr>
                <w:rFonts w:ascii="Arial" w:eastAsia="Times New Roman" w:hAnsi="Arial" w:cs="Arial"/>
                <w:sz w:val="20"/>
                <w:szCs w:val="20"/>
                <w:lang w:val="mn-MN" w:eastAsia="mn-MN"/>
                <w14:ligatures w14:val="none"/>
                <w:rPrChange w:id="1213" w:author="Sanjragchaa" w:date="2023-10-16T09:09:00Z">
                  <w:rPr>
                    <w:rFonts w:ascii="Arial" w:eastAsia="Times New Roman" w:hAnsi="Arial" w:cs="Arial"/>
                    <w:sz w:val="20"/>
                    <w:szCs w:val="20"/>
                    <w:lang w:val="mn-MN" w:eastAsia="mn-MN"/>
                    <w14:ligatures w14:val="none"/>
                  </w:rPr>
                </w:rPrChange>
              </w:rPr>
              <w:t>,</w:t>
            </w:r>
            <w:r w:rsidRPr="008A5F11">
              <w:rPr>
                <w:rFonts w:ascii="Arial" w:eastAsia="Times New Roman" w:hAnsi="Arial" w:cs="Arial"/>
                <w:sz w:val="20"/>
                <w:szCs w:val="20"/>
                <w:lang w:val="mn-MN" w:eastAsia="mn-MN"/>
                <w14:ligatures w14:val="none"/>
                <w:rPrChange w:id="1214" w:author="Sanjragchaa" w:date="2023-10-16T09:09:00Z">
                  <w:rPr>
                    <w:rFonts w:ascii="Arial" w:eastAsia="Times New Roman" w:hAnsi="Arial" w:cs="Arial"/>
                    <w:sz w:val="20"/>
                    <w:szCs w:val="20"/>
                    <w:lang w:val="mn-MN" w:eastAsia="mn-MN"/>
                    <w14:ligatures w14:val="none"/>
                  </w:rPr>
                </w:rPrChange>
              </w:rPr>
              <w:t>2</w:t>
            </w:r>
            <w:r w:rsidR="00430D8D" w:rsidRPr="008A5F11">
              <w:rPr>
                <w:rFonts w:ascii="Arial" w:eastAsia="Times New Roman" w:hAnsi="Arial" w:cs="Arial"/>
                <w:sz w:val="20"/>
                <w:szCs w:val="20"/>
                <w:lang w:val="mn-MN" w:eastAsia="mn-MN"/>
                <w14:ligatures w14:val="none"/>
                <w:rPrChange w:id="1215" w:author="Sanjragchaa" w:date="2023-10-16T09:09:00Z">
                  <w:rPr>
                    <w:rFonts w:ascii="Arial" w:eastAsia="Times New Roman" w:hAnsi="Arial" w:cs="Arial"/>
                    <w:sz w:val="20"/>
                    <w:szCs w:val="20"/>
                    <w:lang w:val="mn-MN" w:eastAsia="mn-MN"/>
                    <w14:ligatures w14:val="none"/>
                  </w:rPr>
                </w:rPrChange>
              </w:rPr>
              <w:t>00.0</w:t>
            </w:r>
          </w:p>
        </w:tc>
        <w:tc>
          <w:tcPr>
            <w:tcW w:w="4820" w:type="dxa"/>
            <w:tcBorders>
              <w:top w:val="nil"/>
              <w:left w:val="nil"/>
              <w:bottom w:val="single" w:sz="4" w:space="0" w:color="auto"/>
              <w:right w:val="single" w:sz="4" w:space="0" w:color="auto"/>
            </w:tcBorders>
            <w:shd w:val="clear" w:color="000000" w:fill="FFFFFF"/>
            <w:vAlign w:val="center"/>
            <w:hideMark/>
          </w:tcPr>
          <w:p w14:paraId="326C3670" w14:textId="45375D0F"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1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17" w:author="Sanjragchaa" w:date="2023-10-16T09:09:00Z">
                  <w:rPr>
                    <w:rFonts w:ascii="Arial" w:eastAsia="Times New Roman" w:hAnsi="Arial" w:cs="Arial"/>
                    <w:color w:val="000000"/>
                    <w:sz w:val="20"/>
                    <w:szCs w:val="20"/>
                    <w:lang w:val="mn-MN" w:eastAsia="mn-MN"/>
                    <w14:ligatures w14:val="none"/>
                  </w:rPr>
                </w:rPrChange>
              </w:rPr>
              <w:t xml:space="preserve">Шүүхийн барилгууд нь банкны, сувиллын, цэргийн ангийн болон бусад зориулалтаар баригдсан, өргөтгөх боломжгүй, хэрэг хянан шийдвэрлэх ажиллагааны онцлогт тохироогүй, стандарт шаардлага хангахгүйгээс гадна өрөө, тасалгааны зай талбайн хүрэлцээ муу учир шүүхийн онцлогт тохирсон стандартын 42 барилга байгууламж барих ажлыг үе шаттайгаар гүйцэтгэх зайлшгүй шаардлагатай 431,200.0 сая төгрөгийн хөрөнгө оруулалтыг улсын төсвийн эх үүсвэрээр тооцоолов. Мөн барилгыг барих хүртэл хугацаанд нийслэл дэх анхан шатны шүүх болон </w:t>
            </w:r>
            <w:r w:rsidR="005D5EF3" w:rsidRPr="008A5F11">
              <w:rPr>
                <w:rFonts w:ascii="Arial" w:eastAsia="Times New Roman" w:hAnsi="Arial" w:cs="Arial"/>
                <w:color w:val="000000"/>
                <w:sz w:val="20"/>
                <w:szCs w:val="20"/>
                <w:lang w:val="mn-MN" w:eastAsia="mn-MN"/>
                <w14:ligatures w14:val="none"/>
                <w:rPrChange w:id="1218" w:author="Sanjragchaa" w:date="2023-10-16T09:09:00Z">
                  <w:rPr>
                    <w:rFonts w:ascii="Arial" w:eastAsia="Times New Roman" w:hAnsi="Arial" w:cs="Arial"/>
                    <w:color w:val="000000"/>
                    <w:sz w:val="20"/>
                    <w:szCs w:val="20"/>
                    <w:lang w:val="mn-MN" w:eastAsia="mn-MN"/>
                    <w14:ligatures w14:val="none"/>
                  </w:rPr>
                </w:rPrChange>
              </w:rPr>
              <w:t>О</w:t>
            </w:r>
            <w:r w:rsidRPr="008A5F11">
              <w:rPr>
                <w:rFonts w:ascii="Arial" w:eastAsia="Times New Roman" w:hAnsi="Arial" w:cs="Arial"/>
                <w:color w:val="000000"/>
                <w:sz w:val="20"/>
                <w:szCs w:val="20"/>
                <w:lang w:val="mn-MN" w:eastAsia="mn-MN"/>
                <w14:ligatures w14:val="none"/>
                <w:rPrChange w:id="1219" w:author="Sanjragchaa" w:date="2023-10-16T09:09:00Z">
                  <w:rPr>
                    <w:rFonts w:ascii="Arial" w:eastAsia="Times New Roman" w:hAnsi="Arial" w:cs="Arial"/>
                    <w:color w:val="000000"/>
                    <w:sz w:val="20"/>
                    <w:szCs w:val="20"/>
                    <w:lang w:val="mn-MN" w:eastAsia="mn-MN"/>
                    <w14:ligatures w14:val="none"/>
                  </w:rPr>
                </w:rPrChange>
              </w:rPr>
              <w:t>рхон аймаг дахь шүүх түрээсийн байранд үйл ажиллагаа явуулах шаардлага үүсэхээр байгаа тул 4400 м2 талбай түрээслэх зардлыг нэг м2-г 45,000 төгрөгөөр тооцож, 2,400.00 сая төгрөгийг тусгав.</w:t>
            </w:r>
          </w:p>
        </w:tc>
      </w:tr>
      <w:tr w:rsidR="00430D8D" w:rsidRPr="008A5F11" w14:paraId="5AC075CD" w14:textId="77777777" w:rsidTr="00563C60">
        <w:trPr>
          <w:trHeight w:val="822"/>
        </w:trPr>
        <w:tc>
          <w:tcPr>
            <w:tcW w:w="3828" w:type="dxa"/>
            <w:tcBorders>
              <w:top w:val="nil"/>
              <w:left w:val="single" w:sz="4" w:space="0" w:color="auto"/>
              <w:bottom w:val="single" w:sz="4" w:space="0" w:color="auto"/>
              <w:right w:val="single" w:sz="4" w:space="0" w:color="auto"/>
            </w:tcBorders>
            <w:shd w:val="clear" w:color="000000" w:fill="FFE699"/>
            <w:vAlign w:val="center"/>
            <w:hideMark/>
          </w:tcPr>
          <w:p w14:paraId="1DA3254A"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220"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21" w:author="Sanjragchaa" w:date="2023-10-16T09:09:00Z">
                  <w:rPr>
                    <w:rFonts w:ascii="Arial" w:eastAsia="Times New Roman" w:hAnsi="Arial" w:cs="Arial"/>
                    <w:b/>
                    <w:bCs/>
                    <w:sz w:val="20"/>
                    <w:szCs w:val="20"/>
                    <w:lang w:val="mn-MN" w:eastAsia="mn-MN"/>
                    <w14:ligatures w14:val="none"/>
                  </w:rPr>
                </w:rPrChange>
              </w:rPr>
              <w:t xml:space="preserve">Зорилт 6.2.Шүүхийн техник, тоног төхөөрөмж, мэдээллийн технологи, цахим дэд бүтцийг сайжруулна. </w:t>
            </w:r>
          </w:p>
        </w:tc>
        <w:tc>
          <w:tcPr>
            <w:tcW w:w="1134" w:type="dxa"/>
            <w:tcBorders>
              <w:top w:val="nil"/>
              <w:left w:val="nil"/>
              <w:bottom w:val="single" w:sz="4" w:space="0" w:color="auto"/>
              <w:right w:val="single" w:sz="4" w:space="0" w:color="auto"/>
            </w:tcBorders>
            <w:shd w:val="clear" w:color="000000" w:fill="FFE699"/>
            <w:vAlign w:val="center"/>
            <w:hideMark/>
          </w:tcPr>
          <w:p w14:paraId="16DA4AA6" w14:textId="77777777" w:rsidR="00430D8D" w:rsidRPr="008A5F11" w:rsidRDefault="00430D8D" w:rsidP="00430D8D">
            <w:pPr>
              <w:spacing w:after="0" w:line="240" w:lineRule="auto"/>
              <w:jc w:val="center"/>
              <w:rPr>
                <w:rFonts w:ascii="Arial" w:eastAsia="Times New Roman" w:hAnsi="Arial" w:cs="Arial"/>
                <w:b/>
                <w:bCs/>
                <w:sz w:val="20"/>
                <w:szCs w:val="20"/>
                <w:lang w:val="mn-MN" w:eastAsia="mn-MN"/>
                <w14:ligatures w14:val="none"/>
                <w:rPrChange w:id="122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23" w:author="Sanjragchaa" w:date="2023-10-16T09:09:00Z">
                  <w:rPr>
                    <w:rFonts w:ascii="Arial" w:eastAsia="Times New Roman" w:hAnsi="Arial" w:cs="Arial"/>
                    <w:b/>
                    <w:bCs/>
                    <w:sz w:val="20"/>
                    <w:szCs w:val="20"/>
                    <w:lang w:val="mn-MN" w:eastAsia="mn-MN"/>
                    <w14:ligatures w14:val="none"/>
                  </w:rPr>
                </w:rPrChange>
              </w:rPr>
              <w:t>88,055.6</w:t>
            </w:r>
          </w:p>
        </w:tc>
        <w:tc>
          <w:tcPr>
            <w:tcW w:w="4820" w:type="dxa"/>
            <w:tcBorders>
              <w:top w:val="nil"/>
              <w:left w:val="nil"/>
              <w:bottom w:val="single" w:sz="4" w:space="0" w:color="auto"/>
              <w:right w:val="single" w:sz="4" w:space="0" w:color="auto"/>
            </w:tcBorders>
            <w:shd w:val="clear" w:color="000000" w:fill="FFE699"/>
            <w:vAlign w:val="center"/>
            <w:hideMark/>
          </w:tcPr>
          <w:p w14:paraId="4F6E6FB6" w14:textId="77777777" w:rsidR="00430D8D" w:rsidRPr="008A5F11" w:rsidRDefault="00430D8D" w:rsidP="00430D8D">
            <w:pPr>
              <w:spacing w:after="0" w:line="240" w:lineRule="auto"/>
              <w:jc w:val="both"/>
              <w:rPr>
                <w:rFonts w:ascii="Arial" w:eastAsia="Times New Roman" w:hAnsi="Arial" w:cs="Arial"/>
                <w:b/>
                <w:bCs/>
                <w:sz w:val="20"/>
                <w:szCs w:val="20"/>
                <w:lang w:val="mn-MN" w:eastAsia="mn-MN"/>
                <w14:ligatures w14:val="none"/>
                <w:rPrChange w:id="1224"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25" w:author="Sanjragchaa" w:date="2023-10-16T09:09:00Z">
                  <w:rPr>
                    <w:rFonts w:ascii="Arial" w:eastAsia="Times New Roman" w:hAnsi="Arial" w:cs="Arial"/>
                    <w:b/>
                    <w:bCs/>
                    <w:sz w:val="20"/>
                    <w:szCs w:val="20"/>
                    <w:lang w:val="mn-MN" w:eastAsia="mn-MN"/>
                    <w14:ligatures w14:val="none"/>
                  </w:rPr>
                </w:rPrChange>
              </w:rPr>
              <w:t> </w:t>
            </w:r>
          </w:p>
        </w:tc>
      </w:tr>
      <w:tr w:rsidR="00430D8D" w:rsidRPr="008A5F11" w14:paraId="72B2B3BD" w14:textId="77777777" w:rsidTr="00563C60">
        <w:trPr>
          <w:trHeight w:val="12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24742DC3"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26"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27" w:author="Sanjragchaa" w:date="2023-10-16T09:09:00Z">
                  <w:rPr>
                    <w:rFonts w:ascii="Arial" w:eastAsia="Times New Roman" w:hAnsi="Arial" w:cs="Arial"/>
                    <w:color w:val="000000"/>
                    <w:sz w:val="20"/>
                    <w:szCs w:val="20"/>
                    <w:lang w:val="mn-MN" w:eastAsia="mn-MN"/>
                    <w14:ligatures w14:val="none"/>
                  </w:rPr>
                </w:rPrChange>
              </w:rPr>
              <w:t>Арга хэмжээ 6.2.1.Шүүх эрх мэдлийн байгууллагын программ хангамж, систем хөгжүүлэлт, кибер аюулгүй байдлыг хариуцсан мэдээллийн технологийн дундын төв байгуулна.</w:t>
            </w:r>
          </w:p>
        </w:tc>
        <w:tc>
          <w:tcPr>
            <w:tcW w:w="1134" w:type="dxa"/>
            <w:tcBorders>
              <w:top w:val="nil"/>
              <w:left w:val="nil"/>
              <w:bottom w:val="single" w:sz="4" w:space="0" w:color="auto"/>
              <w:right w:val="single" w:sz="4" w:space="0" w:color="auto"/>
            </w:tcBorders>
            <w:shd w:val="clear" w:color="000000" w:fill="FFFFFF"/>
            <w:vAlign w:val="center"/>
            <w:hideMark/>
          </w:tcPr>
          <w:p w14:paraId="180C6816"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228"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29" w:author="Sanjragchaa" w:date="2023-10-16T09:09:00Z">
                  <w:rPr>
                    <w:rFonts w:ascii="Arial" w:eastAsia="Times New Roman" w:hAnsi="Arial" w:cs="Arial"/>
                    <w:color w:val="000000"/>
                    <w:sz w:val="20"/>
                    <w:szCs w:val="20"/>
                    <w:lang w:val="mn-MN" w:eastAsia="mn-MN"/>
                    <w14:ligatures w14:val="none"/>
                  </w:rPr>
                </w:rPrChange>
              </w:rPr>
              <w:t>33,750.0</w:t>
            </w:r>
          </w:p>
        </w:tc>
        <w:tc>
          <w:tcPr>
            <w:tcW w:w="4820" w:type="dxa"/>
            <w:tcBorders>
              <w:top w:val="nil"/>
              <w:left w:val="nil"/>
              <w:bottom w:val="single" w:sz="4" w:space="0" w:color="auto"/>
              <w:right w:val="single" w:sz="4" w:space="0" w:color="auto"/>
            </w:tcBorders>
            <w:shd w:val="clear" w:color="000000" w:fill="FFFFFF"/>
            <w:vAlign w:val="center"/>
            <w:hideMark/>
          </w:tcPr>
          <w:p w14:paraId="2F01CA17" w14:textId="7E6B5DC1" w:rsidR="00430D8D" w:rsidRPr="008A5F11" w:rsidRDefault="00430D8D" w:rsidP="00B05C3E">
            <w:pPr>
              <w:spacing w:after="0" w:line="240" w:lineRule="auto"/>
              <w:jc w:val="both"/>
              <w:rPr>
                <w:rFonts w:ascii="Arial" w:eastAsia="Times New Roman" w:hAnsi="Arial" w:cs="Arial"/>
                <w:color w:val="000000"/>
                <w:sz w:val="20"/>
                <w:szCs w:val="20"/>
                <w:lang w:val="mn-MN" w:eastAsia="mn-MN"/>
                <w14:ligatures w14:val="none"/>
                <w:rPrChange w:id="123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31" w:author="Sanjragchaa" w:date="2023-10-16T09:09:00Z">
                  <w:rPr>
                    <w:rFonts w:ascii="Arial" w:eastAsia="Times New Roman" w:hAnsi="Arial" w:cs="Arial"/>
                    <w:color w:val="000000"/>
                    <w:sz w:val="20"/>
                    <w:szCs w:val="20"/>
                    <w:lang w:val="mn-MN" w:eastAsia="mn-MN"/>
                    <w14:ligatures w14:val="none"/>
                  </w:rPr>
                </w:rPrChange>
              </w:rPr>
              <w:t>2028 онд шүүх эрх мэдлийн байгууллагын мэдээлэл технологийн дундын төв байгуулах ТЭЗҮ боловсруулахад  2024-2025 онд 250 сая төгрөг, 2029 оноос эхлэн 2034 онд дундын төв байгуулна гэж тооцоол</w:t>
            </w:r>
            <w:r w:rsidR="007068D3" w:rsidRPr="008A5F11">
              <w:rPr>
                <w:rFonts w:ascii="Arial" w:eastAsia="Times New Roman" w:hAnsi="Arial" w:cs="Arial"/>
                <w:color w:val="000000"/>
                <w:sz w:val="20"/>
                <w:szCs w:val="20"/>
                <w:lang w:val="mn-MN" w:eastAsia="mn-MN"/>
                <w14:ligatures w14:val="none"/>
                <w:rPrChange w:id="1232" w:author="Sanjragchaa" w:date="2023-10-16T09:09:00Z">
                  <w:rPr>
                    <w:rFonts w:ascii="Arial" w:eastAsia="Times New Roman" w:hAnsi="Arial" w:cs="Arial"/>
                    <w:color w:val="000000"/>
                    <w:sz w:val="20"/>
                    <w:szCs w:val="20"/>
                    <w:lang w:val="mn-MN" w:eastAsia="mn-MN"/>
                    <w14:ligatures w14:val="none"/>
                  </w:rPr>
                </w:rPrChange>
              </w:rPr>
              <w:t>б</w:t>
            </w:r>
            <w:r w:rsidRPr="008A5F11">
              <w:rPr>
                <w:rFonts w:ascii="Arial" w:eastAsia="Times New Roman" w:hAnsi="Arial" w:cs="Arial"/>
                <w:color w:val="000000"/>
                <w:sz w:val="20"/>
                <w:szCs w:val="20"/>
                <w:lang w:val="mn-MN" w:eastAsia="mn-MN"/>
                <w14:ligatures w14:val="none"/>
                <w:rPrChange w:id="1233" w:author="Sanjragchaa" w:date="2023-10-16T09:09:00Z">
                  <w:rPr>
                    <w:rFonts w:ascii="Arial" w:eastAsia="Times New Roman" w:hAnsi="Arial" w:cs="Arial"/>
                    <w:color w:val="000000"/>
                    <w:sz w:val="20"/>
                    <w:szCs w:val="20"/>
                    <w:lang w:val="mn-MN" w:eastAsia="mn-MN"/>
                    <w14:ligatures w14:val="none"/>
                  </w:rPr>
                </w:rPrChange>
              </w:rPr>
              <w:t>ол 5 жилийн төсвийг 2023 оны И-Монгол академийн жилийн төсөвтэй /6,700,000,000 төгрөг / ижил тогтмол дүнгээр тооцоолсон.</w:t>
            </w:r>
          </w:p>
        </w:tc>
      </w:tr>
      <w:tr w:rsidR="00430D8D" w:rsidRPr="008A5F11" w14:paraId="2208E4D3" w14:textId="77777777" w:rsidTr="00563C60">
        <w:trPr>
          <w:trHeight w:val="15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4CA63C44"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3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35" w:author="Sanjragchaa" w:date="2023-10-16T09:09:00Z">
                  <w:rPr>
                    <w:rFonts w:ascii="Arial" w:eastAsia="Times New Roman" w:hAnsi="Arial" w:cs="Arial"/>
                    <w:color w:val="000000"/>
                    <w:sz w:val="20"/>
                    <w:szCs w:val="20"/>
                    <w:lang w:val="mn-MN" w:eastAsia="mn-MN"/>
                    <w14:ligatures w14:val="none"/>
                  </w:rPr>
                </w:rPrChange>
              </w:rPr>
              <w:t>Арга хэмжээ 6.2.2.Шүүх эрх мэдлийн байгууллагын цахим мэдээллийн бүрэн бүтэн, нууцлагдсан, хүртээмжтэй байдлыг сайжруулж, хиймэл оюун ухаан, блокчейн зэрэг дэвшилтэт технологийн шийдлийг нэвтрүүлнэ.</w:t>
            </w:r>
          </w:p>
        </w:tc>
        <w:tc>
          <w:tcPr>
            <w:tcW w:w="1134" w:type="dxa"/>
            <w:tcBorders>
              <w:top w:val="nil"/>
              <w:left w:val="nil"/>
              <w:bottom w:val="single" w:sz="4" w:space="0" w:color="auto"/>
              <w:right w:val="single" w:sz="4" w:space="0" w:color="auto"/>
            </w:tcBorders>
            <w:shd w:val="clear" w:color="000000" w:fill="FFFFFF"/>
            <w:vAlign w:val="center"/>
            <w:hideMark/>
          </w:tcPr>
          <w:p w14:paraId="2062D80B"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236"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37" w:author="Sanjragchaa" w:date="2023-10-16T09:09:00Z">
                  <w:rPr>
                    <w:rFonts w:ascii="Arial" w:eastAsia="Times New Roman" w:hAnsi="Arial" w:cs="Arial"/>
                    <w:sz w:val="20"/>
                    <w:szCs w:val="20"/>
                    <w:lang w:val="mn-MN" w:eastAsia="mn-MN"/>
                    <w14:ligatures w14:val="none"/>
                  </w:rPr>
                </w:rPrChange>
              </w:rPr>
              <w:t>1,269.6</w:t>
            </w:r>
          </w:p>
        </w:tc>
        <w:tc>
          <w:tcPr>
            <w:tcW w:w="4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06E196" w14:textId="77F8B769" w:rsidR="00430D8D" w:rsidRPr="008A5F11" w:rsidRDefault="00077A6D" w:rsidP="00563C60">
            <w:pPr>
              <w:spacing w:after="0" w:line="240" w:lineRule="auto"/>
              <w:jc w:val="both"/>
              <w:rPr>
                <w:rFonts w:ascii="Arial" w:eastAsia="Times New Roman" w:hAnsi="Arial" w:cs="Arial"/>
                <w:color w:val="FF0000"/>
                <w:sz w:val="20"/>
                <w:szCs w:val="20"/>
                <w:lang w:val="mn-MN" w:eastAsia="mn-MN"/>
                <w14:ligatures w14:val="none"/>
                <w:rPrChange w:id="1238" w:author="Sanjragchaa" w:date="2023-10-16T09:09:00Z">
                  <w:rPr>
                    <w:rFonts w:ascii="Arial" w:eastAsia="Times New Roman" w:hAnsi="Arial" w:cs="Arial"/>
                    <w:color w:val="FF0000"/>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39" w:author="Sanjragchaa" w:date="2023-10-16T09:09:00Z">
                  <w:rPr>
                    <w:rFonts w:ascii="Arial" w:eastAsia="Times New Roman" w:hAnsi="Arial" w:cs="Arial"/>
                    <w:sz w:val="20"/>
                    <w:szCs w:val="20"/>
                    <w:lang w:val="mn-MN" w:eastAsia="mn-MN"/>
                    <w14:ligatures w14:val="none"/>
                  </w:rPr>
                </w:rPrChange>
              </w:rPr>
              <w:t>Шүүх эрх мэдлийн байгууллагын цахим мэдээллийн бүрэн бүтэн, нууцлагдсан, хүртээмжтэй байдлыг удирдах хиймэл оюун ухаан, блокчейн зэрэг дэвшилтэт технологид суурилсан программ хангамжийг нэвтрүүлэхэд судалгаа шинжилгээний ажил, системийн кодчиллын ажил, өгөгдлийн сан удирдах систем, техник хангамж зэрэг дэд бүтцүүдийг бий болгох зэрэг ажилд жилд 126.96 сая төгрөг нийт 1,269,6 сая төгрөг шаардагдана гэж тооцсон.</w:t>
            </w:r>
          </w:p>
        </w:tc>
      </w:tr>
      <w:tr w:rsidR="00430D8D" w:rsidRPr="008A5F11" w14:paraId="7BA0EF0E" w14:textId="77777777" w:rsidTr="00563C60">
        <w:trPr>
          <w:trHeight w:val="1050"/>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3F485F"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40"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41" w:author="Sanjragchaa" w:date="2023-10-16T09:09:00Z">
                  <w:rPr>
                    <w:rFonts w:ascii="Arial" w:eastAsia="Times New Roman" w:hAnsi="Arial" w:cs="Arial"/>
                    <w:color w:val="000000"/>
                    <w:sz w:val="20"/>
                    <w:szCs w:val="20"/>
                    <w:lang w:val="mn-MN" w:eastAsia="mn-MN"/>
                    <w14:ligatures w14:val="none"/>
                  </w:rPr>
                </w:rPrChange>
              </w:rPr>
              <w:t>Арга хэмжээ 6.2.3.Шүүхийн дата төвийн хүчин чадлыг сайжруулж, мэдээллийн аюулгүй байдлыг хангана.</w:t>
            </w:r>
          </w:p>
        </w:tc>
        <w:tc>
          <w:tcPr>
            <w:tcW w:w="1134" w:type="dxa"/>
            <w:tcBorders>
              <w:top w:val="nil"/>
              <w:left w:val="nil"/>
              <w:bottom w:val="single" w:sz="4" w:space="0" w:color="auto"/>
              <w:right w:val="single" w:sz="4" w:space="0" w:color="auto"/>
            </w:tcBorders>
            <w:shd w:val="clear" w:color="000000" w:fill="FFFFFF"/>
            <w:vAlign w:val="center"/>
            <w:hideMark/>
          </w:tcPr>
          <w:p w14:paraId="78C8368E"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242"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43" w:author="Sanjragchaa" w:date="2023-10-16T09:09:00Z">
                  <w:rPr>
                    <w:rFonts w:ascii="Arial" w:eastAsia="Times New Roman" w:hAnsi="Arial" w:cs="Arial"/>
                    <w:sz w:val="20"/>
                    <w:szCs w:val="20"/>
                    <w:lang w:val="mn-MN" w:eastAsia="mn-MN"/>
                    <w14:ligatures w14:val="none"/>
                  </w:rPr>
                </w:rPrChange>
              </w:rPr>
              <w:t>386.0</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33E1E1D1" w14:textId="040702BA"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44"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45" w:author="Sanjragchaa" w:date="2023-10-16T09:09:00Z">
                  <w:rPr>
                    <w:rFonts w:ascii="Arial" w:eastAsia="Times New Roman" w:hAnsi="Arial" w:cs="Arial"/>
                    <w:color w:val="000000"/>
                    <w:sz w:val="20"/>
                    <w:szCs w:val="20"/>
                    <w:lang w:val="mn-MN" w:eastAsia="mn-MN"/>
                    <w14:ligatures w14:val="none"/>
                  </w:rPr>
                </w:rPrChange>
              </w:rPr>
              <w:t>ШЕЗ-ийн үндсэн дата төв болон төвийн бүсийн нөөц дата төв үүсгэн байгуулсан. 2029 онд ашигла</w:t>
            </w:r>
            <w:r w:rsidR="007068D3" w:rsidRPr="008A5F11">
              <w:rPr>
                <w:rFonts w:ascii="Arial" w:eastAsia="Times New Roman" w:hAnsi="Arial" w:cs="Arial"/>
                <w:color w:val="000000"/>
                <w:sz w:val="20"/>
                <w:szCs w:val="20"/>
                <w:lang w:val="mn-MN" w:eastAsia="mn-MN"/>
                <w14:ligatures w14:val="none"/>
                <w:rPrChange w:id="1246" w:author="Sanjragchaa" w:date="2023-10-16T09:09:00Z">
                  <w:rPr>
                    <w:rFonts w:ascii="Arial" w:eastAsia="Times New Roman" w:hAnsi="Arial" w:cs="Arial"/>
                    <w:color w:val="000000"/>
                    <w:sz w:val="20"/>
                    <w:szCs w:val="20"/>
                    <w:lang w:val="mn-MN" w:eastAsia="mn-MN"/>
                    <w14:ligatures w14:val="none"/>
                  </w:rPr>
                </w:rPrChange>
              </w:rPr>
              <w:t>л</w:t>
            </w:r>
            <w:r w:rsidRPr="008A5F11">
              <w:rPr>
                <w:rFonts w:ascii="Arial" w:eastAsia="Times New Roman" w:hAnsi="Arial" w:cs="Arial"/>
                <w:color w:val="000000"/>
                <w:sz w:val="20"/>
                <w:szCs w:val="20"/>
                <w:lang w:val="mn-MN" w:eastAsia="mn-MN"/>
                <w14:ligatures w14:val="none"/>
                <w:rPrChange w:id="1247" w:author="Sanjragchaa" w:date="2023-10-16T09:09:00Z">
                  <w:rPr>
                    <w:rFonts w:ascii="Arial" w:eastAsia="Times New Roman" w:hAnsi="Arial" w:cs="Arial"/>
                    <w:color w:val="000000"/>
                    <w:sz w:val="20"/>
                    <w:szCs w:val="20"/>
                    <w:lang w:val="mn-MN" w:eastAsia="mn-MN"/>
                    <w14:ligatures w14:val="none"/>
                  </w:rPr>
                </w:rPrChange>
              </w:rPr>
              <w:t>тад оруулах 1 нөөц дата төвийн төсвийг 386,4 сая төгрөгөөр тооцсон. 2021 оны тооцоо нь дээр ханшийн зөрүүг 30 хувиар тооцсон.</w:t>
            </w:r>
          </w:p>
        </w:tc>
      </w:tr>
      <w:tr w:rsidR="00430D8D" w:rsidRPr="008A5F11" w14:paraId="302CB17E" w14:textId="77777777" w:rsidTr="00563C60">
        <w:trPr>
          <w:trHeight w:val="1665"/>
        </w:trPr>
        <w:tc>
          <w:tcPr>
            <w:tcW w:w="3828" w:type="dxa"/>
            <w:vMerge/>
            <w:tcBorders>
              <w:top w:val="nil"/>
              <w:left w:val="single" w:sz="4" w:space="0" w:color="auto"/>
              <w:bottom w:val="single" w:sz="4" w:space="0" w:color="auto"/>
              <w:right w:val="single" w:sz="4" w:space="0" w:color="auto"/>
            </w:tcBorders>
            <w:vAlign w:val="center"/>
            <w:hideMark/>
          </w:tcPr>
          <w:p w14:paraId="67FFEE02"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248" w:author="Sanjragchaa" w:date="2023-10-16T09:09:00Z">
                  <w:rPr>
                    <w:rFonts w:ascii="Arial" w:eastAsia="Times New Roman" w:hAnsi="Arial" w:cs="Arial"/>
                    <w:color w:val="000000"/>
                    <w:sz w:val="20"/>
                    <w:szCs w:val="20"/>
                    <w:lang w:val="mn-MN" w:eastAsia="mn-MN"/>
                    <w14:ligatures w14:val="none"/>
                  </w:rPr>
                </w:rPrChange>
              </w:rPr>
            </w:pPr>
          </w:p>
        </w:tc>
        <w:tc>
          <w:tcPr>
            <w:tcW w:w="1134" w:type="dxa"/>
            <w:tcBorders>
              <w:top w:val="nil"/>
              <w:left w:val="nil"/>
              <w:bottom w:val="single" w:sz="4" w:space="0" w:color="auto"/>
              <w:right w:val="single" w:sz="4" w:space="0" w:color="auto"/>
            </w:tcBorders>
            <w:shd w:val="clear" w:color="000000" w:fill="FFFFFF"/>
            <w:vAlign w:val="center"/>
            <w:hideMark/>
          </w:tcPr>
          <w:p w14:paraId="605AC1BA"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249"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50" w:author="Sanjragchaa" w:date="2023-10-16T09:09:00Z">
                  <w:rPr>
                    <w:rFonts w:ascii="Arial" w:eastAsia="Times New Roman" w:hAnsi="Arial" w:cs="Arial"/>
                    <w:sz w:val="20"/>
                    <w:szCs w:val="20"/>
                    <w:lang w:val="mn-MN" w:eastAsia="mn-MN"/>
                    <w14:ligatures w14:val="none"/>
                  </w:rPr>
                </w:rPrChange>
              </w:rPr>
              <w:t>250.0</w:t>
            </w:r>
          </w:p>
        </w:tc>
        <w:tc>
          <w:tcPr>
            <w:tcW w:w="4820" w:type="dxa"/>
            <w:tcBorders>
              <w:top w:val="nil"/>
              <w:left w:val="nil"/>
              <w:bottom w:val="single" w:sz="4" w:space="0" w:color="auto"/>
              <w:right w:val="single" w:sz="4" w:space="0" w:color="auto"/>
            </w:tcBorders>
            <w:shd w:val="clear" w:color="000000" w:fill="FFFFFF"/>
            <w:vAlign w:val="center"/>
            <w:hideMark/>
          </w:tcPr>
          <w:p w14:paraId="14C6F834" w14:textId="49B617E3"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51"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52" w:author="Sanjragchaa" w:date="2023-10-16T09:09:00Z">
                  <w:rPr>
                    <w:rFonts w:ascii="Arial" w:eastAsia="Times New Roman" w:hAnsi="Arial" w:cs="Arial"/>
                    <w:color w:val="000000"/>
                    <w:sz w:val="20"/>
                    <w:szCs w:val="20"/>
                    <w:lang w:val="mn-MN" w:eastAsia="mn-MN"/>
                    <w14:ligatures w14:val="none"/>
                  </w:rPr>
                </w:rPrChange>
              </w:rPr>
              <w:t>2029 он хүртэл хэрэг хянан шийдвэрлэх ажиллагаатай холбоотой систем дэх өгөгдлийг нөөцлөх, 2034 онд шүүхийн захиргааны үйл ажиллагаатай холбоотой өгөгдлийн нөөцлөлтийг 100%, хэрэг хянан шийдвэрлэх ажиллагаатай холбоотой өгөгдлийг 80% хүртэл нөөцлөхөөр төлөвлөж, 2 жилд тутамд нэг удаа мэдээллийн аюулгүй байдлын аудит хийх эрх бүхий байгууллагаар үнэлгээ хийлгэх үнийн дүн, нөөцлөлтийн түвшинг нэмэгдүүл</w:t>
            </w:r>
            <w:r w:rsidR="008D4B49" w:rsidRPr="008A5F11">
              <w:rPr>
                <w:rFonts w:ascii="Arial" w:eastAsia="Times New Roman" w:hAnsi="Arial" w:cs="Arial"/>
                <w:color w:val="000000"/>
                <w:sz w:val="20"/>
                <w:szCs w:val="20"/>
                <w:lang w:val="mn-MN" w:eastAsia="mn-MN"/>
                <w14:ligatures w14:val="none"/>
                <w:rPrChange w:id="1253" w:author="Sanjragchaa" w:date="2023-10-16T09:09:00Z">
                  <w:rPr>
                    <w:rFonts w:ascii="Arial" w:eastAsia="Times New Roman" w:hAnsi="Arial" w:cs="Arial"/>
                    <w:color w:val="000000"/>
                    <w:sz w:val="20"/>
                    <w:szCs w:val="20"/>
                    <w:lang w:val="mn-MN" w:eastAsia="mn-MN"/>
                    <w14:ligatures w14:val="none"/>
                  </w:rPr>
                </w:rPrChange>
              </w:rPr>
              <w:t>э</w:t>
            </w:r>
            <w:r w:rsidRPr="008A5F11">
              <w:rPr>
                <w:rFonts w:ascii="Arial" w:eastAsia="Times New Roman" w:hAnsi="Arial" w:cs="Arial"/>
                <w:color w:val="000000"/>
                <w:sz w:val="20"/>
                <w:szCs w:val="20"/>
                <w:lang w:val="mn-MN" w:eastAsia="mn-MN"/>
                <w14:ligatures w14:val="none"/>
                <w:rPrChange w:id="1254" w:author="Sanjragchaa" w:date="2023-10-16T09:09:00Z">
                  <w:rPr>
                    <w:rFonts w:ascii="Arial" w:eastAsia="Times New Roman" w:hAnsi="Arial" w:cs="Arial"/>
                    <w:color w:val="000000"/>
                    <w:sz w:val="20"/>
                    <w:szCs w:val="20"/>
                    <w:lang w:val="mn-MN" w:eastAsia="mn-MN"/>
                    <w14:ligatures w14:val="none"/>
                  </w:rPr>
                </w:rPrChange>
              </w:rPr>
              <w:t xml:space="preserve">хэд оролцох хүн цагийн үнэлгээг тооцож 250 сая төгрөг төсөвлөсөн. </w:t>
            </w:r>
          </w:p>
        </w:tc>
      </w:tr>
      <w:tr w:rsidR="00430D8D" w:rsidRPr="008A5F11" w14:paraId="0F6B6F05" w14:textId="77777777" w:rsidTr="00563C60">
        <w:trPr>
          <w:trHeight w:val="990"/>
        </w:trPr>
        <w:tc>
          <w:tcPr>
            <w:tcW w:w="38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1F701" w14:textId="77777777" w:rsidR="00430D8D" w:rsidRPr="008A5F11" w:rsidRDefault="00430D8D" w:rsidP="00430D8D">
            <w:pPr>
              <w:spacing w:after="0" w:line="240" w:lineRule="auto"/>
              <w:jc w:val="both"/>
              <w:rPr>
                <w:rFonts w:ascii="Arial" w:eastAsia="Times New Roman" w:hAnsi="Arial" w:cs="Arial"/>
                <w:color w:val="000000"/>
                <w:sz w:val="20"/>
                <w:szCs w:val="20"/>
                <w:lang w:val="mn-MN" w:eastAsia="mn-MN"/>
                <w14:ligatures w14:val="none"/>
                <w:rPrChange w:id="1255"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56" w:author="Sanjragchaa" w:date="2023-10-16T09:09:00Z">
                  <w:rPr>
                    <w:rFonts w:ascii="Arial" w:eastAsia="Times New Roman" w:hAnsi="Arial" w:cs="Arial"/>
                    <w:color w:val="000000"/>
                    <w:sz w:val="20"/>
                    <w:szCs w:val="20"/>
                    <w:lang w:val="mn-MN" w:eastAsia="mn-MN"/>
                    <w14:ligatures w14:val="none"/>
                  </w:rPr>
                </w:rPrChange>
              </w:rPr>
              <w:t xml:space="preserve">Арга хэмжээ 6.2.4.Шүүхийг шаардлагатай тээврийн хэрэгсэл, дэвшилтэт техник тоног төхөөрөмжөөр тогтмол хангана. </w:t>
            </w:r>
          </w:p>
        </w:tc>
        <w:tc>
          <w:tcPr>
            <w:tcW w:w="1134" w:type="dxa"/>
            <w:tcBorders>
              <w:top w:val="nil"/>
              <w:left w:val="nil"/>
              <w:bottom w:val="single" w:sz="4" w:space="0" w:color="auto"/>
              <w:right w:val="single" w:sz="4" w:space="0" w:color="auto"/>
            </w:tcBorders>
            <w:shd w:val="clear" w:color="000000" w:fill="FFFFFF"/>
            <w:vAlign w:val="center"/>
            <w:hideMark/>
          </w:tcPr>
          <w:p w14:paraId="098DBF1A" w14:textId="77777777" w:rsidR="00430D8D" w:rsidRPr="008A5F11" w:rsidRDefault="00430D8D" w:rsidP="00430D8D">
            <w:pPr>
              <w:spacing w:after="0" w:line="240" w:lineRule="auto"/>
              <w:jc w:val="center"/>
              <w:rPr>
                <w:rFonts w:ascii="Arial" w:eastAsia="Times New Roman" w:hAnsi="Arial" w:cs="Arial"/>
                <w:color w:val="000000"/>
                <w:sz w:val="20"/>
                <w:szCs w:val="20"/>
                <w:lang w:val="mn-MN" w:eastAsia="mn-MN"/>
                <w14:ligatures w14:val="none"/>
                <w:rPrChange w:id="1257" w:author="Sanjragchaa" w:date="2023-10-16T09:09:00Z">
                  <w:rPr>
                    <w:rFonts w:ascii="Arial" w:eastAsia="Times New Roman" w:hAnsi="Arial" w:cs="Arial"/>
                    <w:color w:val="000000"/>
                    <w:sz w:val="20"/>
                    <w:szCs w:val="20"/>
                    <w:lang w:val="mn-MN" w:eastAsia="mn-MN"/>
                    <w14:ligatures w14:val="none"/>
                  </w:rPr>
                </w:rPrChange>
              </w:rPr>
            </w:pPr>
            <w:r w:rsidRPr="008A5F11">
              <w:rPr>
                <w:rFonts w:ascii="Arial" w:eastAsia="Times New Roman" w:hAnsi="Arial" w:cs="Arial"/>
                <w:color w:val="000000"/>
                <w:sz w:val="20"/>
                <w:szCs w:val="20"/>
                <w:lang w:val="mn-MN" w:eastAsia="mn-MN"/>
                <w14:ligatures w14:val="none"/>
                <w:rPrChange w:id="1258" w:author="Sanjragchaa" w:date="2023-10-16T09:09:00Z">
                  <w:rPr>
                    <w:rFonts w:ascii="Arial" w:eastAsia="Times New Roman" w:hAnsi="Arial" w:cs="Arial"/>
                    <w:color w:val="000000"/>
                    <w:sz w:val="20"/>
                    <w:szCs w:val="20"/>
                    <w:lang w:val="mn-MN" w:eastAsia="mn-MN"/>
                    <w14:ligatures w14:val="none"/>
                  </w:rPr>
                </w:rPrChange>
              </w:rPr>
              <w:t>27,700.0</w:t>
            </w:r>
          </w:p>
        </w:tc>
        <w:tc>
          <w:tcPr>
            <w:tcW w:w="4820" w:type="dxa"/>
            <w:tcBorders>
              <w:top w:val="nil"/>
              <w:left w:val="nil"/>
              <w:bottom w:val="single" w:sz="4" w:space="0" w:color="auto"/>
              <w:right w:val="single" w:sz="4" w:space="0" w:color="auto"/>
            </w:tcBorders>
            <w:shd w:val="clear" w:color="000000" w:fill="FFFFFF"/>
            <w:vAlign w:val="center"/>
            <w:hideMark/>
          </w:tcPr>
          <w:p w14:paraId="1DE904D7"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259"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60" w:author="Sanjragchaa" w:date="2023-10-16T09:09:00Z">
                  <w:rPr>
                    <w:rFonts w:ascii="Arial" w:eastAsia="Times New Roman" w:hAnsi="Arial" w:cs="Arial"/>
                    <w:sz w:val="20"/>
                    <w:szCs w:val="20"/>
                    <w:lang w:val="mn-MN" w:eastAsia="mn-MN"/>
                    <w14:ligatures w14:val="none"/>
                  </w:rPr>
                </w:rPrChange>
              </w:rPr>
              <w:t>Анхан болон давж заалдах шатны 116 шүүх, 41 тамгын газрыг тус бүр нэг тээврийн хэрэгсэлтэй байна гэвэл 157 тээврийн хэрэгсэл хэрэгтэй нэг бүрийг нь 176,4 сая төгрөгөөр худалдан авахаар тооцоолж 27,700 сая төгрөгийн улсын төсвийн хөрөнгө оруулалт шаардлагатай.</w:t>
            </w:r>
          </w:p>
        </w:tc>
      </w:tr>
      <w:tr w:rsidR="00430D8D" w:rsidRPr="008A5F11" w14:paraId="74FF985A" w14:textId="77777777" w:rsidTr="00563C60">
        <w:trPr>
          <w:trHeight w:val="1860"/>
        </w:trPr>
        <w:tc>
          <w:tcPr>
            <w:tcW w:w="3828" w:type="dxa"/>
            <w:vMerge/>
            <w:tcBorders>
              <w:top w:val="nil"/>
              <w:left w:val="single" w:sz="4" w:space="0" w:color="auto"/>
              <w:bottom w:val="single" w:sz="4" w:space="0" w:color="auto"/>
              <w:right w:val="single" w:sz="4" w:space="0" w:color="auto"/>
            </w:tcBorders>
            <w:vAlign w:val="center"/>
            <w:hideMark/>
          </w:tcPr>
          <w:p w14:paraId="278ECE29" w14:textId="77777777" w:rsidR="00430D8D" w:rsidRPr="008A5F11" w:rsidRDefault="00430D8D" w:rsidP="00430D8D">
            <w:pPr>
              <w:spacing w:after="0" w:line="240" w:lineRule="auto"/>
              <w:rPr>
                <w:rFonts w:ascii="Arial" w:eastAsia="Times New Roman" w:hAnsi="Arial" w:cs="Arial"/>
                <w:color w:val="000000"/>
                <w:sz w:val="20"/>
                <w:szCs w:val="20"/>
                <w:lang w:val="mn-MN" w:eastAsia="mn-MN"/>
                <w14:ligatures w14:val="none"/>
                <w:rPrChange w:id="1261" w:author="Sanjragchaa" w:date="2023-10-16T09:09:00Z">
                  <w:rPr>
                    <w:rFonts w:ascii="Arial" w:eastAsia="Times New Roman" w:hAnsi="Arial" w:cs="Arial"/>
                    <w:color w:val="000000"/>
                    <w:sz w:val="20"/>
                    <w:szCs w:val="20"/>
                    <w:lang w:val="mn-MN" w:eastAsia="mn-MN"/>
                    <w14:ligatures w14:val="none"/>
                  </w:rPr>
                </w:rPrChange>
              </w:rPr>
            </w:pPr>
          </w:p>
        </w:tc>
        <w:tc>
          <w:tcPr>
            <w:tcW w:w="1134" w:type="dxa"/>
            <w:tcBorders>
              <w:top w:val="nil"/>
              <w:left w:val="nil"/>
              <w:bottom w:val="single" w:sz="4" w:space="0" w:color="auto"/>
              <w:right w:val="single" w:sz="4" w:space="0" w:color="auto"/>
            </w:tcBorders>
            <w:shd w:val="clear" w:color="000000" w:fill="FFFFFF"/>
            <w:vAlign w:val="center"/>
            <w:hideMark/>
          </w:tcPr>
          <w:p w14:paraId="2C87CF57" w14:textId="77777777" w:rsidR="00430D8D" w:rsidRPr="008A5F11" w:rsidRDefault="00430D8D" w:rsidP="00430D8D">
            <w:pPr>
              <w:spacing w:after="0" w:line="240" w:lineRule="auto"/>
              <w:jc w:val="center"/>
              <w:rPr>
                <w:rFonts w:ascii="Arial" w:eastAsia="Times New Roman" w:hAnsi="Arial" w:cs="Arial"/>
                <w:sz w:val="20"/>
                <w:szCs w:val="20"/>
                <w:lang w:val="mn-MN" w:eastAsia="mn-MN"/>
                <w14:ligatures w14:val="none"/>
                <w:rPrChange w:id="1262"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63" w:author="Sanjragchaa" w:date="2023-10-16T09:09:00Z">
                  <w:rPr>
                    <w:rFonts w:ascii="Arial" w:eastAsia="Times New Roman" w:hAnsi="Arial" w:cs="Arial"/>
                    <w:sz w:val="20"/>
                    <w:szCs w:val="20"/>
                    <w:lang w:val="mn-MN" w:eastAsia="mn-MN"/>
                    <w14:ligatures w14:val="none"/>
                  </w:rPr>
                </w:rPrChange>
              </w:rPr>
              <w:t>24,700.0</w:t>
            </w:r>
          </w:p>
        </w:tc>
        <w:tc>
          <w:tcPr>
            <w:tcW w:w="4820" w:type="dxa"/>
            <w:tcBorders>
              <w:top w:val="nil"/>
              <w:left w:val="nil"/>
              <w:bottom w:val="single" w:sz="4" w:space="0" w:color="auto"/>
              <w:right w:val="single" w:sz="4" w:space="0" w:color="auto"/>
            </w:tcBorders>
            <w:shd w:val="clear" w:color="000000" w:fill="FFFFFF"/>
            <w:vAlign w:val="center"/>
            <w:hideMark/>
          </w:tcPr>
          <w:p w14:paraId="712A0B47" w14:textId="66090B65"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264"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65" w:author="Sanjragchaa" w:date="2023-10-16T09:09:00Z">
                  <w:rPr>
                    <w:rFonts w:ascii="Arial" w:eastAsia="Times New Roman" w:hAnsi="Arial" w:cs="Arial"/>
                    <w:sz w:val="20"/>
                    <w:szCs w:val="20"/>
                    <w:lang w:val="mn-MN" w:eastAsia="mn-MN"/>
                    <w14:ligatures w14:val="none"/>
                  </w:rPr>
                </w:rPrChange>
              </w:rPr>
              <w:t>Шүүхэд мэдээллийн технологи, шүүхийн үйлчилгээ, удирдлагын шинэ хэлбэрийг нэвтрүүлэх нэгдсэн бодлогын баримт бичгийн төслийн төсөв хэрэгжүүлэх нийт төсвийн тооцоолол 47,300 сая төгрөгөөс тоног төхөөрөмжийн зардалд 30% тооцоолбол 2026 он хүртэл 14,500 сая төг</w:t>
            </w:r>
            <w:r w:rsidR="007068D3" w:rsidRPr="008A5F11">
              <w:rPr>
                <w:rFonts w:ascii="Arial" w:eastAsia="Times New Roman" w:hAnsi="Arial" w:cs="Arial"/>
                <w:sz w:val="20"/>
                <w:szCs w:val="20"/>
                <w:lang w:val="mn-MN" w:eastAsia="mn-MN"/>
                <w14:ligatures w14:val="none"/>
                <w:rPrChange w:id="1266" w:author="Sanjragchaa" w:date="2023-10-16T09:09:00Z">
                  <w:rPr>
                    <w:rFonts w:ascii="Arial" w:eastAsia="Times New Roman" w:hAnsi="Arial" w:cs="Arial"/>
                    <w:sz w:val="20"/>
                    <w:szCs w:val="20"/>
                    <w:lang w:val="mn-MN" w:eastAsia="mn-MN"/>
                    <w14:ligatures w14:val="none"/>
                  </w:rPr>
                </w:rPrChange>
              </w:rPr>
              <w:t>рөг</w:t>
            </w:r>
            <w:r w:rsidRPr="008A5F11">
              <w:rPr>
                <w:rFonts w:ascii="Arial" w:eastAsia="Times New Roman" w:hAnsi="Arial" w:cs="Arial"/>
                <w:sz w:val="20"/>
                <w:szCs w:val="20"/>
                <w:lang w:val="mn-MN" w:eastAsia="mn-MN"/>
                <w14:ligatures w14:val="none"/>
                <w:rPrChange w:id="1267" w:author="Sanjragchaa" w:date="2023-10-16T09:09:00Z">
                  <w:rPr>
                    <w:rFonts w:ascii="Arial" w:eastAsia="Times New Roman" w:hAnsi="Arial" w:cs="Arial"/>
                    <w:sz w:val="20"/>
                    <w:szCs w:val="20"/>
                    <w:lang w:val="mn-MN" w:eastAsia="mn-MN"/>
                    <w14:ligatures w14:val="none"/>
                  </w:rPr>
                </w:rPrChange>
              </w:rPr>
              <w:t xml:space="preserve"> болохоор тооцоолов. 2022 оны төсвийн ерөнхийлөн захирагчийн төсөвт мэдээллийн технологийн тоног төхөөрөмжийн зардалд 1,700 сая төгрөг тавигдсаныг үндэслэж 2026-2034 он хүртэл урсгал зардалд 10,200 сая төгрөг байхаар тооцоолов. 10 жилийн нийт хугацаанд </w:t>
            </w:r>
            <w:r w:rsidRPr="008A5F11">
              <w:rPr>
                <w:rFonts w:ascii="Arial" w:eastAsia="Times New Roman" w:hAnsi="Arial" w:cs="Arial"/>
                <w:color w:val="FF0000"/>
                <w:sz w:val="20"/>
                <w:szCs w:val="20"/>
                <w:lang w:val="mn-MN" w:eastAsia="mn-MN"/>
                <w14:ligatures w14:val="none"/>
                <w:rPrChange w:id="1268" w:author="Sanjragchaa" w:date="2023-10-16T09:09:00Z">
                  <w:rPr>
                    <w:rFonts w:ascii="Arial" w:eastAsia="Times New Roman" w:hAnsi="Arial" w:cs="Arial"/>
                    <w:color w:val="FF0000"/>
                    <w:sz w:val="20"/>
                    <w:szCs w:val="20"/>
                    <w:lang w:val="mn-MN" w:eastAsia="mn-MN"/>
                    <w14:ligatures w14:val="none"/>
                  </w:rPr>
                </w:rPrChange>
              </w:rPr>
              <w:t xml:space="preserve"> </w:t>
            </w:r>
            <w:r w:rsidRPr="008A5F11">
              <w:rPr>
                <w:rFonts w:ascii="Arial" w:eastAsia="Times New Roman" w:hAnsi="Arial" w:cs="Arial"/>
                <w:sz w:val="20"/>
                <w:szCs w:val="20"/>
                <w:lang w:val="mn-MN" w:eastAsia="mn-MN"/>
                <w14:ligatures w14:val="none"/>
                <w:rPrChange w:id="1269" w:author="Sanjragchaa" w:date="2023-10-16T09:09:00Z">
                  <w:rPr>
                    <w:rFonts w:ascii="Arial" w:eastAsia="Times New Roman" w:hAnsi="Arial" w:cs="Arial"/>
                    <w:sz w:val="20"/>
                    <w:szCs w:val="20"/>
                    <w:lang w:val="mn-MN" w:eastAsia="mn-MN"/>
                    <w14:ligatures w14:val="none"/>
                  </w:rPr>
                </w:rPrChange>
              </w:rPr>
              <w:t>24,700 сая төгрөг байхаар тооцов.</w:t>
            </w:r>
          </w:p>
        </w:tc>
      </w:tr>
      <w:tr w:rsidR="00430D8D" w:rsidRPr="008A5F11" w14:paraId="0B583D95" w14:textId="77777777" w:rsidTr="00563C60">
        <w:trPr>
          <w:trHeight w:val="319"/>
        </w:trPr>
        <w:tc>
          <w:tcPr>
            <w:tcW w:w="3828" w:type="dxa"/>
            <w:tcBorders>
              <w:top w:val="nil"/>
              <w:left w:val="single" w:sz="4" w:space="0" w:color="auto"/>
              <w:bottom w:val="single" w:sz="4" w:space="0" w:color="auto"/>
              <w:right w:val="single" w:sz="4" w:space="0" w:color="auto"/>
            </w:tcBorders>
            <w:shd w:val="clear" w:color="000000" w:fill="FFFFFF"/>
            <w:vAlign w:val="center"/>
            <w:hideMark/>
          </w:tcPr>
          <w:p w14:paraId="0C84B4C0"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270"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71" w:author="Sanjragchaa" w:date="2023-10-16T09:09:00Z">
                  <w:rPr>
                    <w:rFonts w:ascii="Arial" w:eastAsia="Times New Roman" w:hAnsi="Arial" w:cs="Arial"/>
                    <w:sz w:val="20"/>
                    <w:szCs w:val="20"/>
                    <w:lang w:val="mn-MN" w:eastAsia="mn-MN"/>
                    <w14:ligatures w14:val="none"/>
                  </w:rPr>
                </w:rPrChange>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14:paraId="5A16ED8F" w14:textId="121D2B5C" w:rsidR="00430D8D" w:rsidRPr="008A5F11" w:rsidRDefault="00430D8D">
            <w:pPr>
              <w:spacing w:after="0" w:line="240" w:lineRule="auto"/>
              <w:jc w:val="center"/>
              <w:rPr>
                <w:rFonts w:ascii="Arial" w:eastAsia="Times New Roman" w:hAnsi="Arial" w:cs="Arial"/>
                <w:b/>
                <w:bCs/>
                <w:sz w:val="20"/>
                <w:szCs w:val="20"/>
                <w:lang w:val="mn-MN" w:eastAsia="mn-MN"/>
                <w14:ligatures w14:val="none"/>
                <w:rPrChange w:id="1272" w:author="Sanjragchaa" w:date="2023-10-16T09:09:00Z">
                  <w:rPr>
                    <w:rFonts w:ascii="Arial" w:eastAsia="Times New Roman" w:hAnsi="Arial" w:cs="Arial"/>
                    <w:b/>
                    <w:bCs/>
                    <w:sz w:val="20"/>
                    <w:szCs w:val="20"/>
                    <w:lang w:val="mn-MN" w:eastAsia="mn-MN"/>
                    <w14:ligatures w14:val="none"/>
                  </w:rPr>
                </w:rPrChange>
              </w:rPr>
            </w:pPr>
            <w:r w:rsidRPr="008A5F11">
              <w:rPr>
                <w:rFonts w:ascii="Arial" w:eastAsia="Times New Roman" w:hAnsi="Arial" w:cs="Arial"/>
                <w:b/>
                <w:bCs/>
                <w:sz w:val="20"/>
                <w:szCs w:val="20"/>
                <w:lang w:val="mn-MN" w:eastAsia="mn-MN"/>
                <w14:ligatures w14:val="none"/>
                <w:rPrChange w:id="1273" w:author="Sanjragchaa" w:date="2023-10-16T09:09:00Z">
                  <w:rPr>
                    <w:rFonts w:ascii="Arial" w:eastAsia="Times New Roman" w:hAnsi="Arial" w:cs="Arial"/>
                    <w:b/>
                    <w:bCs/>
                    <w:sz w:val="20"/>
                    <w:szCs w:val="20"/>
                    <w:lang w:val="mn-MN" w:eastAsia="mn-MN"/>
                    <w14:ligatures w14:val="none"/>
                  </w:rPr>
                </w:rPrChange>
              </w:rPr>
              <w:t>7</w:t>
            </w:r>
            <w:r w:rsidR="00271DCA" w:rsidRPr="008A5F11">
              <w:rPr>
                <w:rFonts w:ascii="Arial" w:eastAsia="Times New Roman" w:hAnsi="Arial" w:cs="Arial"/>
                <w:b/>
                <w:bCs/>
                <w:sz w:val="20"/>
                <w:szCs w:val="20"/>
                <w:lang w:val="mn-MN" w:eastAsia="mn-MN"/>
                <w14:ligatures w14:val="none"/>
                <w:rPrChange w:id="1274" w:author="Sanjragchaa" w:date="2023-10-16T09:09:00Z">
                  <w:rPr>
                    <w:rFonts w:ascii="Arial" w:eastAsia="Times New Roman" w:hAnsi="Arial" w:cs="Arial"/>
                    <w:b/>
                    <w:bCs/>
                    <w:sz w:val="20"/>
                    <w:szCs w:val="20"/>
                    <w:lang w:val="mn-MN" w:eastAsia="mn-MN"/>
                    <w14:ligatures w14:val="none"/>
                  </w:rPr>
                </w:rPrChange>
              </w:rPr>
              <w:t>66</w:t>
            </w:r>
            <w:r w:rsidRPr="008A5F11">
              <w:rPr>
                <w:rFonts w:ascii="Arial" w:eastAsia="Times New Roman" w:hAnsi="Arial" w:cs="Arial"/>
                <w:b/>
                <w:bCs/>
                <w:sz w:val="20"/>
                <w:szCs w:val="20"/>
                <w:lang w:val="mn-MN" w:eastAsia="mn-MN"/>
                <w14:ligatures w14:val="none"/>
                <w:rPrChange w:id="1275" w:author="Sanjragchaa" w:date="2023-10-16T09:09:00Z">
                  <w:rPr>
                    <w:rFonts w:ascii="Arial" w:eastAsia="Times New Roman" w:hAnsi="Arial" w:cs="Arial"/>
                    <w:b/>
                    <w:bCs/>
                    <w:sz w:val="20"/>
                    <w:szCs w:val="20"/>
                    <w:lang w:val="mn-MN" w:eastAsia="mn-MN"/>
                    <w14:ligatures w14:val="none"/>
                  </w:rPr>
                </w:rPrChange>
              </w:rPr>
              <w:t>,</w:t>
            </w:r>
            <w:r w:rsidR="00271DCA" w:rsidRPr="008A5F11">
              <w:rPr>
                <w:rFonts w:ascii="Arial" w:eastAsia="Times New Roman" w:hAnsi="Arial" w:cs="Arial"/>
                <w:b/>
                <w:bCs/>
                <w:sz w:val="20"/>
                <w:szCs w:val="20"/>
                <w:lang w:val="mn-MN" w:eastAsia="mn-MN"/>
                <w14:ligatures w14:val="none"/>
                <w:rPrChange w:id="1276" w:author="Sanjragchaa" w:date="2023-10-16T09:09:00Z">
                  <w:rPr>
                    <w:rFonts w:ascii="Arial" w:eastAsia="Times New Roman" w:hAnsi="Arial" w:cs="Arial"/>
                    <w:b/>
                    <w:bCs/>
                    <w:sz w:val="20"/>
                    <w:szCs w:val="20"/>
                    <w:lang w:val="mn-MN" w:eastAsia="mn-MN"/>
                    <w14:ligatures w14:val="none"/>
                  </w:rPr>
                </w:rPrChange>
              </w:rPr>
              <w:t>50</w:t>
            </w:r>
            <w:r w:rsidRPr="008A5F11">
              <w:rPr>
                <w:rFonts w:ascii="Arial" w:eastAsia="Times New Roman" w:hAnsi="Arial" w:cs="Arial"/>
                <w:b/>
                <w:bCs/>
                <w:sz w:val="20"/>
                <w:szCs w:val="20"/>
                <w:lang w:val="mn-MN" w:eastAsia="mn-MN"/>
                <w14:ligatures w14:val="none"/>
                <w:rPrChange w:id="1277" w:author="Sanjragchaa" w:date="2023-10-16T09:09:00Z">
                  <w:rPr>
                    <w:rFonts w:ascii="Arial" w:eastAsia="Times New Roman" w:hAnsi="Arial" w:cs="Arial"/>
                    <w:b/>
                    <w:bCs/>
                    <w:sz w:val="20"/>
                    <w:szCs w:val="20"/>
                    <w:lang w:val="mn-MN" w:eastAsia="mn-MN"/>
                    <w14:ligatures w14:val="none"/>
                  </w:rPr>
                </w:rPrChange>
              </w:rPr>
              <w:t xml:space="preserve">6.4 </w:t>
            </w:r>
          </w:p>
        </w:tc>
        <w:tc>
          <w:tcPr>
            <w:tcW w:w="4820" w:type="dxa"/>
            <w:tcBorders>
              <w:top w:val="nil"/>
              <w:left w:val="nil"/>
              <w:bottom w:val="single" w:sz="4" w:space="0" w:color="auto"/>
              <w:right w:val="single" w:sz="4" w:space="0" w:color="auto"/>
            </w:tcBorders>
            <w:shd w:val="clear" w:color="000000" w:fill="FFFFFF"/>
            <w:vAlign w:val="center"/>
            <w:hideMark/>
          </w:tcPr>
          <w:p w14:paraId="3CA46F8D" w14:textId="77777777" w:rsidR="00430D8D" w:rsidRPr="008A5F11" w:rsidRDefault="00430D8D" w:rsidP="00430D8D">
            <w:pPr>
              <w:spacing w:after="0" w:line="240" w:lineRule="auto"/>
              <w:jc w:val="both"/>
              <w:rPr>
                <w:rFonts w:ascii="Arial" w:eastAsia="Times New Roman" w:hAnsi="Arial" w:cs="Arial"/>
                <w:sz w:val="20"/>
                <w:szCs w:val="20"/>
                <w:lang w:val="mn-MN" w:eastAsia="mn-MN"/>
                <w14:ligatures w14:val="none"/>
                <w:rPrChange w:id="1278" w:author="Sanjragchaa" w:date="2023-10-16T09:09:00Z">
                  <w:rPr>
                    <w:rFonts w:ascii="Arial" w:eastAsia="Times New Roman" w:hAnsi="Arial" w:cs="Arial"/>
                    <w:sz w:val="20"/>
                    <w:szCs w:val="20"/>
                    <w:lang w:val="mn-MN" w:eastAsia="mn-MN"/>
                    <w14:ligatures w14:val="none"/>
                  </w:rPr>
                </w:rPrChange>
              </w:rPr>
            </w:pPr>
            <w:r w:rsidRPr="008A5F11">
              <w:rPr>
                <w:rFonts w:ascii="Arial" w:eastAsia="Times New Roman" w:hAnsi="Arial" w:cs="Arial"/>
                <w:sz w:val="20"/>
                <w:szCs w:val="20"/>
                <w:lang w:val="mn-MN" w:eastAsia="mn-MN"/>
                <w14:ligatures w14:val="none"/>
                <w:rPrChange w:id="1279" w:author="Sanjragchaa" w:date="2023-10-16T09:09:00Z">
                  <w:rPr>
                    <w:rFonts w:ascii="Arial" w:eastAsia="Times New Roman" w:hAnsi="Arial" w:cs="Arial"/>
                    <w:sz w:val="20"/>
                    <w:szCs w:val="20"/>
                    <w:lang w:val="mn-MN" w:eastAsia="mn-MN"/>
                    <w14:ligatures w14:val="none"/>
                  </w:rPr>
                </w:rPrChange>
              </w:rPr>
              <w:t> </w:t>
            </w:r>
          </w:p>
        </w:tc>
      </w:tr>
    </w:tbl>
    <w:p w14:paraId="30DB83CD" w14:textId="77777777" w:rsidR="00563C60" w:rsidRPr="008A5F11" w:rsidRDefault="00430D8D" w:rsidP="00430D8D">
      <w:pPr>
        <w:spacing w:before="240" w:after="120" w:line="240" w:lineRule="auto"/>
        <w:ind w:firstLine="720"/>
        <w:jc w:val="both"/>
        <w:rPr>
          <w:rFonts w:ascii="Arial" w:hAnsi="Arial" w:cs="Arial"/>
          <w:bCs/>
          <w:sz w:val="24"/>
          <w:szCs w:val="24"/>
          <w:lang w:val="mn-MN"/>
          <w:rPrChange w:id="1280" w:author="Sanjragchaa" w:date="2023-10-16T09:09:00Z">
            <w:rPr>
              <w:rFonts w:ascii="Arial" w:hAnsi="Arial" w:cs="Arial"/>
              <w:bCs/>
              <w:sz w:val="24"/>
              <w:szCs w:val="24"/>
              <w:lang w:val="mn-MN"/>
            </w:rPr>
          </w:rPrChange>
        </w:rPr>
      </w:pPr>
      <w:r w:rsidRPr="008A5F11">
        <w:rPr>
          <w:rFonts w:ascii="Arial" w:hAnsi="Arial" w:cs="Arial"/>
          <w:bCs/>
          <w:sz w:val="24"/>
          <w:szCs w:val="24"/>
          <w:lang w:val="mn-MN"/>
          <w:rPrChange w:id="1281" w:author="Sanjragchaa" w:date="2023-10-16T09:09:00Z">
            <w:rPr>
              <w:rFonts w:ascii="Arial" w:hAnsi="Arial" w:cs="Arial"/>
              <w:bCs/>
              <w:sz w:val="24"/>
              <w:szCs w:val="24"/>
              <w:lang w:val="mn-MN"/>
            </w:rPr>
          </w:rPrChange>
        </w:rPr>
        <w:t>Ш</w:t>
      </w:r>
      <w:r w:rsidR="00130AA0" w:rsidRPr="008A5F11">
        <w:rPr>
          <w:rFonts w:ascii="Arial" w:hAnsi="Arial" w:cs="Arial"/>
          <w:bCs/>
          <w:sz w:val="24"/>
          <w:szCs w:val="24"/>
          <w:lang w:val="mn-MN"/>
          <w:rPrChange w:id="1282" w:author="Sanjragchaa" w:date="2023-10-16T09:09:00Z">
            <w:rPr>
              <w:rFonts w:ascii="Arial" w:hAnsi="Arial" w:cs="Arial"/>
              <w:bCs/>
              <w:sz w:val="24"/>
              <w:szCs w:val="24"/>
              <w:lang w:val="mn-MN"/>
            </w:rPr>
          </w:rPrChange>
        </w:rPr>
        <w:t>үүхэд итгэх иргэдийн итгэлийг нэмэгдүүлэх, шүүхээр үйлч</w:t>
      </w:r>
      <w:r w:rsidRPr="008A5F11">
        <w:rPr>
          <w:rFonts w:ascii="Arial" w:hAnsi="Arial" w:cs="Arial"/>
          <w:bCs/>
          <w:sz w:val="24"/>
          <w:szCs w:val="24"/>
          <w:lang w:val="mn-MN"/>
          <w:rPrChange w:id="1283" w:author="Sanjragchaa" w:date="2023-10-16T09:09:00Z">
            <w:rPr>
              <w:rFonts w:ascii="Arial" w:hAnsi="Arial" w:cs="Arial"/>
              <w:bCs/>
              <w:sz w:val="24"/>
              <w:szCs w:val="24"/>
              <w:lang w:val="mn-MN"/>
            </w:rPr>
          </w:rPrChange>
        </w:rPr>
        <w:t>и</w:t>
      </w:r>
      <w:r w:rsidR="00130AA0" w:rsidRPr="008A5F11">
        <w:rPr>
          <w:rFonts w:ascii="Arial" w:hAnsi="Arial" w:cs="Arial"/>
          <w:bCs/>
          <w:sz w:val="24"/>
          <w:szCs w:val="24"/>
          <w:lang w:val="mn-MN"/>
          <w:rPrChange w:id="1284" w:author="Sanjragchaa" w:date="2023-10-16T09:09:00Z">
            <w:rPr>
              <w:rFonts w:ascii="Arial" w:hAnsi="Arial" w:cs="Arial"/>
              <w:bCs/>
              <w:sz w:val="24"/>
              <w:szCs w:val="24"/>
              <w:lang w:val="mn-MN"/>
            </w:rPr>
          </w:rPrChange>
        </w:rPr>
        <w:t>л</w:t>
      </w:r>
      <w:r w:rsidRPr="008A5F11">
        <w:rPr>
          <w:rFonts w:ascii="Arial" w:hAnsi="Arial" w:cs="Arial"/>
          <w:bCs/>
          <w:sz w:val="24"/>
          <w:szCs w:val="24"/>
          <w:lang w:val="mn-MN"/>
          <w:rPrChange w:id="1285" w:author="Sanjragchaa" w:date="2023-10-16T09:09:00Z">
            <w:rPr>
              <w:rFonts w:ascii="Arial" w:hAnsi="Arial" w:cs="Arial"/>
              <w:bCs/>
              <w:sz w:val="24"/>
              <w:szCs w:val="24"/>
              <w:lang w:val="mn-MN"/>
            </w:rPr>
          </w:rPrChange>
        </w:rPr>
        <w:t>гээний</w:t>
      </w:r>
      <w:r w:rsidR="00130AA0" w:rsidRPr="008A5F11">
        <w:rPr>
          <w:rFonts w:ascii="Arial" w:hAnsi="Arial" w:cs="Arial"/>
          <w:bCs/>
          <w:sz w:val="24"/>
          <w:szCs w:val="24"/>
          <w:lang w:val="mn-MN"/>
          <w:rPrChange w:id="1286" w:author="Sanjragchaa" w:date="2023-10-16T09:09:00Z">
            <w:rPr>
              <w:rFonts w:ascii="Arial" w:hAnsi="Arial" w:cs="Arial"/>
              <w:bCs/>
              <w:sz w:val="24"/>
              <w:szCs w:val="24"/>
              <w:lang w:val="mn-MN"/>
            </w:rPr>
          </w:rPrChange>
        </w:rPr>
        <w:t xml:space="preserve"> </w:t>
      </w:r>
      <w:r w:rsidR="00EC4268" w:rsidRPr="008A5F11">
        <w:rPr>
          <w:rFonts w:ascii="Arial" w:hAnsi="Arial" w:cs="Arial"/>
          <w:bCs/>
          <w:sz w:val="24"/>
          <w:szCs w:val="24"/>
          <w:lang w:val="mn-MN"/>
          <w:rPrChange w:id="1287" w:author="Sanjragchaa" w:date="2023-10-16T09:09:00Z">
            <w:rPr>
              <w:rFonts w:ascii="Arial" w:hAnsi="Arial" w:cs="Arial"/>
              <w:bCs/>
              <w:sz w:val="24"/>
              <w:szCs w:val="24"/>
              <w:lang w:val="mn-MN"/>
            </w:rPr>
          </w:rPrChange>
        </w:rPr>
        <w:t>чанар хүртээ</w:t>
      </w:r>
      <w:r w:rsidR="00755516" w:rsidRPr="008A5F11">
        <w:rPr>
          <w:rFonts w:ascii="Arial" w:hAnsi="Arial" w:cs="Arial"/>
          <w:bCs/>
          <w:sz w:val="24"/>
          <w:szCs w:val="24"/>
          <w:lang w:val="mn-MN"/>
          <w:rPrChange w:id="1288" w:author="Sanjragchaa" w:date="2023-10-16T09:09:00Z">
            <w:rPr>
              <w:rFonts w:ascii="Arial" w:hAnsi="Arial" w:cs="Arial"/>
              <w:bCs/>
              <w:sz w:val="24"/>
              <w:szCs w:val="24"/>
              <w:lang w:val="mn-MN"/>
            </w:rPr>
          </w:rPrChange>
        </w:rPr>
        <w:t>м</w:t>
      </w:r>
      <w:r w:rsidR="00EC4268" w:rsidRPr="008A5F11">
        <w:rPr>
          <w:rFonts w:ascii="Arial" w:hAnsi="Arial" w:cs="Arial"/>
          <w:bCs/>
          <w:sz w:val="24"/>
          <w:szCs w:val="24"/>
          <w:lang w:val="mn-MN"/>
          <w:rPrChange w:id="1289" w:author="Sanjragchaa" w:date="2023-10-16T09:09:00Z">
            <w:rPr>
              <w:rFonts w:ascii="Arial" w:hAnsi="Arial" w:cs="Arial"/>
              <w:bCs/>
              <w:sz w:val="24"/>
              <w:szCs w:val="24"/>
              <w:lang w:val="mn-MN"/>
            </w:rPr>
          </w:rPrChange>
        </w:rPr>
        <w:t>жийг сайжруулах нь шүүх мэдлийн байгууллагын хувьд тулгамдсан асуудал</w:t>
      </w:r>
      <w:r w:rsidR="00D45F64" w:rsidRPr="008A5F11">
        <w:rPr>
          <w:rFonts w:ascii="Arial" w:hAnsi="Arial" w:cs="Arial"/>
          <w:bCs/>
          <w:sz w:val="24"/>
          <w:szCs w:val="24"/>
          <w:lang w:val="mn-MN"/>
          <w:rPrChange w:id="1290" w:author="Sanjragchaa" w:date="2023-10-16T09:09:00Z">
            <w:rPr>
              <w:rFonts w:ascii="Arial" w:hAnsi="Arial" w:cs="Arial"/>
              <w:bCs/>
              <w:sz w:val="24"/>
              <w:szCs w:val="24"/>
              <w:lang w:val="mn-MN"/>
            </w:rPr>
          </w:rPrChange>
        </w:rPr>
        <w:t xml:space="preserve"> болсон</w:t>
      </w:r>
      <w:r w:rsidRPr="008A5F11">
        <w:rPr>
          <w:rFonts w:ascii="Arial" w:hAnsi="Arial" w:cs="Arial"/>
          <w:bCs/>
          <w:sz w:val="24"/>
          <w:szCs w:val="24"/>
          <w:lang w:val="mn-MN"/>
          <w:rPrChange w:id="1291" w:author="Sanjragchaa" w:date="2023-10-16T09:09:00Z">
            <w:rPr>
              <w:rFonts w:ascii="Arial" w:hAnsi="Arial" w:cs="Arial"/>
              <w:bCs/>
              <w:sz w:val="24"/>
              <w:szCs w:val="24"/>
              <w:lang w:val="mn-MN"/>
            </w:rPr>
          </w:rPrChange>
        </w:rPr>
        <w:t xml:space="preserve"> бөгөөд </w:t>
      </w:r>
      <w:r w:rsidR="00D45F64" w:rsidRPr="008A5F11">
        <w:rPr>
          <w:rFonts w:ascii="Arial" w:hAnsi="Arial" w:cs="Arial"/>
          <w:bCs/>
          <w:sz w:val="24"/>
          <w:szCs w:val="24"/>
          <w:lang w:val="mn-MN"/>
          <w:rPrChange w:id="1292" w:author="Sanjragchaa" w:date="2023-10-16T09:09:00Z">
            <w:rPr>
              <w:rFonts w:ascii="Arial" w:hAnsi="Arial" w:cs="Arial"/>
              <w:bCs/>
              <w:sz w:val="24"/>
              <w:szCs w:val="24"/>
              <w:lang w:val="mn-MN"/>
            </w:rPr>
          </w:rPrChange>
        </w:rPr>
        <w:t>бодлогын түвшинд авч үзэх зайлшгүй шаардлага үүсэ</w:t>
      </w:r>
      <w:r w:rsidR="00765AFA" w:rsidRPr="008A5F11">
        <w:rPr>
          <w:rFonts w:ascii="Arial" w:hAnsi="Arial" w:cs="Arial"/>
          <w:bCs/>
          <w:sz w:val="24"/>
          <w:szCs w:val="24"/>
          <w:lang w:val="mn-MN"/>
          <w:rPrChange w:id="1293" w:author="Sanjragchaa" w:date="2023-10-16T09:09:00Z">
            <w:rPr>
              <w:rFonts w:ascii="Arial" w:hAnsi="Arial" w:cs="Arial"/>
              <w:bCs/>
              <w:sz w:val="24"/>
              <w:szCs w:val="24"/>
              <w:lang w:val="mn-MN"/>
            </w:rPr>
          </w:rPrChange>
        </w:rPr>
        <w:t>ж</w:t>
      </w:r>
      <w:r w:rsidR="00D45F64" w:rsidRPr="008A5F11">
        <w:rPr>
          <w:rFonts w:ascii="Arial" w:hAnsi="Arial" w:cs="Arial"/>
          <w:bCs/>
          <w:sz w:val="24"/>
          <w:szCs w:val="24"/>
          <w:lang w:val="mn-MN"/>
          <w:rPrChange w:id="1294" w:author="Sanjragchaa" w:date="2023-10-16T09:09:00Z">
            <w:rPr>
              <w:rFonts w:ascii="Arial" w:hAnsi="Arial" w:cs="Arial"/>
              <w:bCs/>
              <w:sz w:val="24"/>
              <w:szCs w:val="24"/>
              <w:lang w:val="mn-MN"/>
            </w:rPr>
          </w:rPrChange>
        </w:rPr>
        <w:t xml:space="preserve"> </w:t>
      </w:r>
      <w:r w:rsidR="00765AFA" w:rsidRPr="008A5F11">
        <w:rPr>
          <w:rFonts w:ascii="Arial" w:hAnsi="Arial" w:cs="Arial"/>
          <w:bCs/>
          <w:sz w:val="24"/>
          <w:szCs w:val="24"/>
          <w:lang w:val="mn-MN"/>
          <w:rPrChange w:id="1295" w:author="Sanjragchaa" w:date="2023-10-16T09:09:00Z">
            <w:rPr>
              <w:rFonts w:ascii="Arial" w:hAnsi="Arial" w:cs="Arial"/>
              <w:bCs/>
              <w:sz w:val="24"/>
              <w:szCs w:val="24"/>
              <w:lang w:val="mn-MN"/>
            </w:rPr>
          </w:rPrChange>
        </w:rPr>
        <w:t xml:space="preserve">байх </w:t>
      </w:r>
      <w:r w:rsidR="00BE69B4" w:rsidRPr="008A5F11">
        <w:rPr>
          <w:rFonts w:ascii="Arial" w:hAnsi="Arial" w:cs="Arial"/>
          <w:bCs/>
          <w:sz w:val="24"/>
          <w:szCs w:val="24"/>
          <w:lang w:val="mn-MN"/>
          <w:rPrChange w:id="1296" w:author="Sanjragchaa" w:date="2023-10-16T09:09:00Z">
            <w:rPr>
              <w:rFonts w:ascii="Arial" w:hAnsi="Arial" w:cs="Arial"/>
              <w:bCs/>
              <w:sz w:val="24"/>
              <w:szCs w:val="24"/>
              <w:lang w:val="mn-MN"/>
            </w:rPr>
          </w:rPrChange>
        </w:rPr>
        <w:t>тул төслийн саналд</w:t>
      </w:r>
      <w:r w:rsidR="00D45F64" w:rsidRPr="008A5F11">
        <w:rPr>
          <w:rFonts w:ascii="Arial" w:hAnsi="Arial" w:cs="Arial"/>
          <w:bCs/>
          <w:sz w:val="24"/>
          <w:szCs w:val="24"/>
          <w:lang w:val="mn-MN"/>
          <w:rPrChange w:id="1297" w:author="Sanjragchaa" w:date="2023-10-16T09:09:00Z">
            <w:rPr>
              <w:rFonts w:ascii="Arial" w:hAnsi="Arial" w:cs="Arial"/>
              <w:bCs/>
              <w:sz w:val="24"/>
              <w:szCs w:val="24"/>
              <w:lang w:val="mn-MN"/>
            </w:rPr>
          </w:rPrChange>
        </w:rPr>
        <w:t xml:space="preserve"> тусгасан арга хэмжээг шүүхийн захиргааны төв байгууллага</w:t>
      </w:r>
      <w:r w:rsidR="00CB7D36" w:rsidRPr="008A5F11">
        <w:rPr>
          <w:rFonts w:ascii="Arial" w:hAnsi="Arial" w:cs="Arial"/>
          <w:bCs/>
          <w:sz w:val="24"/>
          <w:szCs w:val="24"/>
          <w:lang w:val="mn-MN"/>
          <w:rPrChange w:id="1298" w:author="Sanjragchaa" w:date="2023-10-16T09:09:00Z">
            <w:rPr>
              <w:rFonts w:ascii="Arial" w:hAnsi="Arial" w:cs="Arial"/>
              <w:bCs/>
              <w:sz w:val="24"/>
              <w:szCs w:val="24"/>
              <w:lang w:val="mn-MN"/>
            </w:rPr>
          </w:rPrChange>
        </w:rPr>
        <w:t xml:space="preserve"> </w:t>
      </w:r>
      <w:r w:rsidR="00BA36FA" w:rsidRPr="008A5F11">
        <w:rPr>
          <w:rFonts w:ascii="Arial" w:hAnsi="Arial" w:cs="Arial"/>
          <w:bCs/>
          <w:sz w:val="24"/>
          <w:szCs w:val="24"/>
          <w:lang w:val="mn-MN"/>
          <w:rPrChange w:id="1299" w:author="Sanjragchaa" w:date="2023-10-16T09:09:00Z">
            <w:rPr>
              <w:rFonts w:ascii="Arial" w:hAnsi="Arial" w:cs="Arial"/>
              <w:bCs/>
              <w:sz w:val="24"/>
              <w:szCs w:val="24"/>
              <w:lang w:val="mn-MN"/>
            </w:rPr>
          </w:rPrChange>
        </w:rPr>
        <w:t xml:space="preserve">болох Шүүхийн ерөнхий зөвлөл </w:t>
      </w:r>
      <w:r w:rsidR="00D45F64" w:rsidRPr="008A5F11">
        <w:rPr>
          <w:rFonts w:ascii="Arial" w:hAnsi="Arial" w:cs="Arial"/>
          <w:bCs/>
          <w:sz w:val="24"/>
          <w:szCs w:val="24"/>
          <w:lang w:val="mn-MN"/>
          <w:rPrChange w:id="1300" w:author="Sanjragchaa" w:date="2023-10-16T09:09:00Z">
            <w:rPr>
              <w:rFonts w:ascii="Arial" w:hAnsi="Arial" w:cs="Arial"/>
              <w:bCs/>
              <w:sz w:val="24"/>
              <w:szCs w:val="24"/>
              <w:lang w:val="mn-MN"/>
            </w:rPr>
          </w:rPrChange>
        </w:rPr>
        <w:t>хуулиар тодорхойлс</w:t>
      </w:r>
      <w:r w:rsidR="00E92B16" w:rsidRPr="008A5F11">
        <w:rPr>
          <w:rFonts w:ascii="Arial" w:hAnsi="Arial" w:cs="Arial"/>
          <w:bCs/>
          <w:sz w:val="24"/>
          <w:szCs w:val="24"/>
          <w:lang w:val="mn-MN"/>
          <w:rPrChange w:id="1301" w:author="Sanjragchaa" w:date="2023-10-16T09:09:00Z">
            <w:rPr>
              <w:rFonts w:ascii="Arial" w:hAnsi="Arial" w:cs="Arial"/>
              <w:bCs/>
              <w:sz w:val="24"/>
              <w:szCs w:val="24"/>
              <w:lang w:val="mn-MN"/>
            </w:rPr>
          </w:rPrChange>
        </w:rPr>
        <w:t>он</w:t>
      </w:r>
      <w:r w:rsidR="00D45F64" w:rsidRPr="008A5F11">
        <w:rPr>
          <w:rFonts w:ascii="Arial" w:hAnsi="Arial" w:cs="Arial"/>
          <w:bCs/>
          <w:sz w:val="24"/>
          <w:szCs w:val="24"/>
          <w:lang w:val="mn-MN"/>
          <w:rPrChange w:id="1302" w:author="Sanjragchaa" w:date="2023-10-16T09:09:00Z">
            <w:rPr>
              <w:rFonts w:ascii="Arial" w:hAnsi="Arial" w:cs="Arial"/>
              <w:bCs/>
              <w:sz w:val="24"/>
              <w:szCs w:val="24"/>
              <w:lang w:val="mn-MN"/>
            </w:rPr>
          </w:rPrChange>
        </w:rPr>
        <w:t xml:space="preserve"> </w:t>
      </w:r>
      <w:r w:rsidR="00BA36FA" w:rsidRPr="008A5F11">
        <w:rPr>
          <w:rFonts w:ascii="Arial" w:hAnsi="Arial" w:cs="Arial"/>
          <w:bCs/>
          <w:sz w:val="24"/>
          <w:szCs w:val="24"/>
          <w:lang w:val="mn-MN"/>
          <w:rPrChange w:id="1303" w:author="Sanjragchaa" w:date="2023-10-16T09:09:00Z">
            <w:rPr>
              <w:rFonts w:ascii="Arial" w:hAnsi="Arial" w:cs="Arial"/>
              <w:bCs/>
              <w:sz w:val="24"/>
              <w:szCs w:val="24"/>
              <w:lang w:val="mn-MN"/>
            </w:rPr>
          </w:rPrChange>
        </w:rPr>
        <w:t>эрх хэмжээний хүрээнд</w:t>
      </w:r>
      <w:r w:rsidR="00D45F64" w:rsidRPr="008A5F11">
        <w:rPr>
          <w:rFonts w:ascii="Arial" w:hAnsi="Arial" w:cs="Arial"/>
          <w:bCs/>
          <w:sz w:val="24"/>
          <w:szCs w:val="24"/>
          <w:lang w:val="mn-MN"/>
          <w:rPrChange w:id="1304" w:author="Sanjragchaa" w:date="2023-10-16T09:09:00Z">
            <w:rPr>
              <w:rFonts w:ascii="Arial" w:hAnsi="Arial" w:cs="Arial"/>
              <w:bCs/>
              <w:sz w:val="24"/>
              <w:szCs w:val="24"/>
              <w:lang w:val="mn-MN"/>
            </w:rPr>
          </w:rPrChange>
        </w:rPr>
        <w:t xml:space="preserve"> </w:t>
      </w:r>
      <w:r w:rsidR="00645355" w:rsidRPr="008A5F11">
        <w:rPr>
          <w:rFonts w:ascii="Arial" w:hAnsi="Arial" w:cs="Arial"/>
          <w:bCs/>
          <w:sz w:val="24"/>
          <w:szCs w:val="24"/>
          <w:lang w:val="mn-MN"/>
          <w:rPrChange w:id="1305" w:author="Sanjragchaa" w:date="2023-10-16T09:09:00Z">
            <w:rPr>
              <w:rFonts w:ascii="Arial" w:hAnsi="Arial" w:cs="Arial"/>
              <w:bCs/>
              <w:sz w:val="24"/>
              <w:szCs w:val="24"/>
              <w:lang w:val="mn-MN"/>
            </w:rPr>
          </w:rPrChange>
        </w:rPr>
        <w:t xml:space="preserve">төрийн </w:t>
      </w:r>
      <w:r w:rsidR="00BA36FA" w:rsidRPr="008A5F11">
        <w:rPr>
          <w:rFonts w:ascii="Arial" w:hAnsi="Arial" w:cs="Arial"/>
          <w:bCs/>
          <w:sz w:val="24"/>
          <w:szCs w:val="24"/>
          <w:lang w:val="mn-MN"/>
          <w:rPrChange w:id="1306" w:author="Sanjragchaa" w:date="2023-10-16T09:09:00Z">
            <w:rPr>
              <w:rFonts w:ascii="Arial" w:hAnsi="Arial" w:cs="Arial"/>
              <w:bCs/>
              <w:sz w:val="24"/>
              <w:szCs w:val="24"/>
              <w:lang w:val="mn-MN"/>
            </w:rPr>
          </w:rPrChange>
        </w:rPr>
        <w:t xml:space="preserve">бусад </w:t>
      </w:r>
      <w:r w:rsidR="00645355" w:rsidRPr="008A5F11">
        <w:rPr>
          <w:rFonts w:ascii="Arial" w:hAnsi="Arial" w:cs="Arial"/>
          <w:bCs/>
          <w:sz w:val="24"/>
          <w:szCs w:val="24"/>
          <w:lang w:val="mn-MN"/>
          <w:rPrChange w:id="1307" w:author="Sanjragchaa" w:date="2023-10-16T09:09:00Z">
            <w:rPr>
              <w:rFonts w:ascii="Arial" w:hAnsi="Arial" w:cs="Arial"/>
              <w:bCs/>
              <w:sz w:val="24"/>
              <w:szCs w:val="24"/>
              <w:lang w:val="mn-MN"/>
            </w:rPr>
          </w:rPrChange>
        </w:rPr>
        <w:t xml:space="preserve">байгууллагатай хамтран </w:t>
      </w:r>
      <w:r w:rsidR="00D45F64" w:rsidRPr="008A5F11">
        <w:rPr>
          <w:rFonts w:ascii="Arial" w:hAnsi="Arial" w:cs="Arial"/>
          <w:bCs/>
          <w:sz w:val="24"/>
          <w:szCs w:val="24"/>
          <w:lang w:val="mn-MN"/>
          <w:rPrChange w:id="1308" w:author="Sanjragchaa" w:date="2023-10-16T09:09:00Z">
            <w:rPr>
              <w:rFonts w:ascii="Arial" w:hAnsi="Arial" w:cs="Arial"/>
              <w:bCs/>
              <w:sz w:val="24"/>
              <w:szCs w:val="24"/>
              <w:lang w:val="mn-MN"/>
            </w:rPr>
          </w:rPrChange>
        </w:rPr>
        <w:t>хэрэгжүүл</w:t>
      </w:r>
      <w:r w:rsidR="00563C60" w:rsidRPr="008A5F11">
        <w:rPr>
          <w:rFonts w:ascii="Arial" w:hAnsi="Arial" w:cs="Arial"/>
          <w:bCs/>
          <w:sz w:val="24"/>
          <w:szCs w:val="24"/>
          <w:lang w:val="mn-MN"/>
          <w:rPrChange w:id="1309" w:author="Sanjragchaa" w:date="2023-10-16T09:09:00Z">
            <w:rPr>
              <w:rFonts w:ascii="Arial" w:hAnsi="Arial" w:cs="Arial"/>
              <w:bCs/>
              <w:sz w:val="24"/>
              <w:szCs w:val="24"/>
              <w:lang w:val="mn-MN"/>
            </w:rPr>
          </w:rPrChange>
        </w:rPr>
        <w:t>нэ.</w:t>
      </w:r>
    </w:p>
    <w:p w14:paraId="0FB7538B" w14:textId="35C8B69F" w:rsidR="00CE25F1" w:rsidRPr="008A5F11" w:rsidRDefault="00912D2E" w:rsidP="00430D8D">
      <w:pPr>
        <w:spacing w:before="240" w:after="120" w:line="240" w:lineRule="auto"/>
        <w:ind w:firstLine="720"/>
        <w:jc w:val="both"/>
        <w:rPr>
          <w:rFonts w:ascii="Arial" w:eastAsia="Times New Roman" w:hAnsi="Arial" w:cs="Arial"/>
          <w:bCs/>
          <w:color w:val="000000"/>
          <w:sz w:val="24"/>
          <w:szCs w:val="24"/>
          <w:lang w:val="mn-MN" w:eastAsia="mn-MN"/>
          <w14:ligatures w14:val="none"/>
          <w:rPrChange w:id="1310" w:author="Sanjragchaa" w:date="2023-10-16T09:09:00Z">
            <w:rPr>
              <w:rFonts w:ascii="Arial" w:eastAsia="Times New Roman" w:hAnsi="Arial" w:cs="Arial"/>
              <w:bCs/>
              <w:color w:val="000000"/>
              <w:sz w:val="24"/>
              <w:szCs w:val="24"/>
              <w:lang w:val="mn-MN" w:eastAsia="mn-MN"/>
              <w14:ligatures w14:val="none"/>
            </w:rPr>
          </w:rPrChange>
        </w:rPr>
      </w:pPr>
      <w:r w:rsidRPr="008A5F11">
        <w:rPr>
          <w:rFonts w:ascii="Arial" w:hAnsi="Arial" w:cs="Arial"/>
          <w:bCs/>
          <w:sz w:val="24"/>
          <w:szCs w:val="24"/>
          <w:lang w:val="mn-MN"/>
          <w:rPrChange w:id="1311" w:author="Sanjragchaa" w:date="2023-10-16T09:09:00Z">
            <w:rPr>
              <w:rFonts w:ascii="Arial" w:hAnsi="Arial" w:cs="Arial"/>
              <w:bCs/>
              <w:sz w:val="24"/>
              <w:szCs w:val="24"/>
              <w:lang w:val="mn-MN"/>
            </w:rPr>
          </w:rPrChange>
        </w:rPr>
        <w:t xml:space="preserve"> М</w:t>
      </w:r>
      <w:r w:rsidRPr="008A5F11">
        <w:rPr>
          <w:rFonts w:ascii="Arial" w:eastAsia="Times New Roman" w:hAnsi="Arial" w:cs="Arial"/>
          <w:bCs/>
          <w:color w:val="000000"/>
          <w:sz w:val="24"/>
          <w:szCs w:val="24"/>
          <w:lang w:val="mn-MN" w:eastAsia="mn-MN"/>
          <w14:ligatures w14:val="none"/>
          <w:rPrChange w:id="1312" w:author="Sanjragchaa" w:date="2023-10-16T09:09:00Z">
            <w:rPr>
              <w:rFonts w:ascii="Arial" w:eastAsia="Times New Roman" w:hAnsi="Arial" w:cs="Arial"/>
              <w:bCs/>
              <w:color w:val="000000"/>
              <w:sz w:val="24"/>
              <w:szCs w:val="24"/>
              <w:lang w:val="mn-MN" w:eastAsia="mn-MN"/>
              <w14:ligatures w14:val="none"/>
            </w:rPr>
          </w:rPrChange>
        </w:rPr>
        <w:t xml:space="preserve">онгол Улсын шүүх эрх мэдлийн хөгжлийн бодлогыг хэрэгжүүлэхтэй холбогдон гарах зардал </w:t>
      </w:r>
      <w:r w:rsidR="00CE25F1" w:rsidRPr="008A5F11">
        <w:rPr>
          <w:rFonts w:ascii="Arial" w:eastAsia="Times New Roman" w:hAnsi="Arial" w:cs="Arial"/>
          <w:bCs/>
          <w:color w:val="000000"/>
          <w:sz w:val="24"/>
          <w:szCs w:val="24"/>
          <w:lang w:val="mn-MN" w:eastAsia="mn-MN"/>
          <w14:ligatures w14:val="none"/>
          <w:rPrChange w:id="1313" w:author="Sanjragchaa" w:date="2023-10-16T09:09:00Z">
            <w:rPr>
              <w:rFonts w:ascii="Arial" w:eastAsia="Times New Roman" w:hAnsi="Arial" w:cs="Arial"/>
              <w:bCs/>
              <w:color w:val="000000"/>
              <w:sz w:val="24"/>
              <w:szCs w:val="24"/>
              <w:lang w:val="mn-MN" w:eastAsia="mn-MN"/>
              <w14:ligatures w14:val="none"/>
            </w:rPr>
          </w:rPrChange>
        </w:rPr>
        <w:t xml:space="preserve">нь шүүхийн хөгжил, шинэтгэлийг үр дүнд хүргэж, шүүхэд хандах иргэний эрхийг баталгааг хангах, </w:t>
      </w:r>
      <w:r w:rsidRPr="008A5F11">
        <w:rPr>
          <w:rFonts w:ascii="Arial" w:eastAsia="Times New Roman" w:hAnsi="Arial" w:cs="Arial"/>
          <w:bCs/>
          <w:color w:val="000000"/>
          <w:sz w:val="24"/>
          <w:szCs w:val="24"/>
          <w:lang w:val="mn-MN" w:eastAsia="mn-MN"/>
          <w14:ligatures w14:val="none"/>
          <w:rPrChange w:id="1314" w:author="Sanjragchaa" w:date="2023-10-16T09:09:00Z">
            <w:rPr>
              <w:rFonts w:ascii="Arial" w:eastAsia="Times New Roman" w:hAnsi="Arial" w:cs="Arial"/>
              <w:bCs/>
              <w:color w:val="000000"/>
              <w:sz w:val="24"/>
              <w:szCs w:val="24"/>
              <w:lang w:val="mn-MN" w:eastAsia="mn-MN"/>
              <w14:ligatures w14:val="none"/>
            </w:rPr>
          </w:rPrChange>
        </w:rPr>
        <w:t xml:space="preserve">шударга шүүхээр шүүлгэх, </w:t>
      </w:r>
      <w:r w:rsidR="00CE25F1" w:rsidRPr="008A5F11">
        <w:rPr>
          <w:rFonts w:ascii="Arial" w:eastAsia="Times New Roman" w:hAnsi="Arial" w:cs="Arial"/>
          <w:bCs/>
          <w:color w:val="000000"/>
          <w:sz w:val="24"/>
          <w:szCs w:val="24"/>
          <w:lang w:val="mn-MN" w:eastAsia="mn-MN"/>
          <w14:ligatures w14:val="none"/>
          <w:rPrChange w:id="1315" w:author="Sanjragchaa" w:date="2023-10-16T09:09:00Z">
            <w:rPr>
              <w:rFonts w:ascii="Arial" w:eastAsia="Times New Roman" w:hAnsi="Arial" w:cs="Arial"/>
              <w:bCs/>
              <w:color w:val="000000"/>
              <w:sz w:val="24"/>
              <w:szCs w:val="24"/>
              <w:lang w:val="mn-MN" w:eastAsia="mn-MN"/>
              <w14:ligatures w14:val="none"/>
            </w:rPr>
          </w:rPrChange>
        </w:rPr>
        <w:t>шүүхийн үйлчилгээг хүртээмжтэй авах нөхцөлийг бүрдүүлэхэд нэн түрүүнд зайлшгүй шаардлагатай зардал юм.</w:t>
      </w:r>
    </w:p>
    <w:p w14:paraId="62084153" w14:textId="3FD73784" w:rsidR="00CE25F1" w:rsidRPr="008A5F11" w:rsidRDefault="00CE25F1" w:rsidP="00430D8D">
      <w:pPr>
        <w:spacing w:before="240" w:after="120" w:line="240" w:lineRule="auto"/>
        <w:ind w:firstLine="720"/>
        <w:jc w:val="both"/>
        <w:rPr>
          <w:rFonts w:ascii="Arial" w:eastAsia="Times New Roman" w:hAnsi="Arial" w:cs="Arial"/>
          <w:bCs/>
          <w:color w:val="000000"/>
          <w:sz w:val="24"/>
          <w:szCs w:val="24"/>
          <w:lang w:val="mn-MN" w:eastAsia="mn-MN"/>
          <w14:ligatures w14:val="none"/>
          <w:rPrChange w:id="1316" w:author="Sanjragchaa" w:date="2023-10-16T09:09:00Z">
            <w:rPr>
              <w:rFonts w:ascii="Arial" w:eastAsia="Times New Roman" w:hAnsi="Arial" w:cs="Arial"/>
              <w:bCs/>
              <w:color w:val="000000"/>
              <w:sz w:val="24"/>
              <w:szCs w:val="24"/>
              <w:lang w:val="mn-MN" w:eastAsia="mn-MN"/>
              <w14:ligatures w14:val="none"/>
            </w:rPr>
          </w:rPrChange>
        </w:rPr>
      </w:pPr>
      <w:r w:rsidRPr="008A5F11">
        <w:rPr>
          <w:rFonts w:ascii="Arial" w:eastAsia="Times New Roman" w:hAnsi="Arial" w:cs="Arial"/>
          <w:bCs/>
          <w:color w:val="000000"/>
          <w:sz w:val="24"/>
          <w:szCs w:val="24"/>
          <w:lang w:val="mn-MN" w:eastAsia="mn-MN"/>
          <w14:ligatures w14:val="none"/>
          <w:rPrChange w:id="1317" w:author="Sanjragchaa" w:date="2023-10-16T09:09:00Z">
            <w:rPr>
              <w:rFonts w:ascii="Arial" w:eastAsia="Times New Roman" w:hAnsi="Arial" w:cs="Arial"/>
              <w:bCs/>
              <w:color w:val="000000"/>
              <w:sz w:val="24"/>
              <w:szCs w:val="24"/>
              <w:lang w:val="mn-MN" w:eastAsia="mn-MN"/>
              <w14:ligatures w14:val="none"/>
            </w:rPr>
          </w:rPrChange>
        </w:rPr>
        <w:t>Энэ зардал нь шүүх эрх мэдлийн хөгжлийн нийгэмд үзүүлэх ач холбогдолтой харьцуулахад төдийлөн их биш гэж үзэж байна.</w:t>
      </w:r>
    </w:p>
    <w:p w14:paraId="4506808E" w14:textId="77777777" w:rsidR="00CE25F1" w:rsidRPr="008A5F11" w:rsidRDefault="00CE25F1" w:rsidP="00430D8D">
      <w:pPr>
        <w:spacing w:before="240" w:after="120" w:line="240" w:lineRule="auto"/>
        <w:ind w:firstLine="720"/>
        <w:jc w:val="both"/>
        <w:rPr>
          <w:rFonts w:ascii="Arial" w:eastAsia="Times New Roman" w:hAnsi="Arial" w:cs="Arial"/>
          <w:bCs/>
          <w:color w:val="000000"/>
          <w:lang w:val="mn-MN" w:eastAsia="mn-MN"/>
          <w14:ligatures w14:val="none"/>
          <w:rPrChange w:id="1318" w:author="Sanjragchaa" w:date="2023-10-16T09:09:00Z">
            <w:rPr>
              <w:rFonts w:ascii="Arial" w:eastAsia="Times New Roman" w:hAnsi="Arial" w:cs="Arial"/>
              <w:bCs/>
              <w:color w:val="000000"/>
              <w:lang w:val="mn-MN" w:eastAsia="mn-MN"/>
              <w14:ligatures w14:val="none"/>
            </w:rPr>
          </w:rPrChange>
        </w:rPr>
      </w:pPr>
    </w:p>
    <w:p w14:paraId="480491BE" w14:textId="77777777" w:rsidR="003D774F" w:rsidRPr="008A5F11" w:rsidRDefault="003D774F" w:rsidP="008C2289">
      <w:pPr>
        <w:pStyle w:val="ListParagraph"/>
        <w:spacing w:after="120" w:line="240" w:lineRule="auto"/>
        <w:ind w:left="0"/>
        <w:jc w:val="both"/>
        <w:rPr>
          <w:rFonts w:ascii="Arial" w:hAnsi="Arial" w:cs="Arial"/>
          <w:bCs/>
          <w:sz w:val="24"/>
          <w:szCs w:val="24"/>
          <w:lang w:val="mn-MN"/>
          <w:rPrChange w:id="1319" w:author="Sanjragchaa" w:date="2023-10-16T09:09:00Z">
            <w:rPr>
              <w:rFonts w:ascii="Arial" w:hAnsi="Arial" w:cs="Arial"/>
              <w:bCs/>
              <w:sz w:val="24"/>
              <w:szCs w:val="24"/>
              <w:lang w:val="mn-MN"/>
            </w:rPr>
          </w:rPrChange>
        </w:rPr>
      </w:pPr>
    </w:p>
    <w:p w14:paraId="6E762936" w14:textId="47BA48AD" w:rsidR="00EF7288" w:rsidRPr="008A5F11" w:rsidRDefault="003D774F" w:rsidP="00CE25F1">
      <w:pPr>
        <w:pStyle w:val="ListParagraph"/>
        <w:spacing w:after="120" w:line="240" w:lineRule="auto"/>
        <w:ind w:left="0"/>
        <w:jc w:val="center"/>
        <w:rPr>
          <w:rFonts w:ascii="Arial" w:hAnsi="Arial" w:cs="Arial"/>
          <w:bCs/>
          <w:sz w:val="24"/>
          <w:szCs w:val="24"/>
          <w:lang w:val="mn-MN"/>
          <w:rPrChange w:id="1320" w:author="Sanjragchaa" w:date="2023-10-16T09:09:00Z">
            <w:rPr>
              <w:rFonts w:ascii="Arial" w:hAnsi="Arial" w:cs="Arial"/>
              <w:bCs/>
              <w:sz w:val="24"/>
              <w:szCs w:val="24"/>
              <w:lang w:val="mn-MN"/>
            </w:rPr>
          </w:rPrChange>
        </w:rPr>
      </w:pPr>
      <w:r w:rsidRPr="008A5F11">
        <w:rPr>
          <w:rFonts w:ascii="Arial" w:hAnsi="Arial" w:cs="Arial"/>
          <w:sz w:val="24"/>
          <w:szCs w:val="24"/>
          <w:lang w:val="mn-MN"/>
          <w:rPrChange w:id="1321" w:author="Sanjragchaa" w:date="2023-10-16T09:09:00Z">
            <w:rPr>
              <w:rFonts w:ascii="Arial" w:hAnsi="Arial" w:cs="Arial"/>
              <w:sz w:val="24"/>
              <w:szCs w:val="24"/>
              <w:lang w:val="mn-MN"/>
            </w:rPr>
          </w:rPrChange>
        </w:rPr>
        <w:t>---оОо---</w:t>
      </w:r>
    </w:p>
    <w:sectPr w:rsidR="00EF7288" w:rsidRPr="008A5F11" w:rsidSect="00563C60">
      <w:pgSz w:w="11900" w:h="16840"/>
      <w:pgMar w:top="1134" w:right="851" w:bottom="993"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1" w:author="Hp" w:date="2023-10-09T14:46:00Z" w:initials="H">
    <w:p w14:paraId="72258E13" w14:textId="5ED87591" w:rsidR="009E5B34" w:rsidRPr="00E20758" w:rsidRDefault="009E5B34">
      <w:pPr>
        <w:pStyle w:val="CommentText"/>
        <w:rPr>
          <w:lang w:val="mn-MN"/>
        </w:rPr>
      </w:pPr>
      <w:r>
        <w:rPr>
          <w:rStyle w:val="CommentReference"/>
        </w:rPr>
        <w:annotationRef/>
      </w:r>
      <w:r>
        <w:rPr>
          <w:lang w:val="mn-MN"/>
        </w:rPr>
        <w:t>Шүүх байгуулах хуулиар шаардлагатай зардлаас цалингийн зардлуудаа хасаад тавих. Учир нь цалин 2.2.1-д орсон гэж үзье</w:t>
      </w:r>
    </w:p>
  </w:comment>
  <w:comment w:id="988" w:author="Hp" w:date="2023-10-09T14:56:00Z" w:initials="H">
    <w:p w14:paraId="3362CDCD" w14:textId="150E2A81" w:rsidR="009E5B34" w:rsidRPr="00005925" w:rsidRDefault="009E5B34">
      <w:pPr>
        <w:pStyle w:val="CommentText"/>
        <w:rPr>
          <w:lang w:val="mn-MN"/>
        </w:rPr>
      </w:pPr>
      <w:r>
        <w:rPr>
          <w:rStyle w:val="CommentReference"/>
        </w:rPr>
        <w:annotationRef/>
      </w:r>
      <w:r>
        <w:rPr>
          <w:lang w:val="mn-MN"/>
        </w:rPr>
        <w:t>Энэ дүн их бага юм. 560 сая болговол яаж бна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258E13" w15:done="0"/>
  <w15:commentEx w15:paraId="3362CD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F2A170" w16cex:dateUtc="2023-10-09T06:46:00Z"/>
  <w16cex:commentExtensible w16cex:durableId="3B6F0EB1" w16cex:dateUtc="2023-10-09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58E13" w16cid:durableId="3DF2A170"/>
  <w16cid:commentId w16cid:paraId="3362CDCD" w16cid:durableId="3B6F0E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C87"/>
    <w:multiLevelType w:val="hybridMultilevel"/>
    <w:tmpl w:val="3FE6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6515C"/>
    <w:multiLevelType w:val="hybridMultilevel"/>
    <w:tmpl w:val="13643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603AC0"/>
    <w:multiLevelType w:val="hybridMultilevel"/>
    <w:tmpl w:val="24CA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3A46A6"/>
    <w:multiLevelType w:val="hybridMultilevel"/>
    <w:tmpl w:val="3D1A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BA62E4"/>
    <w:multiLevelType w:val="hybridMultilevel"/>
    <w:tmpl w:val="A5949C2E"/>
    <w:lvl w:ilvl="0" w:tplc="F0E40A32">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709604AF"/>
    <w:multiLevelType w:val="hybridMultilevel"/>
    <w:tmpl w:val="9860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ragchaa">
    <w15:presenceInfo w15:providerId="Windows Live" w15:userId="c8797e109eacc126"/>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69"/>
    <w:rsid w:val="00001281"/>
    <w:rsid w:val="00004930"/>
    <w:rsid w:val="00005925"/>
    <w:rsid w:val="00005996"/>
    <w:rsid w:val="00010CCF"/>
    <w:rsid w:val="0002070A"/>
    <w:rsid w:val="00060145"/>
    <w:rsid w:val="00077A6D"/>
    <w:rsid w:val="000B7D02"/>
    <w:rsid w:val="000E1969"/>
    <w:rsid w:val="000E340A"/>
    <w:rsid w:val="000E3496"/>
    <w:rsid w:val="000F70AC"/>
    <w:rsid w:val="001244E4"/>
    <w:rsid w:val="0012724C"/>
    <w:rsid w:val="00130AA0"/>
    <w:rsid w:val="001314CF"/>
    <w:rsid w:val="00143562"/>
    <w:rsid w:val="0016462B"/>
    <w:rsid w:val="00190F86"/>
    <w:rsid w:val="001C418B"/>
    <w:rsid w:val="001E75E9"/>
    <w:rsid w:val="00213008"/>
    <w:rsid w:val="00253949"/>
    <w:rsid w:val="00266772"/>
    <w:rsid w:val="00271DCA"/>
    <w:rsid w:val="002C2CFB"/>
    <w:rsid w:val="002C3FFD"/>
    <w:rsid w:val="00304125"/>
    <w:rsid w:val="00320761"/>
    <w:rsid w:val="003219EC"/>
    <w:rsid w:val="003869F3"/>
    <w:rsid w:val="003A7932"/>
    <w:rsid w:val="003D22F4"/>
    <w:rsid w:val="003D476B"/>
    <w:rsid w:val="003D595F"/>
    <w:rsid w:val="003D774F"/>
    <w:rsid w:val="00414ED6"/>
    <w:rsid w:val="004153A0"/>
    <w:rsid w:val="00430D8D"/>
    <w:rsid w:val="0043652B"/>
    <w:rsid w:val="004419FD"/>
    <w:rsid w:val="004520B3"/>
    <w:rsid w:val="00454242"/>
    <w:rsid w:val="00476CB7"/>
    <w:rsid w:val="00487F35"/>
    <w:rsid w:val="00492CD5"/>
    <w:rsid w:val="004A405F"/>
    <w:rsid w:val="004B2AF7"/>
    <w:rsid w:val="004C43B7"/>
    <w:rsid w:val="004C4C1F"/>
    <w:rsid w:val="004D568B"/>
    <w:rsid w:val="004E3820"/>
    <w:rsid w:val="00513D5B"/>
    <w:rsid w:val="00560C2E"/>
    <w:rsid w:val="00563C60"/>
    <w:rsid w:val="00564659"/>
    <w:rsid w:val="00565EC9"/>
    <w:rsid w:val="0057397A"/>
    <w:rsid w:val="00587082"/>
    <w:rsid w:val="005D0FBD"/>
    <w:rsid w:val="005D5EF3"/>
    <w:rsid w:val="005D6E8B"/>
    <w:rsid w:val="005E45DF"/>
    <w:rsid w:val="005F0D85"/>
    <w:rsid w:val="005F40E6"/>
    <w:rsid w:val="00645355"/>
    <w:rsid w:val="00653635"/>
    <w:rsid w:val="006857A3"/>
    <w:rsid w:val="006B772B"/>
    <w:rsid w:val="006C6FB0"/>
    <w:rsid w:val="006C7A20"/>
    <w:rsid w:val="006D43D0"/>
    <w:rsid w:val="006E7DBE"/>
    <w:rsid w:val="007068D3"/>
    <w:rsid w:val="0071636A"/>
    <w:rsid w:val="007322D8"/>
    <w:rsid w:val="00737B17"/>
    <w:rsid w:val="00755516"/>
    <w:rsid w:val="00765AFA"/>
    <w:rsid w:val="007B2D6D"/>
    <w:rsid w:val="007C1F4D"/>
    <w:rsid w:val="007C2665"/>
    <w:rsid w:val="007F66D5"/>
    <w:rsid w:val="0081147B"/>
    <w:rsid w:val="00816785"/>
    <w:rsid w:val="00825974"/>
    <w:rsid w:val="00861D85"/>
    <w:rsid w:val="00872714"/>
    <w:rsid w:val="00874DF6"/>
    <w:rsid w:val="0089339B"/>
    <w:rsid w:val="008A5F11"/>
    <w:rsid w:val="008A6E16"/>
    <w:rsid w:val="008C2289"/>
    <w:rsid w:val="008D0B68"/>
    <w:rsid w:val="008D4B49"/>
    <w:rsid w:val="008F0AAE"/>
    <w:rsid w:val="0090236F"/>
    <w:rsid w:val="00912D2E"/>
    <w:rsid w:val="009321D3"/>
    <w:rsid w:val="0094552A"/>
    <w:rsid w:val="0095258C"/>
    <w:rsid w:val="0096095B"/>
    <w:rsid w:val="00970496"/>
    <w:rsid w:val="009717E9"/>
    <w:rsid w:val="00972516"/>
    <w:rsid w:val="009725B3"/>
    <w:rsid w:val="009A6C3A"/>
    <w:rsid w:val="009C0906"/>
    <w:rsid w:val="009C675E"/>
    <w:rsid w:val="009D6637"/>
    <w:rsid w:val="009E0C97"/>
    <w:rsid w:val="009E3C72"/>
    <w:rsid w:val="009E5B34"/>
    <w:rsid w:val="009F48A5"/>
    <w:rsid w:val="00A303DF"/>
    <w:rsid w:val="00A37A35"/>
    <w:rsid w:val="00A760A0"/>
    <w:rsid w:val="00A95A8E"/>
    <w:rsid w:val="00AA3FEA"/>
    <w:rsid w:val="00B0333C"/>
    <w:rsid w:val="00B05C3E"/>
    <w:rsid w:val="00B4071C"/>
    <w:rsid w:val="00B4548A"/>
    <w:rsid w:val="00B45C25"/>
    <w:rsid w:val="00B54A25"/>
    <w:rsid w:val="00B5750F"/>
    <w:rsid w:val="00B57C53"/>
    <w:rsid w:val="00B9656B"/>
    <w:rsid w:val="00BA36FA"/>
    <w:rsid w:val="00BA4281"/>
    <w:rsid w:val="00BB1C4F"/>
    <w:rsid w:val="00BE69B4"/>
    <w:rsid w:val="00BF6F87"/>
    <w:rsid w:val="00C0365F"/>
    <w:rsid w:val="00C11513"/>
    <w:rsid w:val="00C15FBD"/>
    <w:rsid w:val="00C1683A"/>
    <w:rsid w:val="00C2310E"/>
    <w:rsid w:val="00C34834"/>
    <w:rsid w:val="00C40049"/>
    <w:rsid w:val="00C463ED"/>
    <w:rsid w:val="00C62B47"/>
    <w:rsid w:val="00C70E4F"/>
    <w:rsid w:val="00C8535E"/>
    <w:rsid w:val="00C85743"/>
    <w:rsid w:val="00C94216"/>
    <w:rsid w:val="00CA6874"/>
    <w:rsid w:val="00CB02C8"/>
    <w:rsid w:val="00CB7D36"/>
    <w:rsid w:val="00CC343E"/>
    <w:rsid w:val="00CC7A70"/>
    <w:rsid w:val="00CE25F1"/>
    <w:rsid w:val="00CF6895"/>
    <w:rsid w:val="00CF75AA"/>
    <w:rsid w:val="00D01230"/>
    <w:rsid w:val="00D1678E"/>
    <w:rsid w:val="00D24A6A"/>
    <w:rsid w:val="00D45F64"/>
    <w:rsid w:val="00D6382E"/>
    <w:rsid w:val="00D84EFF"/>
    <w:rsid w:val="00D92060"/>
    <w:rsid w:val="00D95739"/>
    <w:rsid w:val="00DC112D"/>
    <w:rsid w:val="00DD29FC"/>
    <w:rsid w:val="00E04832"/>
    <w:rsid w:val="00E05DB5"/>
    <w:rsid w:val="00E20758"/>
    <w:rsid w:val="00E27AE4"/>
    <w:rsid w:val="00E33B69"/>
    <w:rsid w:val="00E436CD"/>
    <w:rsid w:val="00E44291"/>
    <w:rsid w:val="00E50200"/>
    <w:rsid w:val="00E50942"/>
    <w:rsid w:val="00E52631"/>
    <w:rsid w:val="00E87191"/>
    <w:rsid w:val="00E92B16"/>
    <w:rsid w:val="00EC4268"/>
    <w:rsid w:val="00EC47A2"/>
    <w:rsid w:val="00ED3140"/>
    <w:rsid w:val="00EF7288"/>
    <w:rsid w:val="00F67477"/>
    <w:rsid w:val="00F7464C"/>
    <w:rsid w:val="00F83BA7"/>
    <w:rsid w:val="00F94A5D"/>
    <w:rsid w:val="00F95D8A"/>
    <w:rsid w:val="00FA22E0"/>
    <w:rsid w:val="00FC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6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69"/>
    <w:pPr>
      <w:spacing w:after="160" w:line="259" w:lineRule="auto"/>
    </w:pPr>
    <w:rPr>
      <w:sz w:val="22"/>
      <w:szCs w:val="22"/>
      <w14:ligatures w14:val="standardContextual"/>
    </w:rPr>
  </w:style>
  <w:style w:type="paragraph" w:styleId="Heading1">
    <w:name w:val="heading 1"/>
    <w:basedOn w:val="Normal"/>
    <w:next w:val="Normal"/>
    <w:link w:val="Heading1Char"/>
    <w:uiPriority w:val="9"/>
    <w:qFormat/>
    <w:rsid w:val="000E1969"/>
    <w:pPr>
      <w:keepNext/>
      <w:keepLines/>
      <w:spacing w:before="240" w:after="0" w:line="240" w:lineRule="auto"/>
      <w:jc w:val="both"/>
      <w:outlineLvl w:val="0"/>
    </w:pPr>
    <w:rPr>
      <w:rFonts w:ascii="Arial" w:eastAsiaTheme="majorEastAsia" w:hAnsi="Arial" w:cstheme="majorBidi"/>
      <w:b/>
      <w:color w:val="002060"/>
      <w:sz w:val="2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69"/>
    <w:rPr>
      <w:rFonts w:ascii="Arial" w:eastAsiaTheme="majorEastAsia" w:hAnsi="Arial" w:cstheme="majorBidi"/>
      <w:b/>
      <w:color w:val="002060"/>
      <w:sz w:val="26"/>
      <w:szCs w:val="32"/>
    </w:rPr>
  </w:style>
  <w:style w:type="paragraph" w:customStyle="1" w:styleId="paragraph">
    <w:name w:val="paragraph"/>
    <w:basedOn w:val="Normal"/>
    <w:rsid w:val="000E1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969"/>
  </w:style>
  <w:style w:type="paragraph" w:styleId="ListParagraph">
    <w:name w:val="List Paragraph"/>
    <w:aliases w:val="IBL List Paragraph,AusAID List Paragraph,List Paragraph1,ADB paragraph numbering,Colorful List - Accent 11,列出段落3,列出段落1,Recommendation,List Paragraph11,Bulleted List Paragraph,Bullets,Дэд гарчиг,Paragraph,List Paragraph Num,Subtitle1,bl"/>
    <w:basedOn w:val="Normal"/>
    <w:link w:val="ListParagraphChar"/>
    <w:uiPriority w:val="34"/>
    <w:qFormat/>
    <w:rsid w:val="000E1969"/>
    <w:pPr>
      <w:ind w:left="720"/>
      <w:contextualSpacing/>
    </w:pPr>
    <w:rPr>
      <w:kern w:val="2"/>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bl Char"/>
    <w:basedOn w:val="DefaultParagraphFont"/>
    <w:link w:val="ListParagraph"/>
    <w:uiPriority w:val="34"/>
    <w:qFormat/>
    <w:locked/>
    <w:rsid w:val="000E1969"/>
    <w:rPr>
      <w:kern w:val="2"/>
      <w:sz w:val="22"/>
      <w:szCs w:val="22"/>
      <w14:ligatures w14:val="standardContextual"/>
    </w:rPr>
  </w:style>
  <w:style w:type="table" w:styleId="TableGrid">
    <w:name w:val="Table Grid"/>
    <w:basedOn w:val="TableNormal"/>
    <w:uiPriority w:val="39"/>
    <w:rsid w:val="00D01230"/>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2E"/>
    <w:rPr>
      <w:rFonts w:ascii="Segoe UI" w:hAnsi="Segoe UI" w:cs="Segoe UI"/>
      <w:sz w:val="18"/>
      <w:szCs w:val="18"/>
      <w14:ligatures w14:val="standardContextual"/>
    </w:rPr>
  </w:style>
  <w:style w:type="character" w:styleId="CommentReference">
    <w:name w:val="annotation reference"/>
    <w:basedOn w:val="DefaultParagraphFont"/>
    <w:uiPriority w:val="99"/>
    <w:semiHidden/>
    <w:unhideWhenUsed/>
    <w:rsid w:val="00E20758"/>
    <w:rPr>
      <w:sz w:val="16"/>
      <w:szCs w:val="16"/>
    </w:rPr>
  </w:style>
  <w:style w:type="paragraph" w:styleId="CommentText">
    <w:name w:val="annotation text"/>
    <w:basedOn w:val="Normal"/>
    <w:link w:val="CommentTextChar"/>
    <w:uiPriority w:val="99"/>
    <w:semiHidden/>
    <w:unhideWhenUsed/>
    <w:rsid w:val="00E20758"/>
    <w:pPr>
      <w:spacing w:line="240" w:lineRule="auto"/>
    </w:pPr>
    <w:rPr>
      <w:sz w:val="20"/>
      <w:szCs w:val="20"/>
    </w:rPr>
  </w:style>
  <w:style w:type="character" w:customStyle="1" w:styleId="CommentTextChar">
    <w:name w:val="Comment Text Char"/>
    <w:basedOn w:val="DefaultParagraphFont"/>
    <w:link w:val="CommentText"/>
    <w:uiPriority w:val="99"/>
    <w:semiHidden/>
    <w:rsid w:val="00E20758"/>
    <w:rPr>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20758"/>
    <w:rPr>
      <w:b/>
      <w:bCs/>
    </w:rPr>
  </w:style>
  <w:style w:type="character" w:customStyle="1" w:styleId="CommentSubjectChar">
    <w:name w:val="Comment Subject Char"/>
    <w:basedOn w:val="CommentTextChar"/>
    <w:link w:val="CommentSubject"/>
    <w:uiPriority w:val="99"/>
    <w:semiHidden/>
    <w:rsid w:val="00E20758"/>
    <w:rPr>
      <w:b/>
      <w:bCs/>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6694">
      <w:bodyDiv w:val="1"/>
      <w:marLeft w:val="0"/>
      <w:marRight w:val="0"/>
      <w:marTop w:val="0"/>
      <w:marBottom w:val="0"/>
      <w:divBdr>
        <w:top w:val="none" w:sz="0" w:space="0" w:color="auto"/>
        <w:left w:val="none" w:sz="0" w:space="0" w:color="auto"/>
        <w:bottom w:val="none" w:sz="0" w:space="0" w:color="auto"/>
        <w:right w:val="none" w:sz="0" w:space="0" w:color="auto"/>
      </w:divBdr>
    </w:div>
    <w:div w:id="593512519">
      <w:bodyDiv w:val="1"/>
      <w:marLeft w:val="0"/>
      <w:marRight w:val="0"/>
      <w:marTop w:val="0"/>
      <w:marBottom w:val="0"/>
      <w:divBdr>
        <w:top w:val="none" w:sz="0" w:space="0" w:color="auto"/>
        <w:left w:val="none" w:sz="0" w:space="0" w:color="auto"/>
        <w:bottom w:val="none" w:sz="0" w:space="0" w:color="auto"/>
        <w:right w:val="none" w:sz="0" w:space="0" w:color="auto"/>
      </w:divBdr>
    </w:div>
    <w:div w:id="599919742">
      <w:bodyDiv w:val="1"/>
      <w:marLeft w:val="0"/>
      <w:marRight w:val="0"/>
      <w:marTop w:val="0"/>
      <w:marBottom w:val="0"/>
      <w:divBdr>
        <w:top w:val="none" w:sz="0" w:space="0" w:color="auto"/>
        <w:left w:val="none" w:sz="0" w:space="0" w:color="auto"/>
        <w:bottom w:val="none" w:sz="0" w:space="0" w:color="auto"/>
        <w:right w:val="none" w:sz="0" w:space="0" w:color="auto"/>
      </w:divBdr>
    </w:div>
    <w:div w:id="719399231">
      <w:bodyDiv w:val="1"/>
      <w:marLeft w:val="0"/>
      <w:marRight w:val="0"/>
      <w:marTop w:val="0"/>
      <w:marBottom w:val="0"/>
      <w:divBdr>
        <w:top w:val="none" w:sz="0" w:space="0" w:color="auto"/>
        <w:left w:val="none" w:sz="0" w:space="0" w:color="auto"/>
        <w:bottom w:val="none" w:sz="0" w:space="0" w:color="auto"/>
        <w:right w:val="none" w:sz="0" w:space="0" w:color="auto"/>
      </w:divBdr>
    </w:div>
    <w:div w:id="1594821704">
      <w:bodyDiv w:val="1"/>
      <w:marLeft w:val="0"/>
      <w:marRight w:val="0"/>
      <w:marTop w:val="0"/>
      <w:marBottom w:val="0"/>
      <w:divBdr>
        <w:top w:val="none" w:sz="0" w:space="0" w:color="auto"/>
        <w:left w:val="none" w:sz="0" w:space="0" w:color="auto"/>
        <w:bottom w:val="none" w:sz="0" w:space="0" w:color="auto"/>
        <w:right w:val="none" w:sz="0" w:space="0" w:color="auto"/>
      </w:divBdr>
    </w:div>
    <w:div w:id="1697151496">
      <w:bodyDiv w:val="1"/>
      <w:marLeft w:val="0"/>
      <w:marRight w:val="0"/>
      <w:marTop w:val="0"/>
      <w:marBottom w:val="0"/>
      <w:divBdr>
        <w:top w:val="none" w:sz="0" w:space="0" w:color="auto"/>
        <w:left w:val="none" w:sz="0" w:space="0" w:color="auto"/>
        <w:bottom w:val="none" w:sz="0" w:space="0" w:color="auto"/>
        <w:right w:val="none" w:sz="0" w:space="0" w:color="auto"/>
      </w:divBdr>
    </w:div>
    <w:div w:id="1910655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ADFE-3301-454B-A838-7591F44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6367</Words>
  <Characters>36294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Sanjragchaa</cp:lastModifiedBy>
  <cp:revision>83</cp:revision>
  <cp:lastPrinted>2023-10-16T00:44:00Z</cp:lastPrinted>
  <dcterms:created xsi:type="dcterms:W3CDTF">2023-10-03T06:03:00Z</dcterms:created>
  <dcterms:modified xsi:type="dcterms:W3CDTF">2023-10-16T01:34:00Z</dcterms:modified>
</cp:coreProperties>
</file>