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337A" w14:textId="77777777" w:rsidR="00552F1B" w:rsidRPr="00B30EBD" w:rsidRDefault="00552F1B" w:rsidP="00D218B9">
      <w:pPr>
        <w:jc w:val="center"/>
        <w:rPr>
          <w:rFonts w:ascii="Arial" w:eastAsia="Arial" w:hAnsi="Arial" w:cs="Arial"/>
          <w:b/>
          <w:noProof/>
          <w:lang w:val="bs-Latn-BA"/>
        </w:rPr>
      </w:pPr>
      <w:r w:rsidRPr="00B30EBD">
        <w:rPr>
          <w:rFonts w:ascii="Arial" w:eastAsia="Arial" w:hAnsi="Arial" w:cs="Arial"/>
          <w:b/>
          <w:noProof/>
          <w:lang w:val="bs-Latn-BA"/>
        </w:rPr>
        <w:t>ДЭЛГЭРЭНГҮЙ ТАНИЛЦУУЛГА</w:t>
      </w:r>
    </w:p>
    <w:p w14:paraId="60D222BC" w14:textId="77777777" w:rsidR="00D073F0" w:rsidRPr="00B30EBD" w:rsidRDefault="00D073F0" w:rsidP="00D218B9">
      <w:pPr>
        <w:pStyle w:val="NormalWeb"/>
        <w:spacing w:before="0" w:beforeAutospacing="0" w:after="0" w:afterAutospacing="0"/>
        <w:rPr>
          <w:rFonts w:ascii="Arial" w:hAnsi="Arial" w:cs="Arial"/>
          <w:bCs/>
          <w:i/>
          <w:noProof/>
          <w:lang w:val="bs-Latn-BA"/>
        </w:rPr>
      </w:pPr>
    </w:p>
    <w:p w14:paraId="788B82E6" w14:textId="77777777" w:rsidR="00552F1B" w:rsidRPr="00B30EBD" w:rsidRDefault="00552F1B" w:rsidP="00D218B9">
      <w:pPr>
        <w:pStyle w:val="NormalWeb"/>
        <w:spacing w:before="0" w:beforeAutospacing="0" w:after="0" w:afterAutospacing="0"/>
        <w:jc w:val="right"/>
        <w:rPr>
          <w:rFonts w:ascii="Arial" w:hAnsi="Arial" w:cs="Arial"/>
          <w:bCs/>
          <w:iCs/>
          <w:noProof/>
          <w:lang w:val="bs-Latn-BA"/>
        </w:rPr>
      </w:pPr>
      <w:r w:rsidRPr="00B30EBD">
        <w:rPr>
          <w:rFonts w:ascii="Arial" w:hAnsi="Arial" w:cs="Arial"/>
          <w:bCs/>
          <w:iCs/>
          <w:noProof/>
          <w:lang w:val="bs-Latn-BA"/>
        </w:rPr>
        <w:t xml:space="preserve">Иргэний хэрэг шүүхэд хянан шийдвэрлэх </w:t>
      </w:r>
    </w:p>
    <w:p w14:paraId="5ECCC4F8" w14:textId="77777777" w:rsidR="00A052CE" w:rsidRPr="00B30EBD" w:rsidRDefault="00552F1B" w:rsidP="00D218B9">
      <w:pPr>
        <w:pStyle w:val="NormalWeb"/>
        <w:spacing w:before="0" w:beforeAutospacing="0" w:after="0" w:afterAutospacing="0"/>
        <w:jc w:val="right"/>
        <w:rPr>
          <w:rFonts w:ascii="Arial" w:hAnsi="Arial" w:cs="Arial"/>
          <w:bCs/>
          <w:iCs/>
          <w:noProof/>
          <w:lang w:val="bs-Latn-BA"/>
        </w:rPr>
      </w:pPr>
      <w:r w:rsidRPr="00B30EBD">
        <w:rPr>
          <w:rFonts w:ascii="Arial" w:hAnsi="Arial" w:cs="Arial"/>
          <w:bCs/>
          <w:iCs/>
          <w:noProof/>
          <w:lang w:val="bs-Latn-BA"/>
        </w:rPr>
        <w:t xml:space="preserve">тухай хуульд нэмэлт оруулах </w:t>
      </w:r>
    </w:p>
    <w:p w14:paraId="1B29B462" w14:textId="22D19EFB" w:rsidR="00552F1B" w:rsidRPr="00B30EBD" w:rsidRDefault="00552F1B" w:rsidP="00D218B9">
      <w:pPr>
        <w:pStyle w:val="NormalWeb"/>
        <w:spacing w:before="0" w:beforeAutospacing="0" w:after="0" w:afterAutospacing="0"/>
        <w:jc w:val="right"/>
        <w:rPr>
          <w:rFonts w:ascii="Arial" w:hAnsi="Arial" w:cs="Arial"/>
          <w:b/>
          <w:bCs/>
          <w:iCs/>
          <w:noProof/>
          <w:lang w:val="bs-Latn-BA"/>
        </w:rPr>
      </w:pPr>
      <w:r w:rsidRPr="00B30EBD">
        <w:rPr>
          <w:rFonts w:ascii="Arial" w:hAnsi="Arial" w:cs="Arial"/>
          <w:bCs/>
          <w:iCs/>
          <w:noProof/>
          <w:lang w:val="bs-Latn-BA"/>
        </w:rPr>
        <w:t>тухай төслийн талаар</w:t>
      </w:r>
    </w:p>
    <w:p w14:paraId="4BB98E7A" w14:textId="77777777" w:rsidR="00552F1B" w:rsidRPr="00B30EBD" w:rsidRDefault="00552F1B" w:rsidP="00D218B9">
      <w:pPr>
        <w:rPr>
          <w:rFonts w:ascii="Arial" w:hAnsi="Arial" w:cs="Arial"/>
          <w:noProof/>
          <w:lang w:val="bs-Latn-BA"/>
        </w:rPr>
      </w:pPr>
    </w:p>
    <w:p w14:paraId="289BB1F1" w14:textId="65B57425" w:rsidR="00552F1B" w:rsidRPr="00B30EBD" w:rsidRDefault="00552F1B" w:rsidP="00D218B9">
      <w:pPr>
        <w:jc w:val="both"/>
        <w:rPr>
          <w:rFonts w:ascii="Arial" w:hAnsi="Arial" w:cs="Arial"/>
          <w:noProof/>
          <w:lang w:val="bs-Latn-BA"/>
        </w:rPr>
      </w:pPr>
      <w:r w:rsidRPr="00B30EBD">
        <w:rPr>
          <w:rFonts w:ascii="Arial" w:hAnsi="Arial" w:cs="Arial"/>
          <w:noProof/>
          <w:lang w:val="bs-Latn-BA"/>
        </w:rPr>
        <w:tab/>
      </w:r>
      <w:r w:rsidR="00C203D5" w:rsidRPr="00B30EBD">
        <w:rPr>
          <w:rFonts w:ascii="Arial" w:hAnsi="Arial" w:cs="Arial"/>
          <w:noProof/>
          <w:lang w:val="bs-Latn-BA"/>
        </w:rPr>
        <w:t>Монгол Улсын</w:t>
      </w:r>
      <w:r w:rsidRPr="00B30EBD">
        <w:rPr>
          <w:rFonts w:ascii="Arial" w:hAnsi="Arial" w:cs="Arial"/>
          <w:noProof/>
          <w:lang w:val="bs-Latn-BA"/>
        </w:rPr>
        <w:t xml:space="preserve"> Иргэний хэрэг шүүхэд хянан шийдвэрлэх тухай хууль</w:t>
      </w:r>
      <w:r w:rsidR="00A052CE" w:rsidRPr="00B30EBD">
        <w:rPr>
          <w:rFonts w:ascii="Arial" w:hAnsi="Arial" w:cs="Arial"/>
          <w:noProof/>
          <w:lang w:val="bs-Latn-BA"/>
        </w:rPr>
        <w:t xml:space="preserve"> </w:t>
      </w:r>
      <w:r w:rsidRPr="00B30EBD">
        <w:rPr>
          <w:rFonts w:ascii="Arial" w:hAnsi="Arial" w:cs="Arial"/>
          <w:noProof/>
          <w:lang w:val="bs-Latn-BA"/>
        </w:rPr>
        <w:t xml:space="preserve">2002 онд батлагдсан бөгөөд </w:t>
      </w:r>
      <w:r w:rsidR="00B11AEF" w:rsidRPr="00B30EBD">
        <w:rPr>
          <w:rFonts w:ascii="Arial" w:hAnsi="Arial" w:cs="Arial"/>
          <w:noProof/>
          <w:lang w:val="bs-Latn-BA"/>
        </w:rPr>
        <w:t>тус хуулийн 12</w:t>
      </w:r>
      <w:r w:rsidR="00A052CE" w:rsidRPr="00B30EBD">
        <w:rPr>
          <w:rFonts w:ascii="Arial" w:hAnsi="Arial" w:cs="Arial"/>
          <w:noProof/>
          <w:lang w:val="bs-Latn-BA"/>
        </w:rPr>
        <w:t xml:space="preserve"> дугаар</w:t>
      </w:r>
      <w:r w:rsidR="00B11AEF" w:rsidRPr="00B30EBD">
        <w:rPr>
          <w:rFonts w:ascii="Arial" w:hAnsi="Arial" w:cs="Arial"/>
          <w:noProof/>
          <w:lang w:val="bs-Latn-BA"/>
        </w:rPr>
        <w:t xml:space="preserve"> бүлэгт “Гэр бүлийн холбогдолтой хэрэг хянан шийдвэрлэх ажиллагаа”, 13</w:t>
      </w:r>
      <w:r w:rsidR="00A052CE" w:rsidRPr="00B30EBD">
        <w:rPr>
          <w:rFonts w:ascii="Arial" w:hAnsi="Arial" w:cs="Arial"/>
          <w:noProof/>
          <w:lang w:val="bs-Latn-BA"/>
        </w:rPr>
        <w:t xml:space="preserve"> дугаар</w:t>
      </w:r>
      <w:r w:rsidR="00B11AEF" w:rsidRPr="00B30EBD">
        <w:rPr>
          <w:rFonts w:ascii="Arial" w:hAnsi="Arial" w:cs="Arial"/>
          <w:noProof/>
          <w:lang w:val="bs-Latn-BA"/>
        </w:rPr>
        <w:t xml:space="preserve"> бүлэгт “Хэрэг хянан шийдвэрлэх онцгой ажиллагаа”, 14</w:t>
      </w:r>
      <w:r w:rsidR="00A052CE" w:rsidRPr="00B30EBD">
        <w:rPr>
          <w:rFonts w:ascii="Arial" w:hAnsi="Arial" w:cs="Arial"/>
          <w:noProof/>
          <w:lang w:val="bs-Latn-BA"/>
        </w:rPr>
        <w:t xml:space="preserve"> дүгээр</w:t>
      </w:r>
      <w:r w:rsidR="00B11AEF" w:rsidRPr="00B30EBD">
        <w:rPr>
          <w:rFonts w:ascii="Arial" w:hAnsi="Arial" w:cs="Arial"/>
          <w:noProof/>
          <w:lang w:val="bs-Latn-BA"/>
        </w:rPr>
        <w:t xml:space="preserve"> бүлэгт “Гомдлоор авч хэлэлцэх хэргийг хянан шийдвэрлэх ажиллагаа”</w:t>
      </w:r>
      <w:r w:rsidR="0002107C" w:rsidRPr="00B30EBD">
        <w:rPr>
          <w:rFonts w:ascii="Arial" w:hAnsi="Arial" w:cs="Arial"/>
          <w:noProof/>
          <w:lang w:val="bs-Latn-BA"/>
        </w:rPr>
        <w:t>-г</w:t>
      </w:r>
      <w:r w:rsidR="00B11AEF" w:rsidRPr="00B30EBD">
        <w:rPr>
          <w:rFonts w:ascii="Arial" w:hAnsi="Arial" w:cs="Arial"/>
          <w:noProof/>
          <w:lang w:val="bs-Latn-BA"/>
        </w:rPr>
        <w:t xml:space="preserve"> тус тус зохицуулснаас өөрөөр хэргийн онцлогийг харгалзан хэрэг хян</w:t>
      </w:r>
      <w:r w:rsidR="0002107C" w:rsidRPr="00B30EBD">
        <w:rPr>
          <w:rFonts w:ascii="Arial" w:hAnsi="Arial" w:cs="Arial"/>
          <w:noProof/>
          <w:lang w:val="bs-Latn-BA"/>
        </w:rPr>
        <w:t>ан шийдвэрлэх ажиллагааны ялгамж</w:t>
      </w:r>
      <w:r w:rsidR="00C203D5" w:rsidRPr="00B30EBD">
        <w:rPr>
          <w:rFonts w:ascii="Arial" w:hAnsi="Arial" w:cs="Arial"/>
          <w:noProof/>
          <w:color w:val="000000" w:themeColor="text1"/>
          <w:lang w:val="bs-Latn-BA"/>
        </w:rPr>
        <w:t>тай</w:t>
      </w:r>
      <w:r w:rsidR="00B11AEF" w:rsidRPr="00B30EBD">
        <w:rPr>
          <w:rFonts w:ascii="Arial" w:hAnsi="Arial" w:cs="Arial"/>
          <w:noProof/>
          <w:lang w:val="bs-Latn-BA"/>
        </w:rPr>
        <w:t xml:space="preserve"> зохицуулалт бий болгосон </w:t>
      </w:r>
      <w:r w:rsidR="0002107C" w:rsidRPr="00B30EBD">
        <w:rPr>
          <w:rFonts w:ascii="Arial" w:hAnsi="Arial" w:cs="Arial"/>
          <w:noProof/>
          <w:lang w:val="bs-Latn-BA"/>
        </w:rPr>
        <w:t>зохицуулалт</w:t>
      </w:r>
      <w:r w:rsidR="00B11AEF" w:rsidRPr="00B30EBD">
        <w:rPr>
          <w:rFonts w:ascii="Arial" w:hAnsi="Arial" w:cs="Arial"/>
          <w:noProof/>
          <w:lang w:val="bs-Latn-BA"/>
        </w:rPr>
        <w:t xml:space="preserve"> байхгүй</w:t>
      </w:r>
      <w:r w:rsidR="00A052CE" w:rsidRPr="00B30EBD">
        <w:rPr>
          <w:rFonts w:ascii="Arial" w:hAnsi="Arial" w:cs="Arial"/>
          <w:noProof/>
          <w:lang w:val="bs-Latn-BA"/>
        </w:rPr>
        <w:t xml:space="preserve"> байна.</w:t>
      </w:r>
    </w:p>
    <w:p w14:paraId="3AC4BA1A" w14:textId="28244EBD" w:rsidR="00A052CE" w:rsidRPr="00B30EBD" w:rsidRDefault="00A052CE" w:rsidP="00D218B9">
      <w:pPr>
        <w:jc w:val="both"/>
        <w:rPr>
          <w:rFonts w:ascii="Arial" w:hAnsi="Arial" w:cs="Arial"/>
          <w:noProof/>
          <w:lang w:val="bs-Latn-BA"/>
        </w:rPr>
      </w:pPr>
    </w:p>
    <w:p w14:paraId="46F26FC0" w14:textId="6BA63E06"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Иргэний хэрэг шүүхэд хянан шийдвэрлэх тухай хуулийн хэрэгжилтийн үр нөлөөний судалгаагаар тухайлбал, Шүүхийн ерөнхий зөвлөлийн гаргасан 2022 оны мэдээнд дүүргийн иргэний хэргийн анхан шатны шүүхийн хэмжээнд хэргийг хэлэлцэх</w:t>
      </w:r>
      <w:r w:rsidR="00C203D5" w:rsidRPr="00B30EBD">
        <w:rPr>
          <w:rFonts w:ascii="Arial" w:hAnsi="Arial" w:cs="Arial"/>
          <w:noProof/>
          <w:lang w:val="bs-Latn-BA"/>
        </w:rPr>
        <w:t>ээр</w:t>
      </w:r>
      <w:r w:rsidRPr="00B30EBD">
        <w:rPr>
          <w:rFonts w:ascii="Arial" w:hAnsi="Arial" w:cs="Arial"/>
          <w:noProof/>
          <w:lang w:val="bs-Latn-BA"/>
        </w:rPr>
        <w:t xml:space="preserve"> нийт 39,691 шүүх хуралдаан зарласнаас  21,619 буюу 54,4 хувь нь хойшлогдсон байна. </w:t>
      </w:r>
      <w:r w:rsidR="00D7368F" w:rsidRPr="00B30EBD">
        <w:rPr>
          <w:rFonts w:ascii="Arial" w:hAnsi="Arial" w:cs="Arial"/>
          <w:noProof/>
          <w:lang w:val="bs-Latn-BA"/>
        </w:rPr>
        <w:t>Х</w:t>
      </w:r>
      <w:r w:rsidRPr="00B30EBD">
        <w:rPr>
          <w:rFonts w:ascii="Arial" w:hAnsi="Arial" w:cs="Arial"/>
          <w:noProof/>
          <w:lang w:val="bs-Latn-BA"/>
        </w:rPr>
        <w:t xml:space="preserve">үний нөөц болон техникийн нөхцөл байдлаас хамаарч нарийвчилсан судалгаа гаргахад хүндрэлтэй боловч анхан шатны шүүх дунджаар нэг хэргийг 30-120 хоног, зарим төрлийн хэргүүд түүнээс дээш 1-3 жилийн хугацаанд </w:t>
      </w:r>
      <w:r w:rsidR="00C203D5" w:rsidRPr="00B30EBD">
        <w:rPr>
          <w:rFonts w:ascii="Arial" w:hAnsi="Arial" w:cs="Arial"/>
          <w:noProof/>
          <w:lang w:val="bs-Latn-BA"/>
        </w:rPr>
        <w:t xml:space="preserve">тус тус </w:t>
      </w:r>
      <w:r w:rsidRPr="00B30EBD">
        <w:rPr>
          <w:rFonts w:ascii="Arial" w:hAnsi="Arial" w:cs="Arial"/>
          <w:noProof/>
          <w:lang w:val="bs-Latn-BA"/>
        </w:rPr>
        <w:t xml:space="preserve">хянан шийдвэрлэгдэж байгаа </w:t>
      </w:r>
      <w:r w:rsidR="00C203D5" w:rsidRPr="00B30EBD">
        <w:rPr>
          <w:rFonts w:ascii="Arial" w:hAnsi="Arial" w:cs="Arial"/>
          <w:noProof/>
          <w:lang w:val="bs-Latn-BA"/>
        </w:rPr>
        <w:t xml:space="preserve">бол </w:t>
      </w:r>
      <w:r w:rsidRPr="00B30EBD">
        <w:rPr>
          <w:rFonts w:ascii="Arial" w:hAnsi="Arial" w:cs="Arial"/>
          <w:noProof/>
          <w:lang w:val="bs-Latn-BA"/>
        </w:rPr>
        <w:t xml:space="preserve">хяналтын шатны шүүхэд 2022 оны байдлаар нийт 1782 хэрэг хянагдаж байна. 2020 оноос хойш хэрэг 1335,  2015-2019 онд 441, 2011-2014 онд 6 хэрэг хянагдаж байна. </w:t>
      </w:r>
    </w:p>
    <w:p w14:paraId="68A6B314" w14:textId="77777777" w:rsidR="00A052CE" w:rsidRPr="00B30EBD" w:rsidRDefault="00A052CE" w:rsidP="00D218B9">
      <w:pPr>
        <w:ind w:firstLine="720"/>
        <w:jc w:val="both"/>
        <w:rPr>
          <w:rFonts w:ascii="Arial" w:hAnsi="Arial" w:cs="Arial"/>
          <w:noProof/>
          <w:lang w:val="bs-Latn-BA"/>
        </w:rPr>
      </w:pPr>
    </w:p>
    <w:p w14:paraId="5DB5EED7" w14:textId="38EB3ED9"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Хэрэг хянан шийдвэрлэх ажиллагааны удаашралтай байдал</w:t>
      </w:r>
      <w:r w:rsidR="00C203D5" w:rsidRPr="00B30EBD">
        <w:rPr>
          <w:rFonts w:ascii="Arial" w:hAnsi="Arial" w:cs="Arial"/>
          <w:noProof/>
          <w:lang w:val="bs-Latn-BA"/>
        </w:rPr>
        <w:t xml:space="preserve"> нь нэг талаас</w:t>
      </w:r>
      <w:r w:rsidRPr="00B30EBD">
        <w:rPr>
          <w:rFonts w:ascii="Arial" w:hAnsi="Arial" w:cs="Arial"/>
          <w:noProof/>
          <w:lang w:val="bs-Latn-BA"/>
        </w:rPr>
        <w:t xml:space="preserve"> хэргийн оролцогчийн хаяг тодорхой бус, шүүхэд хянан шийдвэрлэгдэж байгаа хэрэг буюу нэг шүүгч, </w:t>
      </w:r>
      <w:r w:rsidR="00C203D5" w:rsidRPr="00B30EBD">
        <w:rPr>
          <w:rFonts w:ascii="Arial" w:hAnsi="Arial" w:cs="Arial"/>
          <w:noProof/>
          <w:lang w:val="bs-Latn-BA"/>
        </w:rPr>
        <w:t xml:space="preserve">шүүгчийн </w:t>
      </w:r>
      <w:r w:rsidRPr="00B30EBD">
        <w:rPr>
          <w:rFonts w:ascii="Arial" w:hAnsi="Arial" w:cs="Arial"/>
          <w:noProof/>
          <w:lang w:val="bs-Latn-BA"/>
        </w:rPr>
        <w:t>туслахад ногдож б</w:t>
      </w:r>
      <w:r w:rsidR="00C203D5" w:rsidRPr="00B30EBD">
        <w:rPr>
          <w:rFonts w:ascii="Arial" w:hAnsi="Arial" w:cs="Arial"/>
          <w:noProof/>
          <w:lang w:val="bs-Latn-BA"/>
        </w:rPr>
        <w:t>айгаа</w:t>
      </w:r>
      <w:r w:rsidRPr="00B30EBD">
        <w:rPr>
          <w:rFonts w:ascii="Arial" w:hAnsi="Arial" w:cs="Arial"/>
          <w:noProof/>
          <w:lang w:val="bs-Latn-BA"/>
        </w:rPr>
        <w:t xml:space="preserve"> хэргийн тоо хэт их, шүүх хуралдааны танхим, иргэдэд үйлчлэх нөхцөл бололцоо, орчин шаардлага хангахгүй зэрэг төрөөс шалтгаалах хүчин зүйлс нөлөөлж байгаа ч нөгөө талаас бага үнийн дүнтэй хэргийг хянан шийдвэрлэхэд тохирсон хянан шийдвэрлэх ажиллагаа, хэргийн удирдлагын эрх зүйн орчин бий болоогүйгээс үүдэлтэй байна. </w:t>
      </w:r>
    </w:p>
    <w:p w14:paraId="16D83D8A" w14:textId="77777777" w:rsidR="00A052CE" w:rsidRPr="00B30EBD" w:rsidRDefault="00A052CE" w:rsidP="00D218B9">
      <w:pPr>
        <w:ind w:firstLine="720"/>
        <w:jc w:val="both"/>
        <w:rPr>
          <w:rFonts w:ascii="Arial" w:hAnsi="Arial" w:cs="Arial"/>
          <w:noProof/>
          <w:lang w:val="bs-Latn-BA"/>
        </w:rPr>
      </w:pPr>
    </w:p>
    <w:p w14:paraId="2798A2FF" w14:textId="65DB35AB" w:rsidR="00A052CE" w:rsidRPr="00B30EBD" w:rsidRDefault="00736608" w:rsidP="00D218B9">
      <w:pPr>
        <w:ind w:firstLine="720"/>
        <w:jc w:val="both"/>
        <w:rPr>
          <w:rFonts w:ascii="Arial" w:hAnsi="Arial" w:cs="Arial"/>
          <w:noProof/>
          <w:lang w:val="bs-Latn-BA"/>
        </w:rPr>
      </w:pPr>
      <w:r w:rsidRPr="00B30EBD">
        <w:rPr>
          <w:rFonts w:ascii="Arial" w:hAnsi="Arial" w:cs="Arial"/>
          <w:noProof/>
          <w:lang w:val="bs-Latn-BA"/>
        </w:rPr>
        <w:t>Түүнчлэн</w:t>
      </w:r>
      <w:r w:rsidRPr="00B30EBD">
        <w:rPr>
          <w:rFonts w:ascii="Arial" w:hAnsi="Arial" w:cs="Arial"/>
          <w:b/>
          <w:bCs/>
          <w:noProof/>
          <w:lang w:val="bs-Latn-BA"/>
        </w:rPr>
        <w:t xml:space="preserve"> </w:t>
      </w:r>
      <w:r w:rsidR="00A052CE" w:rsidRPr="00B30EBD">
        <w:rPr>
          <w:rFonts w:ascii="Arial" w:hAnsi="Arial" w:cs="Arial"/>
          <w:noProof/>
          <w:lang w:val="bs-Latn-BA"/>
        </w:rPr>
        <w:t>Нээлттэй нийгэм форумын 2022 онд гаргасан “Бага үнийн дүнтэй иргэний хэрэг хянан шийдвэрлэж б</w:t>
      </w:r>
      <w:r w:rsidR="002C2192" w:rsidRPr="00B30EBD">
        <w:rPr>
          <w:rFonts w:ascii="Arial" w:hAnsi="Arial" w:cs="Arial"/>
          <w:noProof/>
          <w:lang w:val="bs-Latn-BA"/>
        </w:rPr>
        <w:t>айгаа</w:t>
      </w:r>
      <w:r w:rsidR="00A052CE" w:rsidRPr="00B30EBD">
        <w:rPr>
          <w:rFonts w:ascii="Arial" w:hAnsi="Arial" w:cs="Arial"/>
          <w:noProof/>
          <w:lang w:val="bs-Latn-BA"/>
        </w:rPr>
        <w:t xml:space="preserve"> шүүхийн практикт хийсэн дүн шинжилгээ” сэдэвт судалгааны бүтээл /</w:t>
      </w:r>
      <w:hyperlink r:id="rId8" w:history="1">
        <w:r w:rsidR="00A052CE" w:rsidRPr="00B30EBD">
          <w:rPr>
            <w:rStyle w:val="Hyperlink"/>
            <w:rFonts w:ascii="Arial" w:hAnsi="Arial" w:cs="Arial"/>
            <w:noProof/>
            <w:lang w:val="bs-Latn-BA"/>
          </w:rPr>
          <w:t>https://forum.mn/post/122184</w:t>
        </w:r>
      </w:hyperlink>
      <w:r w:rsidR="00A052CE" w:rsidRPr="00B30EBD">
        <w:rPr>
          <w:rFonts w:ascii="Arial" w:hAnsi="Arial" w:cs="Arial"/>
          <w:noProof/>
          <w:lang w:val="bs-Latn-BA"/>
        </w:rPr>
        <w:t>/-д бага үнийн дүнг 13,000,000 төгрөгөөр тооцсон байх бөгөөд 2019 онд 43,397 иргэний хэрэг шүүхээр шийдвэрлэгдсэнээс 20,624 буюу бараг 48 хувь нь иргэний эрх зүйн маргаан байсан бол үүнээс бага үнийн дүнтэй хэрэг 5,710 байсан нь улсын хэмжээний дүнд 13 хувийг эзэлж байна. Түүнчлэн бага үнийн дүнтэй иргэний хэрэг 2018 онд 5,411 шийдвэрлэгдсэн бол 2019 онд 5,710 болж 299-өөр буюу 5.3 хувиар өсжээ.</w:t>
      </w:r>
    </w:p>
    <w:p w14:paraId="05191637" w14:textId="77777777" w:rsidR="00A052CE" w:rsidRPr="00B30EBD" w:rsidRDefault="00A052CE" w:rsidP="00D218B9">
      <w:pPr>
        <w:ind w:firstLine="720"/>
        <w:jc w:val="both"/>
        <w:rPr>
          <w:rFonts w:ascii="Arial" w:hAnsi="Arial" w:cs="Arial"/>
          <w:noProof/>
          <w:lang w:val="bs-Latn-BA"/>
        </w:rPr>
      </w:pPr>
    </w:p>
    <w:p w14:paraId="25B1D1E7" w14:textId="77777777"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Нийслэлийн 6 дүүргийн иргэний хэргийн анхан шатны шүүхийн 2022 онд хянан шийдвэрлэгдсэн нийт 34,083 хэрэг маргааны 8200 хэрэг буюу 24.06 хувь нь 11,000,000 төгрөгөөс бага үнийн дүнтэй хэргүүд байх ба эдгээр хэргээс түүвэрлэн шийдвэрлэсэн хугацааг судлан үзэхэд хэргийг дунджаар 109.4 хоногт хянан шийдвэрлэсэн байна. Нийт шийдвэрлэсэн 11,000,000 төгрөгөөс бага үнийн дүнтэй хэргийн 3.66 хувь нь давж заалдах журмаар гомдол гаргасан бол 1.22 хувь нь хяналтын шатны шүүхэд ханджээ.</w:t>
      </w:r>
    </w:p>
    <w:p w14:paraId="5941F5FC" w14:textId="77777777" w:rsidR="006500F3" w:rsidRPr="00B30EBD" w:rsidRDefault="006500F3" w:rsidP="00D218B9">
      <w:pPr>
        <w:ind w:firstLine="720"/>
        <w:jc w:val="both"/>
        <w:rPr>
          <w:rFonts w:ascii="Arial" w:hAnsi="Arial" w:cs="Arial"/>
          <w:noProof/>
          <w:lang w:val="bs-Latn-BA"/>
        </w:rPr>
      </w:pPr>
    </w:p>
    <w:p w14:paraId="31CE466A" w14:textId="606AF719"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 xml:space="preserve">Нийслэлийн иргэний хэргийн анхан шатны шүүхүүдээс ажлын ачаалал харьцангуй бага байдаг орон нутгийн тухайлбал, түүвэрлэн авсан Баян-Өлгий, Өмнөговь, Хэнтий, Говь-Алтай аймгийн Иргэний хэргийн анхан шатны шүүхийн 2022 онд шийдвэрлэсэн хэргийн мэдээнээс үзэхэд дунджаар нийт шийдвэрлэсэн хэргийн 12-15 орчим хувь нь 11,000,000 төгрөг хүртэлх үнийн дүнтэй хэргүүд байх </w:t>
      </w:r>
      <w:r w:rsidR="000F7C67" w:rsidRPr="00B30EBD">
        <w:rPr>
          <w:rFonts w:ascii="Arial" w:hAnsi="Arial" w:cs="Arial"/>
          <w:noProof/>
          <w:lang w:val="bs-Latn-BA"/>
        </w:rPr>
        <w:t>бөгөөд</w:t>
      </w:r>
      <w:r w:rsidRPr="00B30EBD">
        <w:rPr>
          <w:rFonts w:ascii="Arial" w:hAnsi="Arial" w:cs="Arial"/>
          <w:noProof/>
          <w:lang w:val="bs-Latn-BA"/>
        </w:rPr>
        <w:t xml:space="preserve"> эдгээр хэргийн хянан шийдвэрлэсэн дундаж хугацаа 37-75 хоног байна.</w:t>
      </w:r>
    </w:p>
    <w:p w14:paraId="7D33DB63" w14:textId="77777777" w:rsidR="00A052CE" w:rsidRPr="00B30EBD" w:rsidRDefault="00A052CE" w:rsidP="00D218B9">
      <w:pPr>
        <w:ind w:firstLine="720"/>
        <w:jc w:val="both"/>
        <w:rPr>
          <w:rFonts w:ascii="Arial" w:hAnsi="Arial" w:cs="Arial"/>
          <w:noProof/>
          <w:lang w:val="bs-Latn-BA"/>
        </w:rPr>
      </w:pPr>
    </w:p>
    <w:p w14:paraId="51700C86" w14:textId="44B0DBD2"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Хэргийн онцлог, эрх зүйн харилцааны төдийлөн төвөгтэй бус байдал нь хэргийн оролцогчид тухайн маргааныг аль болох богино хугацаанд, хэрэг хянан шийдвэрлэх ажиллагааны энгийн, ойлгомжтой журмаар шийдвэрлүүлэх хүлээлтийг үүсгэдэг. Энэ ч утгаар шүүх хуралдаан олон удаа хойшлох, нотлох баримт бүрдүүлэх ердийн ажиллагааны хүндрүүлсэн хэлбэрүүд нь хэргийн оролцогчийн бухимдлыг төрүүлж, шүүхэд итгэх итгэлийг бууруулах сөрөг үр дагавартай</w:t>
      </w:r>
      <w:r w:rsidR="000F7C67" w:rsidRPr="00B30EBD">
        <w:rPr>
          <w:rFonts w:ascii="Arial" w:hAnsi="Arial" w:cs="Arial"/>
          <w:noProof/>
          <w:lang w:val="bs-Latn-BA"/>
        </w:rPr>
        <w:t xml:space="preserve"> байна</w:t>
      </w:r>
      <w:r w:rsidRPr="00B30EBD">
        <w:rPr>
          <w:rFonts w:ascii="Arial" w:hAnsi="Arial" w:cs="Arial"/>
          <w:noProof/>
          <w:lang w:val="bs-Latn-BA"/>
        </w:rPr>
        <w:t xml:space="preserve">. </w:t>
      </w:r>
    </w:p>
    <w:p w14:paraId="0E0E4A4A" w14:textId="77777777" w:rsidR="00A052CE" w:rsidRPr="00B30EBD" w:rsidRDefault="00A052CE" w:rsidP="00D218B9">
      <w:pPr>
        <w:ind w:firstLine="720"/>
        <w:jc w:val="both"/>
        <w:rPr>
          <w:rFonts w:ascii="Arial" w:hAnsi="Arial" w:cs="Arial"/>
          <w:noProof/>
          <w:lang w:val="bs-Latn-BA"/>
        </w:rPr>
      </w:pPr>
    </w:p>
    <w:p w14:paraId="529D5D7A" w14:textId="06FA869C"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Монгол Улсын шүүх эрх мэдлийн өнөөгийн байдалд дүн шинжилгээ хийх зорилгоор Нээлттэй нийгмийн форумаас хийсэн Шүүхийн индекс 2021 (</w:t>
      </w:r>
      <w:hyperlink r:id="rId9" w:history="1">
        <w:r w:rsidRPr="00B30EBD">
          <w:rPr>
            <w:rStyle w:val="Hyperlink"/>
            <w:rFonts w:ascii="Arial" w:hAnsi="Arial" w:cs="Arial"/>
            <w:noProof/>
            <w:lang w:val="bs-Latn-BA"/>
          </w:rPr>
          <w:t>http://judindex.forum.mn/</w:t>
        </w:r>
      </w:hyperlink>
      <w:r w:rsidRPr="00B30EBD">
        <w:rPr>
          <w:rFonts w:ascii="Arial" w:hAnsi="Arial" w:cs="Arial"/>
          <w:noProof/>
          <w:lang w:val="bs-Latn-BA"/>
        </w:rPr>
        <w:t xml:space="preserve">) судалгааны ажилд 6 үндсэн, 42 дэд хэмжигдэхүүнийг ашиглажээ. Үүнээс “Шүүх хэрэг, маргааныг боломжийн хугацаанд шийдвэрлэдэг эсэх” гэсэн асуулгыг олон нийт 24.27 хувиар үнэлсэн нь тус судалгааны ажлын бүх шалгуур үзүүлэлтээс хамгийн бага оноо авсан шалгуур үзүүлэлт болсон байна. Энэ нь шүүхээр үйлчлүүлэгчдийн үнэмлэхүй олонх нь шүүхийн процесс ажиллагааны удаашралтай байдалд илтэд сэтгэл хангалуун бус байгааг илэрхийлж байна. </w:t>
      </w:r>
    </w:p>
    <w:p w14:paraId="4A130EE0" w14:textId="77777777" w:rsidR="00A052CE" w:rsidRPr="00B30EBD" w:rsidRDefault="00A052CE" w:rsidP="00D218B9">
      <w:pPr>
        <w:ind w:firstLine="720"/>
        <w:jc w:val="both"/>
        <w:rPr>
          <w:rFonts w:ascii="Arial" w:hAnsi="Arial" w:cs="Arial"/>
          <w:noProof/>
          <w:lang w:val="bs-Latn-BA"/>
        </w:rPr>
      </w:pPr>
    </w:p>
    <w:p w14:paraId="7A17E144" w14:textId="7E37AFC8" w:rsidR="00A052CE" w:rsidRPr="00B30EBD" w:rsidRDefault="00A052CE" w:rsidP="00D218B9">
      <w:pPr>
        <w:ind w:firstLine="720"/>
        <w:jc w:val="both"/>
        <w:rPr>
          <w:rFonts w:ascii="Arial" w:hAnsi="Arial" w:cs="Arial"/>
          <w:noProof/>
          <w:lang w:val="bs-Latn-BA"/>
        </w:rPr>
      </w:pPr>
      <w:r w:rsidRPr="00B30EBD">
        <w:rPr>
          <w:rFonts w:ascii="Arial" w:hAnsi="Arial" w:cs="Arial"/>
          <w:noProof/>
          <w:lang w:val="bs-Latn-BA"/>
        </w:rPr>
        <w:t>Иймд харьцангуй тодорхой эрх зүйн маргаанаас үүдэлтэй, бага  үнийн дүнтэй нэхэмжлэлийн шаардлага бүхий иргэний хэргийн онцлогт тохирсон нотлох баримт бүрдүүлэх, үнэлэх ажиллагааг хялбаршуулж, энгийн болгосон</w:t>
      </w:r>
      <w:r w:rsidRPr="00B30EBD">
        <w:rPr>
          <w:rFonts w:ascii="Arial" w:hAnsi="Arial" w:cs="Arial"/>
          <w:noProof/>
          <w:color w:val="FF0000"/>
          <w:lang w:val="bs-Latn-BA"/>
        </w:rPr>
        <w:t xml:space="preserve"> </w:t>
      </w:r>
      <w:r w:rsidR="00271449" w:rsidRPr="00B30EBD">
        <w:rPr>
          <w:rFonts w:ascii="Arial" w:hAnsi="Arial" w:cs="Arial"/>
          <w:noProof/>
          <w:lang w:val="bs-Latn-BA"/>
        </w:rPr>
        <w:t xml:space="preserve">хянан шийдвэрлэх </w:t>
      </w:r>
      <w:r w:rsidRPr="00B30EBD">
        <w:rPr>
          <w:rFonts w:ascii="Arial" w:hAnsi="Arial" w:cs="Arial"/>
          <w:noProof/>
          <w:lang w:val="bs-Latn-BA"/>
        </w:rPr>
        <w:t>хугацааг богиносгох замаар шүүхийн хүртээмжийг нэмэгдүүлэх</w:t>
      </w:r>
      <w:r w:rsidR="00271449" w:rsidRPr="00B30EBD">
        <w:rPr>
          <w:rFonts w:ascii="Arial" w:hAnsi="Arial" w:cs="Arial"/>
          <w:noProof/>
          <w:color w:val="000000" w:themeColor="text1"/>
          <w:lang w:val="bs-Latn-BA"/>
        </w:rPr>
        <w:t>,</w:t>
      </w:r>
      <w:r w:rsidRPr="00B30EBD">
        <w:rPr>
          <w:rFonts w:ascii="Arial" w:hAnsi="Arial" w:cs="Arial"/>
          <w:noProof/>
          <w:lang w:val="bs-Latn-BA"/>
        </w:rPr>
        <w:t xml:space="preserve"> хялбаршуулсан журмаар хянан шийдвэрлэх ажиллагааны тусгайлсан төрлийг бий болгох нь зүйтэй байна.</w:t>
      </w:r>
    </w:p>
    <w:p w14:paraId="7806394C" w14:textId="77777777" w:rsidR="0035266A" w:rsidRPr="00B30EBD" w:rsidRDefault="0035266A" w:rsidP="00D218B9">
      <w:pPr>
        <w:jc w:val="both"/>
        <w:rPr>
          <w:rFonts w:ascii="Arial" w:hAnsi="Arial" w:cs="Arial"/>
          <w:noProof/>
          <w:lang w:val="bs-Latn-BA"/>
        </w:rPr>
      </w:pPr>
    </w:p>
    <w:p w14:paraId="2785F5F3" w14:textId="3E133362" w:rsidR="003B2039" w:rsidRPr="00B30EBD" w:rsidRDefault="0002107C" w:rsidP="00D218B9">
      <w:pPr>
        <w:jc w:val="both"/>
        <w:rPr>
          <w:rFonts w:ascii="Arial" w:hAnsi="Arial" w:cs="Arial"/>
          <w:noProof/>
          <w:lang w:val="bs-Latn-BA"/>
        </w:rPr>
      </w:pPr>
      <w:r w:rsidRPr="00B30EBD">
        <w:rPr>
          <w:rFonts w:ascii="Arial" w:hAnsi="Arial" w:cs="Arial"/>
          <w:noProof/>
          <w:lang w:val="bs-Latn-BA"/>
        </w:rPr>
        <w:tab/>
        <w:t xml:space="preserve">Бусад улсын жишгийг авч үзвэл бага үнийн дүнтэй маргааныг хурдан шуурхай шийдвэрлэх </w:t>
      </w:r>
      <w:r w:rsidR="0035266A" w:rsidRPr="00B30EBD">
        <w:rPr>
          <w:rFonts w:ascii="Arial" w:hAnsi="Arial" w:cs="Arial"/>
          <w:noProof/>
          <w:lang w:val="bs-Latn-BA"/>
        </w:rPr>
        <w:t xml:space="preserve">тусгай </w:t>
      </w:r>
      <w:r w:rsidR="00423B50" w:rsidRPr="00B30EBD">
        <w:rPr>
          <w:rFonts w:ascii="Arial" w:hAnsi="Arial" w:cs="Arial"/>
          <w:noProof/>
          <w:lang w:val="bs-Latn-BA"/>
        </w:rPr>
        <w:t>хэрэг хянан шийдвэрлэх процессыг</w:t>
      </w:r>
      <w:r w:rsidR="0035266A" w:rsidRPr="00B30EBD">
        <w:rPr>
          <w:rFonts w:ascii="Arial" w:hAnsi="Arial" w:cs="Arial"/>
          <w:noProof/>
          <w:lang w:val="bs-Latn-BA"/>
        </w:rPr>
        <w:t xml:space="preserve"> бий болгосон байх явдал нийтлэг</w:t>
      </w:r>
      <w:r w:rsidR="004A66F1" w:rsidRPr="00B30EBD">
        <w:rPr>
          <w:rFonts w:ascii="Arial" w:hAnsi="Arial" w:cs="Arial"/>
          <w:noProof/>
          <w:lang w:val="bs-Latn-BA"/>
        </w:rPr>
        <w:t xml:space="preserve"> бөгөөд ихэвчлэн мөнгөн төлбөрийн үүргийг шаардаж </w:t>
      </w:r>
      <w:r w:rsidR="004A66F1" w:rsidRPr="00B30EBD">
        <w:rPr>
          <w:rFonts w:ascii="Arial" w:hAnsi="Arial" w:cs="Arial"/>
          <w:noProof/>
          <w:color w:val="000000" w:themeColor="text1"/>
          <w:lang w:val="bs-Latn-BA"/>
        </w:rPr>
        <w:t>б</w:t>
      </w:r>
      <w:r w:rsidR="003A33C5" w:rsidRPr="00B30EBD">
        <w:rPr>
          <w:rFonts w:ascii="Arial" w:hAnsi="Arial" w:cs="Arial"/>
          <w:noProof/>
          <w:color w:val="000000" w:themeColor="text1"/>
          <w:lang w:val="bs-Latn-BA"/>
        </w:rPr>
        <w:t>айгаа</w:t>
      </w:r>
      <w:r w:rsidR="004A66F1" w:rsidRPr="00B30EBD">
        <w:rPr>
          <w:rFonts w:ascii="Arial" w:hAnsi="Arial" w:cs="Arial"/>
          <w:noProof/>
          <w:lang w:val="bs-Latn-BA"/>
        </w:rPr>
        <w:t xml:space="preserve"> нэхэмжлэлд тодорхой үнийн дүнгийн дээд хязгаар тав</w:t>
      </w:r>
      <w:r w:rsidR="00012728" w:rsidRPr="00B30EBD">
        <w:rPr>
          <w:rFonts w:ascii="Arial" w:hAnsi="Arial" w:cs="Arial"/>
          <w:noProof/>
          <w:lang w:val="bs-Latn-BA"/>
        </w:rPr>
        <w:t xml:space="preserve">игддаг. </w:t>
      </w:r>
    </w:p>
    <w:p w14:paraId="6D24DBB8" w14:textId="77777777" w:rsidR="004A66F1" w:rsidRPr="00B30EBD" w:rsidRDefault="004A66F1" w:rsidP="00D218B9">
      <w:pPr>
        <w:jc w:val="both"/>
        <w:rPr>
          <w:rFonts w:ascii="Arial" w:hAnsi="Arial" w:cs="Arial"/>
          <w:noProof/>
          <w:lang w:val="bs-Latn-BA"/>
        </w:rPr>
      </w:pPr>
    </w:p>
    <w:tbl>
      <w:tblPr>
        <w:tblStyle w:val="TableGrid"/>
        <w:tblW w:w="0" w:type="auto"/>
        <w:tblInd w:w="108" w:type="dxa"/>
        <w:tblLook w:val="04A0" w:firstRow="1" w:lastRow="0" w:firstColumn="1" w:lastColumn="0" w:noHBand="0" w:noVBand="1"/>
      </w:tblPr>
      <w:tblGrid>
        <w:gridCol w:w="484"/>
        <w:gridCol w:w="2250"/>
        <w:gridCol w:w="6768"/>
      </w:tblGrid>
      <w:tr w:rsidR="004A66F1" w:rsidRPr="00B30EBD" w14:paraId="75C461AB" w14:textId="77777777" w:rsidTr="004A66F1">
        <w:tc>
          <w:tcPr>
            <w:tcW w:w="450" w:type="dxa"/>
            <w:shd w:val="clear" w:color="auto" w:fill="EEECE1" w:themeFill="background2"/>
          </w:tcPr>
          <w:p w14:paraId="3A0E1349" w14:textId="77777777" w:rsidR="004A66F1" w:rsidRPr="00B30EBD" w:rsidRDefault="004A66F1" w:rsidP="00D218B9">
            <w:pPr>
              <w:jc w:val="both"/>
              <w:rPr>
                <w:rFonts w:ascii="Arial" w:hAnsi="Arial" w:cs="Arial"/>
                <w:b/>
                <w:noProof/>
                <w:lang w:val="bs-Latn-BA"/>
              </w:rPr>
            </w:pPr>
            <w:r w:rsidRPr="00B30EBD">
              <w:rPr>
                <w:rFonts w:ascii="Arial" w:hAnsi="Arial" w:cs="Arial"/>
                <w:b/>
                <w:noProof/>
                <w:lang w:val="bs-Latn-BA"/>
              </w:rPr>
              <w:t>№</w:t>
            </w:r>
          </w:p>
        </w:tc>
        <w:tc>
          <w:tcPr>
            <w:tcW w:w="2250" w:type="dxa"/>
            <w:shd w:val="clear" w:color="auto" w:fill="EEECE1" w:themeFill="background2"/>
          </w:tcPr>
          <w:p w14:paraId="4906B1A8" w14:textId="77777777" w:rsidR="004A66F1" w:rsidRPr="00B30EBD" w:rsidRDefault="004A66F1" w:rsidP="00D218B9">
            <w:pPr>
              <w:jc w:val="both"/>
              <w:rPr>
                <w:rFonts w:ascii="Arial" w:hAnsi="Arial" w:cs="Arial"/>
                <w:b/>
                <w:noProof/>
                <w:lang w:val="bs-Latn-BA"/>
              </w:rPr>
            </w:pPr>
            <w:r w:rsidRPr="00B30EBD">
              <w:rPr>
                <w:rFonts w:ascii="Arial" w:hAnsi="Arial" w:cs="Arial"/>
                <w:b/>
                <w:noProof/>
                <w:lang w:val="bs-Latn-BA"/>
              </w:rPr>
              <w:t>Улс, орнууд</w:t>
            </w:r>
          </w:p>
        </w:tc>
        <w:tc>
          <w:tcPr>
            <w:tcW w:w="6768" w:type="dxa"/>
            <w:shd w:val="clear" w:color="auto" w:fill="EEECE1" w:themeFill="background2"/>
          </w:tcPr>
          <w:p w14:paraId="20DA6794" w14:textId="77777777" w:rsidR="004A66F1" w:rsidRPr="00B30EBD" w:rsidRDefault="004A66F1" w:rsidP="00D218B9">
            <w:pPr>
              <w:jc w:val="both"/>
              <w:rPr>
                <w:rFonts w:ascii="Arial" w:hAnsi="Arial" w:cs="Arial"/>
                <w:b/>
                <w:noProof/>
                <w:lang w:val="bs-Latn-BA"/>
              </w:rPr>
            </w:pPr>
            <w:r w:rsidRPr="00B30EBD">
              <w:rPr>
                <w:rFonts w:ascii="Arial" w:hAnsi="Arial" w:cs="Arial"/>
                <w:b/>
                <w:noProof/>
                <w:lang w:val="bs-Latn-BA"/>
              </w:rPr>
              <w:t>Бага үнийн дүнтэй хэргийн шалгуур</w:t>
            </w:r>
          </w:p>
        </w:tc>
      </w:tr>
      <w:tr w:rsidR="004A66F1" w:rsidRPr="00B30EBD" w14:paraId="1EB41ADA" w14:textId="77777777" w:rsidTr="004A66F1">
        <w:tc>
          <w:tcPr>
            <w:tcW w:w="450" w:type="dxa"/>
          </w:tcPr>
          <w:p w14:paraId="09E3D336" w14:textId="77777777" w:rsidR="004A66F1" w:rsidRPr="00B30EBD" w:rsidRDefault="004A66F1" w:rsidP="00D218B9">
            <w:pPr>
              <w:jc w:val="both"/>
              <w:rPr>
                <w:rFonts w:ascii="Arial" w:hAnsi="Arial" w:cs="Arial"/>
                <w:noProof/>
                <w:lang w:val="bs-Latn-BA"/>
              </w:rPr>
            </w:pPr>
            <w:r w:rsidRPr="00B30EBD">
              <w:rPr>
                <w:rFonts w:ascii="Arial" w:hAnsi="Arial" w:cs="Arial"/>
                <w:noProof/>
                <w:lang w:val="bs-Latn-BA"/>
              </w:rPr>
              <w:t>1</w:t>
            </w:r>
          </w:p>
        </w:tc>
        <w:tc>
          <w:tcPr>
            <w:tcW w:w="2250" w:type="dxa"/>
          </w:tcPr>
          <w:p w14:paraId="042A7C4A" w14:textId="77777777" w:rsidR="004A66F1" w:rsidRPr="00B30EBD" w:rsidRDefault="004A66F1" w:rsidP="00D218B9">
            <w:pPr>
              <w:jc w:val="both"/>
              <w:rPr>
                <w:rFonts w:ascii="Arial" w:hAnsi="Arial" w:cs="Arial"/>
                <w:noProof/>
                <w:lang w:val="bs-Latn-BA"/>
              </w:rPr>
            </w:pPr>
            <w:r w:rsidRPr="00B30EBD">
              <w:rPr>
                <w:rFonts w:ascii="Arial" w:hAnsi="Arial" w:cs="Arial"/>
                <w:noProof/>
                <w:lang w:val="bs-Latn-BA"/>
              </w:rPr>
              <w:t>Европын холбоо</w:t>
            </w:r>
          </w:p>
        </w:tc>
        <w:tc>
          <w:tcPr>
            <w:tcW w:w="6768" w:type="dxa"/>
          </w:tcPr>
          <w:p w14:paraId="6CEEC2CD" w14:textId="77777777" w:rsidR="004A66F1" w:rsidRPr="00B30EBD" w:rsidRDefault="004A66F1" w:rsidP="00D218B9">
            <w:pPr>
              <w:jc w:val="both"/>
              <w:rPr>
                <w:rFonts w:ascii="Arial" w:hAnsi="Arial" w:cs="Arial"/>
                <w:noProof/>
                <w:lang w:val="bs-Latn-BA"/>
              </w:rPr>
            </w:pPr>
            <w:r w:rsidRPr="00B30EBD">
              <w:rPr>
                <w:rFonts w:ascii="Arial" w:hAnsi="Arial" w:cs="Arial"/>
                <w:noProof/>
                <w:lang w:val="bs-Latn-BA"/>
              </w:rPr>
              <w:t>5</w:t>
            </w:r>
            <w:r w:rsidR="00430807" w:rsidRPr="00B30EBD">
              <w:rPr>
                <w:rFonts w:ascii="Arial" w:hAnsi="Arial" w:cs="Arial"/>
                <w:noProof/>
                <w:lang w:val="bs-Latn-BA"/>
              </w:rPr>
              <w:t>,</w:t>
            </w:r>
            <w:r w:rsidRPr="00B30EBD">
              <w:rPr>
                <w:rFonts w:ascii="Arial" w:hAnsi="Arial" w:cs="Arial"/>
                <w:noProof/>
                <w:lang w:val="bs-Latn-BA"/>
              </w:rPr>
              <w:t>000 евро хүртэл</w:t>
            </w:r>
            <w:r w:rsidR="00423B50" w:rsidRPr="00B30EBD">
              <w:rPr>
                <w:rStyle w:val="FootnoteReference"/>
                <w:rFonts w:ascii="Arial" w:hAnsi="Arial" w:cs="Arial"/>
                <w:noProof/>
                <w:lang w:val="bs-Latn-BA"/>
              </w:rPr>
              <w:footnoteReference w:id="1"/>
            </w:r>
          </w:p>
        </w:tc>
      </w:tr>
      <w:tr w:rsidR="004A66F1" w:rsidRPr="00B30EBD" w14:paraId="5D7611CC" w14:textId="77777777" w:rsidTr="004A66F1">
        <w:tc>
          <w:tcPr>
            <w:tcW w:w="450" w:type="dxa"/>
          </w:tcPr>
          <w:p w14:paraId="7E76D1B7" w14:textId="77777777" w:rsidR="004A66F1" w:rsidRPr="00B30EBD" w:rsidRDefault="004A66F1" w:rsidP="00D218B9">
            <w:pPr>
              <w:jc w:val="both"/>
              <w:rPr>
                <w:rFonts w:ascii="Arial" w:hAnsi="Arial" w:cs="Arial"/>
                <w:noProof/>
                <w:lang w:val="bs-Latn-BA"/>
              </w:rPr>
            </w:pPr>
            <w:r w:rsidRPr="00B30EBD">
              <w:rPr>
                <w:rFonts w:ascii="Arial" w:hAnsi="Arial" w:cs="Arial"/>
                <w:noProof/>
                <w:lang w:val="bs-Latn-BA"/>
              </w:rPr>
              <w:t>2</w:t>
            </w:r>
          </w:p>
        </w:tc>
        <w:tc>
          <w:tcPr>
            <w:tcW w:w="2250" w:type="dxa"/>
          </w:tcPr>
          <w:p w14:paraId="2F586659" w14:textId="77777777" w:rsidR="004A66F1" w:rsidRPr="00B30EBD" w:rsidRDefault="00430807" w:rsidP="00D218B9">
            <w:pPr>
              <w:jc w:val="both"/>
              <w:rPr>
                <w:rFonts w:ascii="Arial" w:hAnsi="Arial" w:cs="Arial"/>
                <w:noProof/>
                <w:lang w:val="bs-Latn-BA"/>
              </w:rPr>
            </w:pPr>
            <w:r w:rsidRPr="00B30EBD">
              <w:rPr>
                <w:rFonts w:ascii="Arial" w:hAnsi="Arial" w:cs="Arial"/>
                <w:noProof/>
                <w:lang w:val="bs-Latn-BA"/>
              </w:rPr>
              <w:t>Англи</w:t>
            </w:r>
          </w:p>
        </w:tc>
        <w:tc>
          <w:tcPr>
            <w:tcW w:w="6768" w:type="dxa"/>
          </w:tcPr>
          <w:p w14:paraId="6D5B2A63" w14:textId="77777777" w:rsidR="004A66F1" w:rsidRPr="00B30EBD" w:rsidRDefault="00430807" w:rsidP="00D218B9">
            <w:pPr>
              <w:jc w:val="both"/>
              <w:rPr>
                <w:rFonts w:ascii="Arial" w:hAnsi="Arial" w:cs="Arial"/>
                <w:noProof/>
                <w:lang w:val="bs-Latn-BA"/>
              </w:rPr>
            </w:pPr>
            <w:r w:rsidRPr="00B30EBD">
              <w:rPr>
                <w:rFonts w:ascii="Arial" w:hAnsi="Arial" w:cs="Arial"/>
                <w:noProof/>
                <w:lang w:val="bs-Latn-BA"/>
              </w:rPr>
              <w:t>10,000 фунтээс хэтрэхгүй байх</w:t>
            </w:r>
            <w:r w:rsidR="00423B50" w:rsidRPr="00B30EBD">
              <w:rPr>
                <w:rStyle w:val="FootnoteReference"/>
                <w:rFonts w:ascii="Arial" w:hAnsi="Arial" w:cs="Arial"/>
                <w:noProof/>
                <w:lang w:val="bs-Latn-BA"/>
              </w:rPr>
              <w:footnoteReference w:id="2"/>
            </w:r>
            <w:r w:rsidRPr="00B30EBD">
              <w:rPr>
                <w:rFonts w:ascii="Arial" w:hAnsi="Arial" w:cs="Arial"/>
                <w:noProof/>
                <w:lang w:val="bs-Latn-BA"/>
              </w:rPr>
              <w:t xml:space="preserve"> </w:t>
            </w:r>
          </w:p>
        </w:tc>
      </w:tr>
      <w:tr w:rsidR="004A66F1" w:rsidRPr="00B30EBD" w14:paraId="678874D8" w14:textId="77777777" w:rsidTr="004A66F1">
        <w:tc>
          <w:tcPr>
            <w:tcW w:w="450" w:type="dxa"/>
          </w:tcPr>
          <w:p w14:paraId="1595A670" w14:textId="77777777" w:rsidR="004A66F1" w:rsidRPr="00B30EBD" w:rsidRDefault="004A66F1" w:rsidP="00D218B9">
            <w:pPr>
              <w:jc w:val="both"/>
              <w:rPr>
                <w:rFonts w:ascii="Arial" w:hAnsi="Arial" w:cs="Arial"/>
                <w:noProof/>
                <w:lang w:val="bs-Latn-BA"/>
              </w:rPr>
            </w:pPr>
            <w:r w:rsidRPr="00B30EBD">
              <w:rPr>
                <w:rFonts w:ascii="Arial" w:hAnsi="Arial" w:cs="Arial"/>
                <w:noProof/>
                <w:lang w:val="bs-Latn-BA"/>
              </w:rPr>
              <w:t>3</w:t>
            </w:r>
          </w:p>
        </w:tc>
        <w:tc>
          <w:tcPr>
            <w:tcW w:w="2250" w:type="dxa"/>
          </w:tcPr>
          <w:p w14:paraId="291EDCAC" w14:textId="77777777" w:rsidR="004A66F1" w:rsidRPr="00B30EBD" w:rsidRDefault="00430807" w:rsidP="00D218B9">
            <w:pPr>
              <w:jc w:val="both"/>
              <w:rPr>
                <w:rFonts w:ascii="Arial" w:hAnsi="Arial" w:cs="Arial"/>
                <w:noProof/>
                <w:lang w:val="bs-Latn-BA"/>
              </w:rPr>
            </w:pPr>
            <w:r w:rsidRPr="00B30EBD">
              <w:rPr>
                <w:rFonts w:ascii="Arial" w:hAnsi="Arial" w:cs="Arial"/>
                <w:noProof/>
                <w:lang w:val="bs-Latn-BA"/>
              </w:rPr>
              <w:t>Япон</w:t>
            </w:r>
          </w:p>
        </w:tc>
        <w:tc>
          <w:tcPr>
            <w:tcW w:w="6768" w:type="dxa"/>
          </w:tcPr>
          <w:p w14:paraId="20047EFD" w14:textId="77777777" w:rsidR="004A66F1" w:rsidRPr="00B30EBD" w:rsidRDefault="00E27C45" w:rsidP="00D218B9">
            <w:pPr>
              <w:jc w:val="both"/>
              <w:rPr>
                <w:rFonts w:ascii="Arial" w:hAnsi="Arial" w:cs="Arial"/>
                <w:noProof/>
                <w:lang w:val="bs-Latn-BA"/>
              </w:rPr>
            </w:pPr>
            <w:r w:rsidRPr="00B30EBD">
              <w:rPr>
                <w:rFonts w:ascii="Arial" w:hAnsi="Arial" w:cs="Arial"/>
                <w:noProof/>
                <w:lang w:val="bs-Latn-BA"/>
              </w:rPr>
              <w:t>1,4</w:t>
            </w:r>
            <w:r w:rsidR="00430807" w:rsidRPr="00B30EBD">
              <w:rPr>
                <w:rFonts w:ascii="Arial" w:hAnsi="Arial" w:cs="Arial"/>
                <w:noProof/>
                <w:lang w:val="bs-Latn-BA"/>
              </w:rPr>
              <w:t>00,000</w:t>
            </w:r>
            <w:r w:rsidR="00012728" w:rsidRPr="00B30EBD">
              <w:rPr>
                <w:rFonts w:ascii="Arial" w:hAnsi="Arial" w:cs="Arial"/>
                <w:noProof/>
                <w:lang w:val="bs-Latn-BA"/>
              </w:rPr>
              <w:t xml:space="preserve"> иен хүртэл</w:t>
            </w:r>
            <w:r w:rsidR="00423B50" w:rsidRPr="00B30EBD">
              <w:rPr>
                <w:rStyle w:val="FootnoteReference"/>
                <w:rFonts w:ascii="Arial" w:hAnsi="Arial" w:cs="Arial"/>
                <w:noProof/>
                <w:lang w:val="bs-Latn-BA"/>
              </w:rPr>
              <w:footnoteReference w:id="3"/>
            </w:r>
          </w:p>
        </w:tc>
      </w:tr>
      <w:tr w:rsidR="00430807" w:rsidRPr="00B30EBD" w14:paraId="74F40C3D" w14:textId="77777777" w:rsidTr="004A66F1">
        <w:tc>
          <w:tcPr>
            <w:tcW w:w="450" w:type="dxa"/>
          </w:tcPr>
          <w:p w14:paraId="78F76080" w14:textId="77777777" w:rsidR="00430807" w:rsidRPr="00B30EBD" w:rsidRDefault="00430807" w:rsidP="00D218B9">
            <w:pPr>
              <w:jc w:val="both"/>
              <w:rPr>
                <w:rFonts w:ascii="Arial" w:hAnsi="Arial" w:cs="Arial"/>
                <w:noProof/>
                <w:lang w:val="bs-Latn-BA"/>
              </w:rPr>
            </w:pPr>
            <w:r w:rsidRPr="00B30EBD">
              <w:rPr>
                <w:rFonts w:ascii="Arial" w:hAnsi="Arial" w:cs="Arial"/>
                <w:noProof/>
                <w:lang w:val="bs-Latn-BA"/>
              </w:rPr>
              <w:lastRenderedPageBreak/>
              <w:t>4</w:t>
            </w:r>
          </w:p>
        </w:tc>
        <w:tc>
          <w:tcPr>
            <w:tcW w:w="2250" w:type="dxa"/>
          </w:tcPr>
          <w:p w14:paraId="453E0D21" w14:textId="77777777" w:rsidR="00430807" w:rsidRPr="00B30EBD" w:rsidRDefault="00430807" w:rsidP="00D218B9">
            <w:pPr>
              <w:jc w:val="both"/>
              <w:rPr>
                <w:rFonts w:ascii="Arial" w:hAnsi="Arial" w:cs="Arial"/>
                <w:noProof/>
                <w:lang w:val="bs-Latn-BA"/>
              </w:rPr>
            </w:pPr>
            <w:r w:rsidRPr="00B30EBD">
              <w:rPr>
                <w:rFonts w:ascii="Arial" w:hAnsi="Arial" w:cs="Arial"/>
                <w:noProof/>
                <w:lang w:val="bs-Latn-BA"/>
              </w:rPr>
              <w:t>Солонгос</w:t>
            </w:r>
          </w:p>
        </w:tc>
        <w:tc>
          <w:tcPr>
            <w:tcW w:w="6768" w:type="dxa"/>
          </w:tcPr>
          <w:p w14:paraId="788A83ED" w14:textId="77777777" w:rsidR="00430807" w:rsidRPr="00B30EBD" w:rsidRDefault="003427CB" w:rsidP="00D218B9">
            <w:pPr>
              <w:jc w:val="both"/>
              <w:rPr>
                <w:rFonts w:ascii="Arial" w:hAnsi="Arial" w:cs="Arial"/>
                <w:noProof/>
                <w:lang w:val="bs-Latn-BA"/>
              </w:rPr>
            </w:pPr>
            <w:r w:rsidRPr="00B30EBD">
              <w:rPr>
                <w:rFonts w:ascii="Arial" w:hAnsi="Arial" w:cs="Arial"/>
                <w:noProof/>
                <w:lang w:val="bs-Latn-BA"/>
              </w:rPr>
              <w:t>3</w:t>
            </w:r>
            <w:r w:rsidR="00430807" w:rsidRPr="00B30EBD">
              <w:rPr>
                <w:rFonts w:ascii="Arial" w:hAnsi="Arial" w:cs="Arial"/>
                <w:noProof/>
                <w:lang w:val="bs-Latn-BA"/>
              </w:rPr>
              <w:t>0,000,000 воноос хэтрэхгүй байх</w:t>
            </w:r>
            <w:r w:rsidR="00D3219B" w:rsidRPr="00B30EBD">
              <w:rPr>
                <w:rStyle w:val="FootnoteReference"/>
                <w:rFonts w:ascii="Arial" w:hAnsi="Arial" w:cs="Arial"/>
                <w:noProof/>
                <w:lang w:val="bs-Latn-BA"/>
              </w:rPr>
              <w:footnoteReference w:id="4"/>
            </w:r>
          </w:p>
        </w:tc>
      </w:tr>
      <w:tr w:rsidR="00D218B9" w:rsidRPr="00B30EBD" w14:paraId="781D8A52" w14:textId="77777777" w:rsidTr="004A66F1">
        <w:tc>
          <w:tcPr>
            <w:tcW w:w="450" w:type="dxa"/>
          </w:tcPr>
          <w:p w14:paraId="065B8CDE" w14:textId="20506121" w:rsidR="00D218B9" w:rsidRPr="00B30EBD" w:rsidRDefault="00D218B9" w:rsidP="00D218B9">
            <w:pPr>
              <w:jc w:val="both"/>
              <w:rPr>
                <w:rFonts w:ascii="Arial" w:hAnsi="Arial" w:cs="Arial"/>
                <w:noProof/>
                <w:lang w:val="bs-Latn-BA"/>
              </w:rPr>
            </w:pPr>
            <w:r w:rsidRPr="00B30EBD">
              <w:rPr>
                <w:rFonts w:ascii="Arial" w:hAnsi="Arial" w:cs="Arial"/>
                <w:noProof/>
                <w:lang w:val="bs-Latn-BA"/>
              </w:rPr>
              <w:t>5</w:t>
            </w:r>
          </w:p>
        </w:tc>
        <w:tc>
          <w:tcPr>
            <w:tcW w:w="2250" w:type="dxa"/>
          </w:tcPr>
          <w:p w14:paraId="0137CA50" w14:textId="7127D992" w:rsidR="00D218B9" w:rsidRPr="00B30EBD" w:rsidRDefault="00D218B9" w:rsidP="00D218B9">
            <w:pPr>
              <w:jc w:val="both"/>
              <w:rPr>
                <w:rFonts w:ascii="Arial" w:hAnsi="Arial" w:cs="Arial"/>
                <w:noProof/>
                <w:lang w:val="bs-Latn-BA"/>
              </w:rPr>
            </w:pPr>
            <w:r w:rsidRPr="00B30EBD">
              <w:rPr>
                <w:rFonts w:ascii="Arial" w:hAnsi="Arial" w:cs="Arial"/>
                <w:noProof/>
                <w:lang w:val="bs-Latn-BA"/>
              </w:rPr>
              <w:t>ХБНГУ</w:t>
            </w:r>
          </w:p>
        </w:tc>
        <w:tc>
          <w:tcPr>
            <w:tcW w:w="6768" w:type="dxa"/>
          </w:tcPr>
          <w:p w14:paraId="5459123D" w14:textId="17BB4C62" w:rsidR="00D218B9" w:rsidRPr="00B30EBD" w:rsidRDefault="00D218B9" w:rsidP="00D218B9">
            <w:pPr>
              <w:jc w:val="both"/>
              <w:rPr>
                <w:rFonts w:ascii="Arial" w:hAnsi="Arial" w:cs="Arial"/>
                <w:noProof/>
                <w:lang w:val="bs-Latn-BA"/>
              </w:rPr>
            </w:pPr>
            <w:r w:rsidRPr="00B30EBD">
              <w:rPr>
                <w:rFonts w:ascii="Arial" w:hAnsi="Arial" w:cs="Arial"/>
                <w:noProof/>
                <w:lang w:val="bs-Latn-BA"/>
              </w:rPr>
              <w:t>600 еврогоос доош</w:t>
            </w:r>
          </w:p>
        </w:tc>
      </w:tr>
    </w:tbl>
    <w:p w14:paraId="4076669C" w14:textId="77777777" w:rsidR="004731ED" w:rsidRPr="00B30EBD" w:rsidRDefault="00423B50" w:rsidP="00D218B9">
      <w:pPr>
        <w:jc w:val="both"/>
        <w:rPr>
          <w:rFonts w:ascii="Arial" w:hAnsi="Arial" w:cs="Arial"/>
          <w:noProof/>
          <w:lang w:val="bs-Latn-BA"/>
        </w:rPr>
      </w:pPr>
      <w:r w:rsidRPr="00B30EBD">
        <w:rPr>
          <w:rFonts w:ascii="Arial" w:hAnsi="Arial" w:cs="Arial"/>
          <w:noProof/>
          <w:lang w:val="bs-Latn-BA"/>
        </w:rPr>
        <w:tab/>
      </w:r>
    </w:p>
    <w:p w14:paraId="7F13F5E0" w14:textId="01E16F45" w:rsidR="003A33C5" w:rsidRPr="00B30EBD" w:rsidRDefault="00423B50" w:rsidP="004731ED">
      <w:pPr>
        <w:ind w:firstLine="720"/>
        <w:jc w:val="both"/>
        <w:rPr>
          <w:rFonts w:ascii="Arial" w:hAnsi="Arial" w:cs="Arial"/>
          <w:noProof/>
          <w:color w:val="000000" w:themeColor="text1"/>
          <w:lang w:val="bs-Latn-BA"/>
        </w:rPr>
      </w:pPr>
      <w:r w:rsidRPr="00B30EBD">
        <w:rPr>
          <w:rFonts w:ascii="Arial" w:hAnsi="Arial" w:cs="Arial"/>
          <w:noProof/>
          <w:lang w:val="bs-Latn-BA"/>
        </w:rPr>
        <w:t>Тух</w:t>
      </w:r>
      <w:r w:rsidR="008B695D" w:rsidRPr="00B30EBD">
        <w:rPr>
          <w:rFonts w:ascii="Arial" w:hAnsi="Arial" w:cs="Arial"/>
          <w:noProof/>
          <w:lang w:val="bs-Latn-BA"/>
        </w:rPr>
        <w:t>а</w:t>
      </w:r>
      <w:r w:rsidR="00933CD9" w:rsidRPr="00B30EBD">
        <w:rPr>
          <w:rFonts w:ascii="Arial" w:hAnsi="Arial" w:cs="Arial"/>
          <w:noProof/>
          <w:lang w:val="bs-Latn-BA"/>
        </w:rPr>
        <w:t xml:space="preserve">йлбал, </w:t>
      </w:r>
      <w:r w:rsidR="008B695D" w:rsidRPr="00B30EBD">
        <w:rPr>
          <w:rFonts w:ascii="Arial" w:hAnsi="Arial" w:cs="Arial"/>
          <w:noProof/>
          <w:lang w:val="bs-Latn-BA"/>
        </w:rPr>
        <w:t>Солонгосыг</w:t>
      </w:r>
      <w:r w:rsidRPr="00B30EBD">
        <w:rPr>
          <w:rFonts w:ascii="Arial" w:hAnsi="Arial" w:cs="Arial"/>
          <w:noProof/>
          <w:lang w:val="bs-Latn-BA"/>
        </w:rPr>
        <w:t xml:space="preserve"> авч үзвэл</w:t>
      </w:r>
      <w:r w:rsidR="00D073F0" w:rsidRPr="00B30EBD">
        <w:rPr>
          <w:rFonts w:ascii="Arial" w:hAnsi="Arial" w:cs="Arial"/>
          <w:noProof/>
          <w:lang w:val="bs-Latn-BA"/>
        </w:rPr>
        <w:t xml:space="preserve"> бага үнийн дүнтэй</w:t>
      </w:r>
      <w:r w:rsidR="008B695D" w:rsidRPr="00B30EBD">
        <w:rPr>
          <w:rFonts w:ascii="Arial" w:hAnsi="Arial" w:cs="Arial"/>
          <w:noProof/>
          <w:lang w:val="bs-Latn-BA"/>
        </w:rPr>
        <w:t xml:space="preserve"> хэргийн хүрээг </w:t>
      </w:r>
      <w:r w:rsidR="00D073F0" w:rsidRPr="00B30EBD">
        <w:rPr>
          <w:rFonts w:ascii="Arial" w:hAnsi="Arial" w:cs="Arial"/>
          <w:noProof/>
          <w:lang w:val="bs-Latn-BA"/>
        </w:rPr>
        <w:t xml:space="preserve"> </w:t>
      </w:r>
      <w:r w:rsidR="008B695D" w:rsidRPr="00B30EBD">
        <w:rPr>
          <w:rFonts w:ascii="Arial" w:hAnsi="Arial" w:cs="Arial"/>
          <w:noProof/>
          <w:lang w:val="bs-Latn-BA"/>
        </w:rPr>
        <w:t>30,000,000 воноос хэтрэхгүй байхаар тодорхойлсон бөгөөд үүнийг</w:t>
      </w:r>
      <w:r w:rsidRPr="00B30EBD">
        <w:rPr>
          <w:rFonts w:ascii="Arial" w:hAnsi="Arial" w:cs="Arial"/>
          <w:noProof/>
          <w:lang w:val="bs-Latn-BA"/>
        </w:rPr>
        <w:t xml:space="preserve"> төгрөг рүү </w:t>
      </w:r>
      <w:r w:rsidR="008B695D" w:rsidRPr="00B30EBD">
        <w:rPr>
          <w:rFonts w:ascii="Arial" w:hAnsi="Arial" w:cs="Arial"/>
          <w:noProof/>
          <w:lang w:val="bs-Latn-BA"/>
        </w:rPr>
        <w:t xml:space="preserve">шилжүүлбэл </w:t>
      </w:r>
      <w:r w:rsidRPr="00B30EBD">
        <w:rPr>
          <w:rFonts w:ascii="Arial" w:hAnsi="Arial" w:cs="Arial"/>
          <w:noProof/>
          <w:lang w:val="bs-Latn-BA"/>
        </w:rPr>
        <w:t xml:space="preserve">75 сая </w:t>
      </w:r>
      <w:r w:rsidR="008B695D" w:rsidRPr="00B30EBD">
        <w:rPr>
          <w:rFonts w:ascii="Arial" w:hAnsi="Arial" w:cs="Arial"/>
          <w:noProof/>
          <w:lang w:val="bs-Latn-BA"/>
        </w:rPr>
        <w:t xml:space="preserve">орчим </w:t>
      </w:r>
      <w:r w:rsidR="008B695D" w:rsidRPr="00B30EBD">
        <w:rPr>
          <w:rFonts w:ascii="Arial" w:hAnsi="Arial" w:cs="Arial"/>
          <w:noProof/>
          <w:color w:val="000000" w:themeColor="text1"/>
          <w:lang w:val="bs-Latn-BA"/>
        </w:rPr>
        <w:t>төгрөг</w:t>
      </w:r>
      <w:r w:rsidR="003A33C5" w:rsidRPr="00B30EBD">
        <w:rPr>
          <w:rFonts w:ascii="Arial" w:hAnsi="Arial" w:cs="Arial"/>
          <w:noProof/>
          <w:color w:val="000000" w:themeColor="text1"/>
          <w:lang w:val="bs-Latn-BA"/>
        </w:rPr>
        <w:t xml:space="preserve"> болон Япон Улсын хувьд 1 400 000 иен буюу 13 орчим сая төгрөг байна.</w:t>
      </w:r>
    </w:p>
    <w:p w14:paraId="3FF06243" w14:textId="77777777" w:rsidR="004731ED" w:rsidRPr="00B30EBD" w:rsidRDefault="004731ED" w:rsidP="004731ED">
      <w:pPr>
        <w:jc w:val="both"/>
        <w:rPr>
          <w:rFonts w:ascii="Arial" w:hAnsi="Arial" w:cs="Arial"/>
          <w:b/>
          <w:bCs/>
          <w:noProof/>
          <w:color w:val="000000" w:themeColor="text1"/>
          <w:lang w:val="bs-Latn-BA"/>
        </w:rPr>
      </w:pPr>
    </w:p>
    <w:p w14:paraId="2BD57120" w14:textId="75B6EA0A" w:rsidR="002E5CCF" w:rsidRPr="00B30EBD" w:rsidRDefault="002E5CCF" w:rsidP="00D218B9">
      <w:pPr>
        <w:ind w:firstLine="720"/>
        <w:jc w:val="both"/>
        <w:rPr>
          <w:rFonts w:ascii="Arial" w:hAnsi="Arial" w:cs="Arial"/>
          <w:noProof/>
          <w:lang w:val="bs-Latn-BA"/>
        </w:rPr>
      </w:pPr>
      <w:r w:rsidRPr="00B30EBD">
        <w:rPr>
          <w:rFonts w:ascii="Arial" w:hAnsi="Arial" w:cs="Arial"/>
          <w:b/>
          <w:bCs/>
          <w:noProof/>
          <w:color w:val="000000" w:themeColor="text1"/>
          <w:lang w:val="bs-Latn-BA"/>
        </w:rPr>
        <w:t xml:space="preserve">Бага </w:t>
      </w:r>
      <w:r w:rsidRPr="00B30EBD">
        <w:rPr>
          <w:rFonts w:ascii="Arial" w:hAnsi="Arial" w:cs="Arial"/>
          <w:b/>
          <w:bCs/>
          <w:noProof/>
          <w:lang w:val="bs-Latn-BA"/>
        </w:rPr>
        <w:t>үнийн дүнтэй хэр</w:t>
      </w:r>
      <w:r w:rsidR="00A052CE" w:rsidRPr="00B30EBD">
        <w:rPr>
          <w:rFonts w:ascii="Arial" w:hAnsi="Arial" w:cs="Arial"/>
          <w:b/>
          <w:bCs/>
          <w:noProof/>
          <w:lang w:val="bs-Latn-BA"/>
        </w:rPr>
        <w:t>гийн тод</w:t>
      </w:r>
      <w:r w:rsidR="009D5672">
        <w:rPr>
          <w:rFonts w:ascii="Arial" w:hAnsi="Arial" w:cs="Arial"/>
          <w:b/>
          <w:bCs/>
          <w:noProof/>
          <w:lang w:val="bs-Latn-BA"/>
        </w:rPr>
        <w:t>о</w:t>
      </w:r>
      <w:r w:rsidR="00A052CE" w:rsidRPr="00B30EBD">
        <w:rPr>
          <w:rFonts w:ascii="Arial" w:hAnsi="Arial" w:cs="Arial"/>
          <w:b/>
          <w:bCs/>
          <w:noProof/>
          <w:lang w:val="bs-Latn-BA"/>
        </w:rPr>
        <w:t>рхойлолт</w:t>
      </w:r>
    </w:p>
    <w:p w14:paraId="0712BE34" w14:textId="77777777" w:rsidR="004731ED" w:rsidRPr="00B30EBD" w:rsidRDefault="004731ED" w:rsidP="00D218B9">
      <w:pPr>
        <w:ind w:firstLine="720"/>
        <w:jc w:val="both"/>
        <w:rPr>
          <w:rFonts w:ascii="Arial" w:hAnsi="Arial" w:cs="Arial"/>
          <w:noProof/>
          <w:lang w:val="bs-Latn-BA"/>
        </w:rPr>
      </w:pPr>
    </w:p>
    <w:p w14:paraId="3661A700" w14:textId="07B0073F" w:rsidR="008B695D" w:rsidRPr="00B30EBD" w:rsidRDefault="00A052CE" w:rsidP="00D218B9">
      <w:pPr>
        <w:ind w:firstLine="720"/>
        <w:jc w:val="both"/>
        <w:rPr>
          <w:rFonts w:ascii="Arial" w:hAnsi="Arial" w:cs="Arial"/>
          <w:noProof/>
          <w:lang w:val="bs-Latn-BA"/>
        </w:rPr>
      </w:pPr>
      <w:r w:rsidRPr="00B30EBD">
        <w:rPr>
          <w:rFonts w:ascii="Arial" w:hAnsi="Arial" w:cs="Arial"/>
          <w:noProof/>
          <w:lang w:val="bs-Latn-BA"/>
        </w:rPr>
        <w:t>Хуулийн</w:t>
      </w:r>
      <w:r w:rsidR="002E5CCF" w:rsidRPr="00B30EBD">
        <w:rPr>
          <w:rFonts w:ascii="Arial" w:hAnsi="Arial" w:cs="Arial"/>
          <w:noProof/>
          <w:lang w:val="bs-Latn-BA"/>
        </w:rPr>
        <w:t xml:space="preserve"> төсөлд </w:t>
      </w:r>
      <w:r w:rsidR="0019507C" w:rsidRPr="00B30EBD">
        <w:rPr>
          <w:rFonts w:ascii="Arial" w:hAnsi="Arial" w:cs="Arial"/>
          <w:noProof/>
          <w:lang w:val="bs-Latn-BA"/>
        </w:rPr>
        <w:t>бага үнийн дүнтэй хэргийн хүрээг н</w:t>
      </w:r>
      <w:r w:rsidR="002E5CCF" w:rsidRPr="00B30EBD">
        <w:rPr>
          <w:rFonts w:ascii="Arial" w:hAnsi="Arial" w:cs="Arial"/>
          <w:noProof/>
          <w:lang w:val="bs-Latn-BA"/>
        </w:rPr>
        <w:t xml:space="preserve">эг сарын хөдөлмөрийн хөлсний доод хэмжээг 20 дахин нэмэгдүүлснээс </w:t>
      </w:r>
      <w:r w:rsidR="002E5CCF" w:rsidRPr="00B30EBD">
        <w:rPr>
          <w:rFonts w:ascii="Arial" w:hAnsi="Arial" w:cs="Arial"/>
          <w:noProof/>
          <w:color w:val="000000" w:themeColor="text1"/>
          <w:lang w:val="bs-Latn-BA"/>
        </w:rPr>
        <w:t>бага</w:t>
      </w:r>
      <w:r w:rsidR="002E5CCF" w:rsidRPr="00B30EBD">
        <w:rPr>
          <w:rFonts w:ascii="Arial" w:hAnsi="Arial" w:cs="Arial"/>
          <w:noProof/>
          <w:color w:val="FF0000"/>
          <w:lang w:val="bs-Latn-BA"/>
        </w:rPr>
        <w:t xml:space="preserve"> </w:t>
      </w:r>
      <w:r w:rsidR="002E5CCF" w:rsidRPr="00B30EBD">
        <w:rPr>
          <w:rFonts w:ascii="Arial" w:hAnsi="Arial" w:cs="Arial"/>
          <w:noProof/>
          <w:lang w:val="bs-Latn-BA"/>
        </w:rPr>
        <w:t xml:space="preserve">мөнгөн төлбөрийн үүргийг </w:t>
      </w:r>
      <w:r w:rsidR="0019507C" w:rsidRPr="00B30EBD">
        <w:rPr>
          <w:rFonts w:ascii="Arial" w:hAnsi="Arial" w:cs="Arial"/>
          <w:noProof/>
          <w:lang w:val="bs-Latn-BA"/>
        </w:rPr>
        <w:t>хангуулахаар гаргасан нэхэмжлэл байхаар зохицуул</w:t>
      </w:r>
      <w:r w:rsidRPr="00B30EBD">
        <w:rPr>
          <w:rFonts w:ascii="Arial" w:hAnsi="Arial" w:cs="Arial"/>
          <w:noProof/>
          <w:lang w:val="bs-Latn-BA"/>
        </w:rPr>
        <w:t>лаа</w:t>
      </w:r>
      <w:r w:rsidR="0019507C" w:rsidRPr="00B30EBD">
        <w:rPr>
          <w:rFonts w:ascii="Arial" w:hAnsi="Arial" w:cs="Arial"/>
          <w:noProof/>
          <w:lang w:val="bs-Latn-BA"/>
        </w:rPr>
        <w:t>.</w:t>
      </w:r>
    </w:p>
    <w:p w14:paraId="59592CEE" w14:textId="77777777" w:rsidR="00DD3E0A" w:rsidRPr="00B30EBD" w:rsidRDefault="00DD3E0A" w:rsidP="00D218B9">
      <w:pPr>
        <w:ind w:firstLine="720"/>
        <w:jc w:val="both"/>
        <w:rPr>
          <w:rFonts w:ascii="Arial" w:hAnsi="Arial" w:cs="Arial"/>
          <w:noProof/>
          <w:lang w:val="bs-Latn-BA"/>
        </w:rPr>
      </w:pPr>
    </w:p>
    <w:p w14:paraId="5B5084B0" w14:textId="289046F9" w:rsidR="00186DEE" w:rsidRPr="00B30EBD" w:rsidRDefault="00186DEE" w:rsidP="00D218B9">
      <w:pPr>
        <w:ind w:firstLine="720"/>
        <w:jc w:val="both"/>
        <w:rPr>
          <w:rFonts w:ascii="Arial" w:hAnsi="Arial" w:cs="Arial"/>
          <w:noProof/>
          <w:lang w:val="bs-Latn-BA"/>
        </w:rPr>
      </w:pPr>
      <w:r w:rsidRPr="00B30EBD">
        <w:rPr>
          <w:rFonts w:ascii="Arial" w:hAnsi="Arial" w:cs="Arial"/>
          <w:noProof/>
          <w:lang w:val="bs-Latn-BA"/>
        </w:rPr>
        <w:t>Бусад улсын зохицуулалтыг авч үзвэл тогтмол үнийн дүн заах нь нийтлэг боловч манай улсын хувьд инфляцын хэлбэлзэл өндөр тул хөдөлмөрийн хөлсний доод хэмжээг жишиг болгох нь нийгмийн хэрэгцээнд нийцсэн уян хатан байдлыг бий болгох давуу талтай юм.</w:t>
      </w:r>
    </w:p>
    <w:p w14:paraId="01EC4356" w14:textId="77777777" w:rsidR="00DD3E0A" w:rsidRPr="00B30EBD" w:rsidRDefault="00DD3E0A" w:rsidP="00D218B9">
      <w:pPr>
        <w:ind w:firstLine="720"/>
        <w:jc w:val="both"/>
        <w:rPr>
          <w:rFonts w:ascii="Arial" w:hAnsi="Arial" w:cs="Arial"/>
          <w:noProof/>
          <w:lang w:val="bs-Latn-BA"/>
        </w:rPr>
      </w:pPr>
    </w:p>
    <w:p w14:paraId="3AFF3E09" w14:textId="0874951C" w:rsidR="00186DEE" w:rsidRPr="00B30EBD" w:rsidRDefault="00382482" w:rsidP="00D218B9">
      <w:pPr>
        <w:ind w:firstLine="720"/>
        <w:jc w:val="both"/>
        <w:rPr>
          <w:rFonts w:ascii="Arial" w:hAnsi="Arial" w:cs="Arial"/>
          <w:noProof/>
          <w:lang w:val="bs-Latn-BA"/>
        </w:rPr>
      </w:pPr>
      <w:r w:rsidRPr="00B30EBD">
        <w:rPr>
          <w:rFonts w:ascii="Arial" w:hAnsi="Arial" w:cs="Arial"/>
          <w:noProof/>
          <w:lang w:val="bs-Latn-BA" w:eastAsia="en-US"/>
        </w:rPr>
        <w:t xml:space="preserve">Бага үнийн дүнтэй хэрэг хянан шийдвэрлэх ажиллагааны нэхэмжлэлийн үнийн дүнгийн дээд хязгаар нь </w:t>
      </w:r>
      <w:r w:rsidRPr="00B30EBD">
        <w:rPr>
          <w:rFonts w:ascii="Arial" w:hAnsi="Arial" w:cs="Arial"/>
          <w:noProof/>
          <w:lang w:val="bs-Latn-BA"/>
        </w:rPr>
        <w:t>нэг сарын хөдөлмөрийн хөлсний доод хэмжээг 20 дахин нэмэгдүүлснээс хэтрэхгүй байхаар төсөлд тусгав. Ингэснээр одоогийн нэг сарын хөдөлмөрийн хөлс</w:t>
      </w:r>
      <w:r w:rsidR="00E6080B" w:rsidRPr="00B30EBD">
        <w:rPr>
          <w:rFonts w:ascii="Arial" w:hAnsi="Arial" w:cs="Arial"/>
          <w:noProof/>
          <w:lang w:val="bs-Latn-BA"/>
        </w:rPr>
        <w:t xml:space="preserve"> </w:t>
      </w:r>
      <w:r w:rsidR="00D46D19" w:rsidRPr="00B30EBD">
        <w:rPr>
          <w:rFonts w:ascii="Arial" w:hAnsi="Arial" w:cs="Arial"/>
          <w:noProof/>
          <w:color w:val="000000" w:themeColor="text1"/>
          <w:lang w:val="bs-Latn-BA"/>
        </w:rPr>
        <w:t>(5</w:t>
      </w:r>
      <w:r w:rsidR="003F227B" w:rsidRPr="00B30EBD">
        <w:rPr>
          <w:rFonts w:ascii="Arial" w:hAnsi="Arial" w:cs="Arial"/>
          <w:noProof/>
          <w:color w:val="000000" w:themeColor="text1"/>
          <w:lang w:val="bs-Latn-BA"/>
        </w:rPr>
        <w:t>5</w:t>
      </w:r>
      <w:r w:rsidR="00D46D19" w:rsidRPr="00B30EBD">
        <w:rPr>
          <w:rFonts w:ascii="Arial" w:hAnsi="Arial" w:cs="Arial"/>
          <w:noProof/>
          <w:color w:val="000000" w:themeColor="text1"/>
          <w:lang w:val="bs-Latn-BA"/>
        </w:rPr>
        <w:t>0 000 төгрөг)-</w:t>
      </w:r>
      <w:r w:rsidRPr="00B30EBD">
        <w:rPr>
          <w:rFonts w:ascii="Arial" w:hAnsi="Arial" w:cs="Arial"/>
          <w:noProof/>
          <w:lang w:val="bs-Latn-BA"/>
        </w:rPr>
        <w:t xml:space="preserve">ний доод хэмжээгээр тооцвол, </w:t>
      </w:r>
      <w:r w:rsidRPr="00B30EBD">
        <w:rPr>
          <w:rFonts w:ascii="Arial" w:hAnsi="Arial" w:cs="Arial"/>
          <w:noProof/>
          <w:lang w:val="bs-Latn-BA" w:eastAsia="en-US"/>
        </w:rPr>
        <w:t>нэхэмжлэлийн үнийн дүнгийн дээд хязгаар</w:t>
      </w:r>
      <w:r w:rsidRPr="00B30EBD">
        <w:rPr>
          <w:rFonts w:ascii="Arial" w:hAnsi="Arial" w:cs="Arial"/>
          <w:noProof/>
          <w:lang w:val="bs-Latn-BA"/>
        </w:rPr>
        <w:t xml:space="preserve"> </w:t>
      </w:r>
      <w:r w:rsidR="00B72D46" w:rsidRPr="00B30EBD">
        <w:rPr>
          <w:rFonts w:ascii="Arial" w:hAnsi="Arial" w:cs="Arial"/>
          <w:noProof/>
          <w:lang w:val="bs-Latn-BA"/>
        </w:rPr>
        <w:t xml:space="preserve">нь </w:t>
      </w:r>
      <w:r w:rsidRPr="00B30EBD">
        <w:rPr>
          <w:rFonts w:ascii="Arial" w:hAnsi="Arial" w:cs="Arial"/>
          <w:noProof/>
          <w:lang w:val="bs-Latn-BA"/>
        </w:rPr>
        <w:t>11</w:t>
      </w:r>
      <w:r w:rsidR="00B72D46" w:rsidRPr="00B30EBD">
        <w:rPr>
          <w:rFonts w:ascii="Arial" w:hAnsi="Arial" w:cs="Arial"/>
          <w:noProof/>
          <w:lang w:val="bs-Latn-BA"/>
        </w:rPr>
        <w:t xml:space="preserve"> </w:t>
      </w:r>
      <w:r w:rsidRPr="00B30EBD">
        <w:rPr>
          <w:rFonts w:ascii="Arial" w:hAnsi="Arial" w:cs="Arial"/>
          <w:noProof/>
          <w:lang w:val="bs-Latn-BA"/>
        </w:rPr>
        <w:t>сая төгрөг болно.</w:t>
      </w:r>
    </w:p>
    <w:p w14:paraId="2B7ECB3A" w14:textId="77777777" w:rsidR="00DD3E0A" w:rsidRPr="00B30EBD" w:rsidRDefault="00DD3E0A" w:rsidP="00D218B9">
      <w:pPr>
        <w:ind w:firstLine="720"/>
        <w:jc w:val="both"/>
        <w:rPr>
          <w:rFonts w:ascii="Arial" w:hAnsi="Arial" w:cs="Arial"/>
          <w:noProof/>
          <w:lang w:val="bs-Latn-BA"/>
        </w:rPr>
      </w:pPr>
    </w:p>
    <w:p w14:paraId="6CFBC0E6" w14:textId="079DE032" w:rsidR="00382482" w:rsidRPr="00B30EBD" w:rsidRDefault="00A231DF" w:rsidP="00D218B9">
      <w:pPr>
        <w:ind w:firstLine="720"/>
        <w:jc w:val="both"/>
        <w:rPr>
          <w:rFonts w:ascii="Arial" w:hAnsi="Arial" w:cs="Arial"/>
          <w:noProof/>
          <w:lang w:val="bs-Latn-BA" w:eastAsia="en-US"/>
        </w:rPr>
      </w:pPr>
      <w:r w:rsidRPr="00B30EBD">
        <w:rPr>
          <w:rFonts w:ascii="Arial" w:hAnsi="Arial" w:cs="Arial"/>
          <w:noProof/>
          <w:lang w:val="bs-Latn-BA" w:eastAsia="en-US"/>
        </w:rPr>
        <w:t>Бага үнийн дүнтэй хэргийн бусад хэргээс ялгарах онцлог нь дийлэнх тохиолдолд хэргийн үйл баримт тодорхой, маргаан багатай байдаг шинж</w:t>
      </w:r>
      <w:r w:rsidR="00A052CE" w:rsidRPr="00B30EBD">
        <w:rPr>
          <w:rFonts w:ascii="Arial" w:hAnsi="Arial" w:cs="Arial"/>
          <w:noProof/>
          <w:lang w:val="bs-Latn-BA" w:eastAsia="en-US"/>
        </w:rPr>
        <w:t>ийг агуулдаг</w:t>
      </w:r>
      <w:r w:rsidRPr="00B30EBD">
        <w:rPr>
          <w:rFonts w:ascii="Arial" w:hAnsi="Arial" w:cs="Arial"/>
          <w:noProof/>
          <w:lang w:val="bs-Latn-BA" w:eastAsia="en-US"/>
        </w:rPr>
        <w:t>. Энэхүү шинж чанар дээр тулгуурлан б</w:t>
      </w:r>
      <w:r w:rsidR="00382482" w:rsidRPr="00B30EBD">
        <w:rPr>
          <w:rFonts w:ascii="Arial" w:hAnsi="Arial" w:cs="Arial"/>
          <w:noProof/>
          <w:lang w:val="bs-Latn-BA" w:eastAsia="en-US"/>
        </w:rPr>
        <w:t>ага үнийн дүнтэй хэрэг хянан шийдвэрлэх ажиллагааны зорилт нь иргэний хэргийг хурдан шуурхай, хялбар,</w:t>
      </w:r>
      <w:r w:rsidR="00DD3E0A" w:rsidRPr="00B30EBD">
        <w:rPr>
          <w:rFonts w:ascii="Arial" w:hAnsi="Arial" w:cs="Arial"/>
          <w:noProof/>
          <w:lang w:val="bs-Latn-BA" w:eastAsia="en-US"/>
        </w:rPr>
        <w:t xml:space="preserve"> үр дүнтэй</w:t>
      </w:r>
      <w:r w:rsidR="00382482" w:rsidRPr="00B30EBD">
        <w:rPr>
          <w:rFonts w:ascii="Arial" w:hAnsi="Arial" w:cs="Arial"/>
          <w:noProof/>
          <w:lang w:val="bs-Latn-BA" w:eastAsia="en-US"/>
        </w:rPr>
        <w:t xml:space="preserve"> зардал багатай байдлаар шийдвэрлэх </w:t>
      </w:r>
      <w:r w:rsidR="00A052CE" w:rsidRPr="00B30EBD">
        <w:rPr>
          <w:rFonts w:ascii="Arial" w:hAnsi="Arial" w:cs="Arial"/>
          <w:noProof/>
          <w:lang w:val="bs-Latn-BA" w:eastAsia="en-US"/>
        </w:rPr>
        <w:t>боломжтой байна</w:t>
      </w:r>
      <w:r w:rsidR="00382482" w:rsidRPr="00B30EBD">
        <w:rPr>
          <w:rFonts w:ascii="Arial" w:hAnsi="Arial" w:cs="Arial"/>
          <w:noProof/>
          <w:lang w:val="bs-Latn-BA" w:eastAsia="en-US"/>
        </w:rPr>
        <w:t xml:space="preserve">. </w:t>
      </w:r>
      <w:r w:rsidRPr="00B30EBD">
        <w:rPr>
          <w:rFonts w:ascii="Arial" w:hAnsi="Arial" w:cs="Arial"/>
          <w:noProof/>
          <w:lang w:val="bs-Latn-BA" w:eastAsia="en-US"/>
        </w:rPr>
        <w:t xml:space="preserve">Иймээс </w:t>
      </w:r>
      <w:r w:rsidR="00382482" w:rsidRPr="00B30EBD">
        <w:rPr>
          <w:rFonts w:ascii="Arial" w:hAnsi="Arial" w:cs="Arial"/>
          <w:noProof/>
          <w:lang w:val="bs-Latn-BA" w:eastAsia="en-US"/>
        </w:rPr>
        <w:t xml:space="preserve">манай улсад гарч буй иргэний </w:t>
      </w:r>
      <w:r w:rsidR="0007726A" w:rsidRPr="00B30EBD">
        <w:rPr>
          <w:rFonts w:ascii="Arial" w:hAnsi="Arial" w:cs="Arial"/>
          <w:noProof/>
          <w:lang w:val="bs-Latn-BA" w:eastAsia="en-US"/>
        </w:rPr>
        <w:t xml:space="preserve">хэргийн </w:t>
      </w:r>
      <w:r w:rsidR="00074874" w:rsidRPr="00B30EBD">
        <w:rPr>
          <w:rFonts w:ascii="Arial" w:hAnsi="Arial" w:cs="Arial"/>
          <w:noProof/>
          <w:lang w:val="bs-Latn-BA" w:eastAsia="en-US"/>
        </w:rPr>
        <w:t xml:space="preserve">дундаас </w:t>
      </w:r>
      <w:r w:rsidR="0007726A" w:rsidRPr="00B30EBD">
        <w:rPr>
          <w:rFonts w:ascii="Arial" w:hAnsi="Arial" w:cs="Arial"/>
          <w:noProof/>
          <w:lang w:val="bs-Latn-BA" w:eastAsia="en-US"/>
        </w:rPr>
        <w:t xml:space="preserve">үйл баримт тодорхой, маргаан багатай байдаг шинжийг агуулсан </w:t>
      </w:r>
      <w:r w:rsidR="00074874" w:rsidRPr="00B30EBD">
        <w:rPr>
          <w:rFonts w:ascii="Arial" w:hAnsi="Arial" w:cs="Arial"/>
          <w:noProof/>
          <w:lang w:val="bs-Latn-BA" w:eastAsia="en-US"/>
        </w:rPr>
        <w:t xml:space="preserve">хэргийг бага үнийн дүнтэй хэрэг хянан шийдвэрлэх ажиллагааны объект болгох </w:t>
      </w:r>
      <w:r w:rsidR="00A052CE" w:rsidRPr="00B30EBD">
        <w:rPr>
          <w:rFonts w:ascii="Arial" w:hAnsi="Arial" w:cs="Arial"/>
          <w:noProof/>
          <w:lang w:val="bs-Latn-BA" w:eastAsia="en-US"/>
        </w:rPr>
        <w:t>боломжтой байна</w:t>
      </w:r>
      <w:r w:rsidR="00074874" w:rsidRPr="00B30EBD">
        <w:rPr>
          <w:rFonts w:ascii="Arial" w:hAnsi="Arial" w:cs="Arial"/>
          <w:noProof/>
          <w:lang w:val="bs-Latn-BA" w:eastAsia="en-US"/>
        </w:rPr>
        <w:t>.</w:t>
      </w:r>
    </w:p>
    <w:p w14:paraId="5BC5E2FF" w14:textId="77777777" w:rsidR="00DD3E0A" w:rsidRPr="00B30EBD" w:rsidRDefault="00DD3E0A" w:rsidP="00D218B9">
      <w:pPr>
        <w:ind w:firstLine="720"/>
        <w:jc w:val="both"/>
        <w:rPr>
          <w:rFonts w:ascii="Arial" w:hAnsi="Arial" w:cs="Arial"/>
          <w:noProof/>
          <w:lang w:val="bs-Latn-BA" w:eastAsia="en-US"/>
        </w:rPr>
      </w:pPr>
    </w:p>
    <w:p w14:paraId="5270FC2F" w14:textId="3D0072EE" w:rsidR="00B0077E" w:rsidRPr="00B30EBD" w:rsidRDefault="00A26B6D" w:rsidP="00A26B6D">
      <w:pPr>
        <w:pStyle w:val="NormalWeb"/>
        <w:tabs>
          <w:tab w:val="left" w:pos="709"/>
          <w:tab w:val="left" w:pos="1890"/>
        </w:tabs>
        <w:spacing w:before="0" w:beforeAutospacing="0" w:after="0" w:afterAutospacing="0"/>
        <w:jc w:val="both"/>
        <w:rPr>
          <w:rFonts w:ascii="Arial" w:hAnsi="Arial" w:cs="Arial"/>
          <w:noProof/>
          <w:lang w:val="bs-Latn-BA"/>
        </w:rPr>
      </w:pPr>
      <w:r w:rsidRPr="00B30EBD">
        <w:rPr>
          <w:rFonts w:ascii="Arial" w:hAnsi="Arial" w:cs="Arial"/>
          <w:noProof/>
          <w:lang w:val="bs-Latn-BA"/>
        </w:rPr>
        <w:tab/>
      </w:r>
      <w:r w:rsidR="00A052CE" w:rsidRPr="00B30EBD">
        <w:rPr>
          <w:rFonts w:ascii="Arial" w:hAnsi="Arial" w:cs="Arial"/>
          <w:noProof/>
          <w:lang w:val="bs-Latn-BA"/>
        </w:rPr>
        <w:t>Ш</w:t>
      </w:r>
      <w:r w:rsidR="00074874" w:rsidRPr="00B30EBD">
        <w:rPr>
          <w:rFonts w:ascii="Arial" w:hAnsi="Arial" w:cs="Arial"/>
          <w:noProof/>
          <w:lang w:val="bs-Latn-BA"/>
        </w:rPr>
        <w:t xml:space="preserve">үүхийн практикт мөнгөн төлбөрийн үүргийг хангуулах нэхэмжлэл ихэнх хувийг эзлэх бөгөөд </w:t>
      </w:r>
      <w:r w:rsidR="004175C1" w:rsidRPr="00B30EBD">
        <w:rPr>
          <w:rFonts w:ascii="Arial" w:hAnsi="Arial" w:cs="Arial"/>
          <w:noProof/>
          <w:lang w:val="bs-Latn-BA"/>
        </w:rPr>
        <w:t>тэр дундаа зээлийн гэрээ, худалдах худалдан авах гэрээ</w:t>
      </w:r>
      <w:r w:rsidR="001B2418" w:rsidRPr="00B30EBD">
        <w:rPr>
          <w:rFonts w:ascii="Arial" w:hAnsi="Arial" w:cs="Arial"/>
          <w:noProof/>
          <w:lang w:val="bs-Latn-BA"/>
        </w:rPr>
        <w:t>, эд хөрөнгө хөлслөх, түрээсийн гэрээ</w:t>
      </w:r>
      <w:r w:rsidR="004175C1" w:rsidRPr="00B30EBD">
        <w:rPr>
          <w:rFonts w:ascii="Arial" w:hAnsi="Arial" w:cs="Arial"/>
          <w:noProof/>
          <w:lang w:val="bs-Latn-BA"/>
        </w:rPr>
        <w:t>ний маргаан түлхүү байр суурийг эзэлдэг.</w:t>
      </w:r>
      <w:r w:rsidR="00B0077E" w:rsidRPr="00B30EBD">
        <w:rPr>
          <w:rFonts w:ascii="Arial" w:hAnsi="Arial" w:cs="Arial"/>
          <w:noProof/>
          <w:lang w:val="bs-Latn-BA"/>
        </w:rPr>
        <w:t xml:space="preserve"> Үүнээс гадна </w:t>
      </w:r>
      <w:r w:rsidR="00B0077E" w:rsidRPr="00B30EBD">
        <w:rPr>
          <w:rFonts w:ascii="Arial" w:hAnsi="Arial" w:cs="Arial"/>
          <w:noProof/>
          <w:lang w:val="bs-Latn-BA"/>
        </w:rPr>
        <w:t>ус, цахилгаан, дулаан, утсан харилцаа, үүрэн холбоо, интернэт зэрэг тогтмол төлбөрийн харилцаа үүсгэсэн хэрэглэгчийн гэрээний</w:t>
      </w:r>
      <w:r w:rsidR="00280986">
        <w:rPr>
          <w:rFonts w:ascii="Arial" w:hAnsi="Arial" w:cs="Arial"/>
          <w:noProof/>
          <w:lang w:val="bs-Latn-BA"/>
        </w:rPr>
        <w:t xml:space="preserve"> </w:t>
      </w:r>
      <w:r w:rsidR="00B0077E" w:rsidRPr="00B30EBD">
        <w:rPr>
          <w:rFonts w:ascii="Arial" w:hAnsi="Arial" w:cs="Arial"/>
          <w:noProof/>
          <w:lang w:val="bs-Latn-BA"/>
        </w:rPr>
        <w:t>дагуу мөнгөн хөрөнгө гаргуулах</w:t>
      </w:r>
      <w:r w:rsidR="00B0077E" w:rsidRPr="00B30EBD">
        <w:rPr>
          <w:rFonts w:ascii="Arial" w:hAnsi="Arial" w:cs="Arial"/>
          <w:noProof/>
          <w:lang w:val="bs-Latn-BA"/>
        </w:rPr>
        <w:t xml:space="preserve">, </w:t>
      </w:r>
      <w:r w:rsidR="00B0077E" w:rsidRPr="00B30EBD">
        <w:rPr>
          <w:rFonts w:ascii="Arial" w:hAnsi="Arial" w:cs="Arial"/>
          <w:noProof/>
          <w:lang w:val="bs-Latn-BA"/>
        </w:rPr>
        <w:t>сууц өмчлөгчдийн холбооны гишүүний үүргийн дагуу мөнгөн хөрөнгө гаргуулах</w:t>
      </w:r>
      <w:r w:rsidR="00B0077E" w:rsidRPr="00B30EBD">
        <w:rPr>
          <w:rFonts w:ascii="Arial" w:hAnsi="Arial" w:cs="Arial"/>
          <w:noProof/>
          <w:lang w:val="bs-Latn-BA"/>
        </w:rPr>
        <w:t xml:space="preserve">, </w:t>
      </w:r>
      <w:r w:rsidR="00B0077E" w:rsidRPr="00B30EBD">
        <w:rPr>
          <w:rFonts w:ascii="Arial" w:hAnsi="Arial" w:cs="Arial"/>
          <w:noProof/>
          <w:lang w:val="bs-Latn-BA"/>
        </w:rPr>
        <w:t>хөдөлмөрийн харилцааны үндсэн дээр ажилгүй байсан хугацааны дундаж цалин хөлстэй тэнцэх олговор гаргуулах</w:t>
      </w:r>
      <w:r w:rsidR="00B0077E" w:rsidRPr="00B30EBD">
        <w:rPr>
          <w:rFonts w:ascii="Arial" w:hAnsi="Arial" w:cs="Arial"/>
          <w:noProof/>
          <w:lang w:val="bs-Latn-BA"/>
        </w:rPr>
        <w:t xml:space="preserve">, бусдын эд хөрөнгөд гэм хор учруулснаас </w:t>
      </w:r>
      <w:r w:rsidRPr="00B30EBD">
        <w:rPr>
          <w:rFonts w:ascii="Arial" w:hAnsi="Arial" w:cs="Arial"/>
          <w:noProof/>
          <w:lang w:val="bs-Latn-BA"/>
        </w:rPr>
        <w:t xml:space="preserve">мөнгөн хөрөнгө гаргуулах нэхэмжлэлийн </w:t>
      </w:r>
      <w:r w:rsidR="0059693F" w:rsidRPr="00B30EBD">
        <w:rPr>
          <w:rFonts w:ascii="Arial" w:hAnsi="Arial" w:cs="Arial"/>
          <w:noProof/>
          <w:lang w:val="bs-Latn-BA"/>
        </w:rPr>
        <w:t>шаардлагыг шүүх тусгайлсан журмаар хянан хэлэлцэхээр тусгасан байна.</w:t>
      </w:r>
    </w:p>
    <w:p w14:paraId="11242B66" w14:textId="53877B8D" w:rsidR="004175C1" w:rsidRPr="00B30EBD" w:rsidRDefault="004175C1" w:rsidP="00D218B9">
      <w:pPr>
        <w:ind w:firstLine="720"/>
        <w:jc w:val="both"/>
        <w:rPr>
          <w:rFonts w:ascii="Arial" w:hAnsi="Arial" w:cs="Arial"/>
          <w:noProof/>
          <w:lang w:val="bs-Latn-BA" w:eastAsia="en-US"/>
        </w:rPr>
      </w:pPr>
    </w:p>
    <w:p w14:paraId="33A194A3" w14:textId="149A6C04" w:rsidR="004175C1" w:rsidRPr="00B30EBD" w:rsidRDefault="004175C1" w:rsidP="00D218B9">
      <w:pPr>
        <w:ind w:firstLine="720"/>
        <w:jc w:val="both"/>
        <w:rPr>
          <w:rFonts w:ascii="Arial" w:hAnsi="Arial" w:cs="Arial"/>
          <w:noProof/>
          <w:lang w:val="bs-Latn-BA" w:eastAsia="en-US"/>
        </w:rPr>
      </w:pPr>
      <w:r w:rsidRPr="00B30EBD">
        <w:rPr>
          <w:rFonts w:ascii="Arial" w:hAnsi="Arial" w:cs="Arial"/>
          <w:noProof/>
          <w:lang w:val="bs-Latn-BA"/>
        </w:rPr>
        <w:lastRenderedPageBreak/>
        <w:drawing>
          <wp:anchor distT="0" distB="0" distL="114300" distR="114300" simplePos="0" relativeHeight="251657216" behindDoc="0" locked="0" layoutInCell="1" allowOverlap="1" wp14:anchorId="40713C82" wp14:editId="1B33A627">
            <wp:simplePos x="0" y="0"/>
            <wp:positionH relativeFrom="column">
              <wp:posOffset>46990</wp:posOffset>
            </wp:positionH>
            <wp:positionV relativeFrom="paragraph">
              <wp:posOffset>659765</wp:posOffset>
            </wp:positionV>
            <wp:extent cx="6050915" cy="1577340"/>
            <wp:effectExtent l="63500" t="63500" r="57785" b="609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3293" t="30447" r="27722" b="18723"/>
                    <a:stretch/>
                  </pic:blipFill>
                  <pic:spPr bwMode="auto">
                    <a:xfrm>
                      <a:off x="0" y="0"/>
                      <a:ext cx="6050915" cy="1577340"/>
                    </a:xfrm>
                    <a:prstGeom prst="rect">
                      <a:avLst/>
                    </a:prstGeom>
                    <a:ln>
                      <a:noFill/>
                    </a:ln>
                    <a:effectLst>
                      <a:glow rad="63500">
                        <a:schemeClr val="tx1">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0EBD">
        <w:rPr>
          <w:rFonts w:ascii="Arial" w:hAnsi="Arial" w:cs="Arial"/>
          <w:noProof/>
          <w:lang w:val="bs-Latn-BA" w:eastAsia="en-US"/>
        </w:rPr>
        <w:t xml:space="preserve">Тухайлбал, 2018 он болон 2019 оны иргэд хоорондын зээлийн маргааны үнийн дүнг дараах </w:t>
      </w:r>
      <w:r w:rsidR="009A20DE" w:rsidRPr="00B30EBD">
        <w:rPr>
          <w:rFonts w:ascii="Arial" w:hAnsi="Arial" w:cs="Arial"/>
          <w:noProof/>
          <w:lang w:val="bs-Latn-BA" w:eastAsia="en-US"/>
        </w:rPr>
        <w:t xml:space="preserve">судалгааны </w:t>
      </w:r>
      <w:r w:rsidRPr="00B30EBD">
        <w:rPr>
          <w:rFonts w:ascii="Arial" w:hAnsi="Arial" w:cs="Arial"/>
          <w:noProof/>
          <w:lang w:val="bs-Latn-BA" w:eastAsia="en-US"/>
        </w:rPr>
        <w:t>графикаас</w:t>
      </w:r>
      <w:r w:rsidR="00CF6C47" w:rsidRPr="00B30EBD">
        <w:rPr>
          <w:rStyle w:val="FootnoteReference"/>
          <w:rFonts w:ascii="Arial" w:hAnsi="Arial" w:cs="Arial"/>
          <w:noProof/>
          <w:lang w:val="bs-Latn-BA" w:eastAsia="en-US"/>
        </w:rPr>
        <w:footnoteReference w:id="5"/>
      </w:r>
      <w:r w:rsidRPr="00B30EBD">
        <w:rPr>
          <w:rFonts w:ascii="Arial" w:hAnsi="Arial" w:cs="Arial"/>
          <w:noProof/>
          <w:lang w:val="bs-Latn-BA" w:eastAsia="en-US"/>
        </w:rPr>
        <w:t xml:space="preserve"> харж болно.</w:t>
      </w:r>
    </w:p>
    <w:p w14:paraId="7D19FD90" w14:textId="77777777" w:rsidR="007C2E84" w:rsidRPr="00B30EBD" w:rsidRDefault="007C2E84" w:rsidP="00D218B9">
      <w:pPr>
        <w:ind w:firstLine="720"/>
        <w:jc w:val="both"/>
        <w:rPr>
          <w:rFonts w:ascii="Arial" w:hAnsi="Arial" w:cs="Arial"/>
          <w:noProof/>
          <w:lang w:val="bs-Latn-BA" w:eastAsia="en-US"/>
        </w:rPr>
      </w:pPr>
    </w:p>
    <w:p w14:paraId="58D00DFA" w14:textId="24093496" w:rsidR="004175C1" w:rsidRPr="00B30EBD" w:rsidRDefault="00CF6C47" w:rsidP="00D218B9">
      <w:pPr>
        <w:ind w:firstLine="720"/>
        <w:jc w:val="both"/>
        <w:rPr>
          <w:rFonts w:ascii="Arial" w:hAnsi="Arial" w:cs="Arial"/>
          <w:noProof/>
          <w:lang w:val="bs-Latn-BA"/>
        </w:rPr>
      </w:pPr>
      <w:r w:rsidRPr="00B30EBD">
        <w:rPr>
          <w:rFonts w:ascii="Arial" w:hAnsi="Arial" w:cs="Arial"/>
          <w:noProof/>
          <w:lang w:val="bs-Latn-BA"/>
        </w:rPr>
        <w:t>Энэхүү судалгаанаас авч үзвэл иргэд хоорондын зээлийн гэрээний маргааны 80 орчим хувь нь 13 сая төгрөг хүртэ</w:t>
      </w:r>
      <w:r w:rsidR="004218E0">
        <w:rPr>
          <w:rFonts w:ascii="Arial" w:hAnsi="Arial" w:cs="Arial"/>
          <w:noProof/>
          <w:lang w:val="bs-Latn-BA"/>
        </w:rPr>
        <w:t>л</w:t>
      </w:r>
      <w:r w:rsidRPr="00B30EBD">
        <w:rPr>
          <w:rFonts w:ascii="Arial" w:hAnsi="Arial" w:cs="Arial"/>
          <w:noProof/>
          <w:lang w:val="bs-Latn-BA"/>
        </w:rPr>
        <w:t>х үнийн дүнтэй байна.</w:t>
      </w:r>
    </w:p>
    <w:p w14:paraId="42779E1E" w14:textId="77777777" w:rsidR="007C2E84" w:rsidRPr="00B30EBD" w:rsidRDefault="007C2E84" w:rsidP="00D218B9">
      <w:pPr>
        <w:ind w:firstLine="720"/>
        <w:jc w:val="both"/>
        <w:rPr>
          <w:rFonts w:ascii="Arial" w:hAnsi="Arial" w:cs="Arial"/>
          <w:noProof/>
          <w:lang w:val="bs-Latn-BA"/>
        </w:rPr>
      </w:pPr>
    </w:p>
    <w:p w14:paraId="40B504B7" w14:textId="073A2D89" w:rsidR="00CF6C47" w:rsidRPr="00B30EBD" w:rsidRDefault="00A24C99" w:rsidP="00D218B9">
      <w:pPr>
        <w:ind w:firstLine="720"/>
        <w:jc w:val="both"/>
        <w:rPr>
          <w:rFonts w:ascii="Arial" w:hAnsi="Arial" w:cs="Arial"/>
          <w:noProof/>
          <w:lang w:val="bs-Latn-BA"/>
        </w:rPr>
      </w:pPr>
      <w:r w:rsidRPr="00B30EBD">
        <w:rPr>
          <w:rFonts w:ascii="Arial" w:hAnsi="Arial" w:cs="Arial"/>
          <w:noProof/>
          <w:lang w:val="bs-Latn-BA"/>
        </w:rPr>
        <w:drawing>
          <wp:anchor distT="0" distB="0" distL="114300" distR="114300" simplePos="0" relativeHeight="251658240" behindDoc="0" locked="0" layoutInCell="1" allowOverlap="1" wp14:anchorId="360298FB" wp14:editId="68055285">
            <wp:simplePos x="0" y="0"/>
            <wp:positionH relativeFrom="column">
              <wp:posOffset>195000</wp:posOffset>
            </wp:positionH>
            <wp:positionV relativeFrom="paragraph">
              <wp:posOffset>662057</wp:posOffset>
            </wp:positionV>
            <wp:extent cx="5960745" cy="1887220"/>
            <wp:effectExtent l="63500" t="63500" r="59055" b="685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4659" t="26319" r="26344" b="22851"/>
                    <a:stretch/>
                  </pic:blipFill>
                  <pic:spPr bwMode="auto">
                    <a:xfrm>
                      <a:off x="0" y="0"/>
                      <a:ext cx="5960745" cy="1887220"/>
                    </a:xfrm>
                    <a:prstGeom prst="rect">
                      <a:avLst/>
                    </a:prstGeom>
                    <a:ln>
                      <a:noFill/>
                    </a:ln>
                    <a:effectLst>
                      <a:glow rad="63500">
                        <a:schemeClr val="tx1">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C47" w:rsidRPr="00B30EBD">
        <w:rPr>
          <w:rFonts w:ascii="Arial" w:hAnsi="Arial" w:cs="Arial"/>
          <w:noProof/>
          <w:lang w:val="bs-Latn-BA"/>
        </w:rPr>
        <w:t xml:space="preserve">Цаашлаад </w:t>
      </w:r>
      <w:r w:rsidRPr="00B30EBD">
        <w:rPr>
          <w:rFonts w:ascii="Arial" w:hAnsi="Arial" w:cs="Arial"/>
          <w:noProof/>
          <w:lang w:val="bs-Latn-BA"/>
        </w:rPr>
        <w:t>тус судалгаанаас уг төрлийн маргааныг шүүхээс хянан шийдвэрлэсэн байдлыг дараах</w:t>
      </w:r>
      <w:r w:rsidR="009A20DE" w:rsidRPr="00B30EBD">
        <w:rPr>
          <w:rFonts w:ascii="Arial" w:hAnsi="Arial" w:cs="Arial"/>
          <w:noProof/>
          <w:lang w:val="bs-Latn-BA"/>
        </w:rPr>
        <w:t xml:space="preserve"> судалгааны</w:t>
      </w:r>
      <w:r w:rsidRPr="00B30EBD">
        <w:rPr>
          <w:rFonts w:ascii="Arial" w:hAnsi="Arial" w:cs="Arial"/>
          <w:noProof/>
          <w:lang w:val="bs-Latn-BA"/>
        </w:rPr>
        <w:t xml:space="preserve"> графикаас</w:t>
      </w:r>
      <w:r w:rsidRPr="00B30EBD">
        <w:rPr>
          <w:rStyle w:val="FootnoteReference"/>
          <w:rFonts w:ascii="Arial" w:hAnsi="Arial" w:cs="Arial"/>
          <w:noProof/>
          <w:lang w:val="bs-Latn-BA"/>
        </w:rPr>
        <w:footnoteReference w:id="6"/>
      </w:r>
      <w:r w:rsidRPr="00B30EBD">
        <w:rPr>
          <w:rFonts w:ascii="Arial" w:hAnsi="Arial" w:cs="Arial"/>
          <w:noProof/>
          <w:lang w:val="bs-Latn-BA"/>
        </w:rPr>
        <w:t xml:space="preserve"> харж болно.</w:t>
      </w:r>
    </w:p>
    <w:p w14:paraId="7F8BA278" w14:textId="77777777" w:rsidR="007C2E84" w:rsidRPr="00B30EBD" w:rsidRDefault="007C2E84" w:rsidP="00D218B9">
      <w:pPr>
        <w:ind w:firstLine="720"/>
        <w:jc w:val="both"/>
        <w:rPr>
          <w:rFonts w:ascii="Arial" w:hAnsi="Arial" w:cs="Arial"/>
          <w:noProof/>
          <w:lang w:val="bs-Latn-BA"/>
        </w:rPr>
      </w:pPr>
    </w:p>
    <w:p w14:paraId="27DC6594" w14:textId="77777777" w:rsidR="007C2E84" w:rsidRPr="00B30EBD" w:rsidRDefault="007C2E84" w:rsidP="00D218B9">
      <w:pPr>
        <w:ind w:firstLine="720"/>
        <w:jc w:val="both"/>
        <w:rPr>
          <w:rFonts w:ascii="Arial" w:hAnsi="Arial" w:cs="Arial"/>
          <w:noProof/>
          <w:lang w:val="bs-Latn-BA"/>
        </w:rPr>
      </w:pPr>
    </w:p>
    <w:p w14:paraId="7B82B299" w14:textId="2AE4D56C" w:rsidR="00A24C99" w:rsidRPr="00B30EBD" w:rsidRDefault="00A24C99" w:rsidP="00D218B9">
      <w:pPr>
        <w:ind w:firstLine="720"/>
        <w:jc w:val="both"/>
        <w:rPr>
          <w:rFonts w:ascii="Arial" w:hAnsi="Arial" w:cs="Arial"/>
          <w:noProof/>
          <w:lang w:val="bs-Latn-BA"/>
        </w:rPr>
      </w:pPr>
      <w:r w:rsidRPr="00B30EBD">
        <w:rPr>
          <w:rFonts w:ascii="Arial" w:hAnsi="Arial" w:cs="Arial"/>
          <w:noProof/>
          <w:lang w:val="bs-Latn-BA"/>
        </w:rPr>
        <w:t xml:space="preserve">Эндээс авч үзвэл нийт хэргийн 70 гаруй хувь нь маргаан багатай буюу </w:t>
      </w:r>
      <w:r w:rsidR="00A052CE" w:rsidRPr="00B30EBD">
        <w:rPr>
          <w:rFonts w:ascii="Arial" w:hAnsi="Arial" w:cs="Arial"/>
          <w:noProof/>
          <w:lang w:val="bs-Latn-BA"/>
        </w:rPr>
        <w:t>Иргэний хэрэг шүүхэд хянан шийдвэрлэх тухай хуулийн</w:t>
      </w:r>
      <w:r w:rsidRPr="00B30EBD">
        <w:rPr>
          <w:rFonts w:ascii="Arial" w:hAnsi="Arial" w:cs="Arial"/>
          <w:noProof/>
          <w:lang w:val="bs-Latn-BA"/>
        </w:rPr>
        <w:t xml:space="preserve"> 74</w:t>
      </w:r>
      <w:r w:rsidR="00A052CE" w:rsidRPr="00B30EBD">
        <w:rPr>
          <w:rFonts w:ascii="Arial" w:hAnsi="Arial" w:cs="Arial"/>
          <w:noProof/>
          <w:lang w:val="bs-Latn-BA"/>
        </w:rPr>
        <w:t xml:space="preserve"> дүгээр</w:t>
      </w:r>
      <w:r w:rsidRPr="00B30EBD">
        <w:rPr>
          <w:rFonts w:ascii="Arial" w:hAnsi="Arial" w:cs="Arial"/>
          <w:noProof/>
          <w:lang w:val="bs-Latn-BA"/>
        </w:rPr>
        <w:t xml:space="preserve"> зүйлд заасан хялбаршуулсан журмаар болон </w:t>
      </w:r>
      <w:r w:rsidR="00A052CE" w:rsidRPr="00B30EBD">
        <w:rPr>
          <w:rFonts w:ascii="Arial" w:hAnsi="Arial" w:cs="Arial"/>
          <w:noProof/>
          <w:lang w:val="bs-Latn-BA"/>
        </w:rPr>
        <w:t>мөн хуулийн</w:t>
      </w:r>
      <w:r w:rsidRPr="00B30EBD">
        <w:rPr>
          <w:rFonts w:ascii="Arial" w:hAnsi="Arial" w:cs="Arial"/>
          <w:noProof/>
          <w:lang w:val="bs-Latn-BA"/>
        </w:rPr>
        <w:t xml:space="preserve"> 106</w:t>
      </w:r>
      <w:r w:rsidR="00A052CE" w:rsidRPr="00B30EBD">
        <w:rPr>
          <w:rFonts w:ascii="Arial" w:hAnsi="Arial" w:cs="Arial"/>
          <w:noProof/>
          <w:lang w:val="bs-Latn-BA"/>
        </w:rPr>
        <w:t xml:space="preserve"> дугаар</w:t>
      </w:r>
      <w:r w:rsidRPr="00B30EBD">
        <w:rPr>
          <w:rFonts w:ascii="Arial" w:hAnsi="Arial" w:cs="Arial"/>
          <w:noProof/>
          <w:lang w:val="bs-Latn-BA"/>
        </w:rPr>
        <w:t xml:space="preserve"> зүйлийн 106.5 дахь хэсэгт заасан шүүх хуралдааны явцад талууд тохиролцоонд хүрэх байдлаар маргаанаа шийдвэрлэсэн байна.</w:t>
      </w:r>
    </w:p>
    <w:p w14:paraId="06E00B5B" w14:textId="77777777" w:rsidR="007C2E84" w:rsidRPr="00B30EBD" w:rsidRDefault="007C2E84" w:rsidP="00D218B9">
      <w:pPr>
        <w:ind w:firstLine="720"/>
        <w:jc w:val="both"/>
        <w:rPr>
          <w:rFonts w:ascii="Arial" w:hAnsi="Arial" w:cs="Arial"/>
          <w:noProof/>
          <w:lang w:val="bs-Latn-BA"/>
        </w:rPr>
      </w:pPr>
    </w:p>
    <w:p w14:paraId="600A9AC8" w14:textId="1F3DAADF" w:rsidR="00A24C99" w:rsidRPr="00B30EBD" w:rsidRDefault="00A24C99" w:rsidP="00D218B9">
      <w:pPr>
        <w:ind w:firstLine="720"/>
        <w:jc w:val="both"/>
        <w:rPr>
          <w:rFonts w:ascii="Arial" w:hAnsi="Arial" w:cs="Arial"/>
          <w:noProof/>
          <w:lang w:val="bs-Latn-BA"/>
        </w:rPr>
      </w:pPr>
      <w:r w:rsidRPr="00B30EBD">
        <w:rPr>
          <w:rFonts w:ascii="Arial" w:hAnsi="Arial" w:cs="Arial"/>
          <w:noProof/>
          <w:lang w:val="bs-Latn-BA"/>
        </w:rPr>
        <w:t xml:space="preserve">Иймээс </w:t>
      </w:r>
      <w:r w:rsidRPr="00B30EBD">
        <w:rPr>
          <w:rFonts w:ascii="Arial" w:hAnsi="Arial" w:cs="Arial"/>
          <w:noProof/>
          <w:lang w:val="bs-Latn-BA" w:eastAsia="en-US"/>
        </w:rPr>
        <w:t xml:space="preserve">бага үнийн дүнтэй хэрэг хянан шийдвэрлэх ажиллагааны нэхэмжлэлийн үнийн дүнгийн дээд хязгаар нь </w:t>
      </w:r>
      <w:r w:rsidRPr="00B30EBD">
        <w:rPr>
          <w:rFonts w:ascii="Arial" w:hAnsi="Arial" w:cs="Arial"/>
          <w:noProof/>
          <w:lang w:val="bs-Latn-BA"/>
        </w:rPr>
        <w:t>нэг сарын хөдөлмөрийн хөлсний доод хэмжээг 20 дахин нэмэгдүүлснээс хэтрэхгүй байхаар төсөлд тусгасан.</w:t>
      </w:r>
    </w:p>
    <w:p w14:paraId="60221311" w14:textId="77777777" w:rsidR="007C2E84" w:rsidRPr="00B30EBD" w:rsidRDefault="007C2E84" w:rsidP="00D218B9">
      <w:pPr>
        <w:ind w:firstLine="720"/>
        <w:jc w:val="both"/>
        <w:rPr>
          <w:rFonts w:ascii="Arial" w:hAnsi="Arial" w:cs="Arial"/>
          <w:noProof/>
          <w:lang w:val="bs-Latn-BA"/>
        </w:rPr>
      </w:pPr>
    </w:p>
    <w:p w14:paraId="11E0C699" w14:textId="3E6C7242" w:rsidR="00A24C99" w:rsidRPr="00B30EBD" w:rsidRDefault="00964C51" w:rsidP="00D218B9">
      <w:pPr>
        <w:ind w:firstLine="720"/>
        <w:jc w:val="both"/>
        <w:rPr>
          <w:rFonts w:ascii="Arial" w:hAnsi="Arial" w:cs="Arial"/>
          <w:noProof/>
          <w:lang w:val="bs-Latn-BA"/>
        </w:rPr>
      </w:pPr>
      <w:r w:rsidRPr="00B30EBD">
        <w:rPr>
          <w:rFonts w:ascii="Arial" w:hAnsi="Arial" w:cs="Arial"/>
          <w:noProof/>
          <w:lang w:val="bs-Latn-BA"/>
        </w:rPr>
        <w:lastRenderedPageBreak/>
        <w:t xml:space="preserve">Нөгөө талаас </w:t>
      </w:r>
      <w:r w:rsidR="00A12E9A" w:rsidRPr="00B30EBD">
        <w:rPr>
          <w:rFonts w:ascii="Arial" w:hAnsi="Arial" w:cs="Arial"/>
          <w:noProof/>
          <w:lang w:val="bs-Latn-BA" w:eastAsia="en-US"/>
        </w:rPr>
        <w:t>нэхэмжлэлийн үнийн дүн нь</w:t>
      </w:r>
      <w:r w:rsidR="00A12E9A" w:rsidRPr="00B30EBD">
        <w:rPr>
          <w:rFonts w:ascii="Arial" w:hAnsi="Arial" w:cs="Arial"/>
          <w:noProof/>
          <w:lang w:val="bs-Latn-BA"/>
        </w:rPr>
        <w:t xml:space="preserve"> 11 сая төгрөг хүртэлх хэрэг дунд нарийн </w:t>
      </w:r>
      <w:r w:rsidR="00C449BC" w:rsidRPr="00B30EBD">
        <w:rPr>
          <w:rFonts w:ascii="Arial" w:hAnsi="Arial" w:cs="Arial"/>
          <w:noProof/>
          <w:lang w:val="bs-Latn-BA"/>
        </w:rPr>
        <w:t xml:space="preserve">ээдрээ </w:t>
      </w:r>
      <w:r w:rsidR="00A12E9A" w:rsidRPr="00B30EBD">
        <w:rPr>
          <w:rFonts w:ascii="Arial" w:hAnsi="Arial" w:cs="Arial"/>
          <w:noProof/>
          <w:lang w:val="bs-Latn-BA"/>
        </w:rPr>
        <w:t xml:space="preserve">төвөгтэй, маргаан ихтэй буюу </w:t>
      </w:r>
      <w:r w:rsidR="00A12E9A" w:rsidRPr="00B30EBD">
        <w:rPr>
          <w:rFonts w:ascii="Arial" w:hAnsi="Arial" w:cs="Arial"/>
          <w:noProof/>
          <w:lang w:val="bs-Latn-BA" w:eastAsia="en-US"/>
        </w:rPr>
        <w:t>бага үнийн дүнтэй хэрэг хянан шийдвэрлэх ажиллагаа явагдахад зохимжгүй хэрэг</w:t>
      </w:r>
      <w:r w:rsidR="00716BC6" w:rsidRPr="00B30EBD">
        <w:rPr>
          <w:rFonts w:ascii="Arial" w:hAnsi="Arial" w:cs="Arial"/>
          <w:noProof/>
          <w:lang w:val="bs-Latn-BA" w:eastAsia="en-US"/>
        </w:rPr>
        <w:t>, эсхүл нийгэмд тодорхой үр дагаврыг үүсгэж болох хэрэг байж</w:t>
      </w:r>
      <w:r w:rsidR="00A12E9A" w:rsidRPr="00B30EBD">
        <w:rPr>
          <w:rFonts w:ascii="Arial" w:hAnsi="Arial" w:cs="Arial"/>
          <w:noProof/>
          <w:lang w:val="bs-Latn-BA" w:eastAsia="en-US"/>
        </w:rPr>
        <w:t xml:space="preserve"> болно. Энэ тохиолдолд </w:t>
      </w:r>
      <w:r w:rsidR="00A12E9A" w:rsidRPr="00B30EBD">
        <w:rPr>
          <w:rFonts w:ascii="Arial" w:hAnsi="Arial" w:cs="Arial"/>
          <w:noProof/>
          <w:lang w:val="bs-Latn-BA"/>
        </w:rPr>
        <w:t>шүүх тухайн хэргийг бага үнийн дүнтэй хэрэг хянан шийдвэрлэх ажиллагааны журмаар хянан шийдвэрлэх нь тохиромжгүй гэж үзвэл ердийн журмаар хэрэг хянан шийдвэрлэх ажиллагаа руу шилжүүл</w:t>
      </w:r>
      <w:r w:rsidR="0055353A" w:rsidRPr="00B30EBD">
        <w:rPr>
          <w:rFonts w:ascii="Arial" w:hAnsi="Arial" w:cs="Arial"/>
          <w:noProof/>
          <w:lang w:val="bs-Latn-BA"/>
        </w:rPr>
        <w:t>ж болох эрхийг шүүхэд өөрт нь олгохоор</w:t>
      </w:r>
      <w:r w:rsidR="00A12E9A" w:rsidRPr="00B30EBD">
        <w:rPr>
          <w:rFonts w:ascii="Arial" w:hAnsi="Arial" w:cs="Arial"/>
          <w:noProof/>
          <w:lang w:val="bs-Latn-BA"/>
        </w:rPr>
        <w:t xml:space="preserve"> </w:t>
      </w:r>
      <w:r w:rsidR="00A12E9A" w:rsidRPr="00B30EBD">
        <w:rPr>
          <w:rFonts w:ascii="Arial" w:hAnsi="Arial" w:cs="Arial"/>
          <w:noProof/>
          <w:lang w:val="bs-Latn-BA" w:eastAsia="en-US"/>
        </w:rPr>
        <w:t>төсөлд</w:t>
      </w:r>
      <w:r w:rsidR="00A12E9A" w:rsidRPr="00B30EBD">
        <w:rPr>
          <w:rFonts w:ascii="Arial" w:hAnsi="Arial" w:cs="Arial"/>
          <w:noProof/>
          <w:lang w:val="bs-Latn-BA"/>
        </w:rPr>
        <w:t xml:space="preserve"> тусгасан.</w:t>
      </w:r>
    </w:p>
    <w:p w14:paraId="652B6E3D" w14:textId="77777777" w:rsidR="001F008B" w:rsidRPr="00B30EBD" w:rsidRDefault="001F008B" w:rsidP="00D218B9">
      <w:pPr>
        <w:ind w:firstLine="720"/>
        <w:jc w:val="both"/>
        <w:rPr>
          <w:rFonts w:ascii="Arial" w:hAnsi="Arial" w:cs="Arial"/>
          <w:noProof/>
          <w:lang w:val="bs-Latn-BA"/>
        </w:rPr>
      </w:pPr>
    </w:p>
    <w:p w14:paraId="4791AFB9" w14:textId="316A281C" w:rsidR="001F008B" w:rsidRPr="00B30EBD" w:rsidRDefault="001F008B" w:rsidP="00D218B9">
      <w:pPr>
        <w:ind w:firstLine="720"/>
        <w:jc w:val="both"/>
        <w:rPr>
          <w:rFonts w:ascii="Arial" w:hAnsi="Arial" w:cs="Arial"/>
          <w:noProof/>
          <w:lang w:val="bs-Latn-BA"/>
        </w:rPr>
      </w:pPr>
      <w:r w:rsidRPr="00B30EBD">
        <w:rPr>
          <w:rFonts w:ascii="Arial" w:hAnsi="Arial" w:cs="Arial"/>
          <w:noProof/>
          <w:lang w:val="bs-Latn-BA"/>
        </w:rPr>
        <w:t xml:space="preserve">Бага үнийн дүнтэй хэргийг шийдвэрлэх тусгайлсан журамд </w:t>
      </w:r>
      <w:r w:rsidR="00F947EA" w:rsidRPr="00B30EBD">
        <w:rPr>
          <w:rFonts w:ascii="Arial" w:hAnsi="Arial" w:cs="Arial"/>
          <w:noProof/>
          <w:lang w:val="bs-Latn-BA"/>
        </w:rPr>
        <w:t>хэрэг шийдвэрлэх үйл ажиллагааг үр дүнтэй, хялбар, хурдан шуурхай байлгах зорилг</w:t>
      </w:r>
      <w:r w:rsidR="00482F9F" w:rsidRPr="00B30EBD">
        <w:rPr>
          <w:rFonts w:ascii="Arial" w:hAnsi="Arial" w:cs="Arial"/>
          <w:noProof/>
          <w:lang w:val="bs-Latn-BA"/>
        </w:rPr>
        <w:t xml:space="preserve">ыг хангах хүрээнд дараах үйл ажиллагааг авахыг хязгаарлахаар </w:t>
      </w:r>
      <w:r w:rsidR="00F947EA" w:rsidRPr="00B30EBD">
        <w:rPr>
          <w:rFonts w:ascii="Arial" w:hAnsi="Arial" w:cs="Arial"/>
          <w:noProof/>
          <w:lang w:val="bs-Latn-BA"/>
        </w:rPr>
        <w:t>тогтоож өгсөн байна. Үүнд:</w:t>
      </w:r>
    </w:p>
    <w:p w14:paraId="6642063F" w14:textId="77777777" w:rsidR="00F947EA" w:rsidRPr="00B30EBD" w:rsidRDefault="00F947EA" w:rsidP="00D218B9">
      <w:pPr>
        <w:ind w:firstLine="720"/>
        <w:jc w:val="both"/>
        <w:rPr>
          <w:rFonts w:ascii="Arial" w:hAnsi="Arial" w:cs="Arial"/>
          <w:noProof/>
          <w:lang w:val="bs-Latn-BA"/>
        </w:rPr>
      </w:pPr>
    </w:p>
    <w:p w14:paraId="44769E40" w14:textId="4EEE3B94" w:rsidR="00F947EA" w:rsidRPr="00B30EBD" w:rsidRDefault="00F947EA" w:rsidP="00F947EA">
      <w:pPr>
        <w:pStyle w:val="ListParagraph"/>
        <w:numPr>
          <w:ilvl w:val="0"/>
          <w:numId w:val="1"/>
        </w:numPr>
        <w:jc w:val="both"/>
        <w:rPr>
          <w:rFonts w:ascii="Arial" w:hAnsi="Arial" w:cs="Arial"/>
          <w:noProof/>
          <w:lang w:val="bs-Latn-BA"/>
        </w:rPr>
      </w:pPr>
      <w:r w:rsidRPr="00B30EBD">
        <w:rPr>
          <w:rFonts w:ascii="Arial" w:hAnsi="Arial" w:cs="Arial"/>
          <w:noProof/>
          <w:lang w:val="bs-Latn-BA"/>
        </w:rPr>
        <w:t>Эрх зүйн нэг маргаанаас үүдэлтэй шаардлагыг хэд хэдэн нэхэмжлэлээр хэсэгчлэн гаргахыг хориглох,</w:t>
      </w:r>
    </w:p>
    <w:p w14:paraId="0C79C7D8" w14:textId="60453E44" w:rsidR="00F947EA" w:rsidRPr="00B30EBD" w:rsidRDefault="00F947EA" w:rsidP="00F947EA">
      <w:pPr>
        <w:pStyle w:val="ListParagraph"/>
        <w:numPr>
          <w:ilvl w:val="0"/>
          <w:numId w:val="1"/>
        </w:numPr>
        <w:jc w:val="both"/>
        <w:rPr>
          <w:rFonts w:ascii="Arial" w:hAnsi="Arial" w:cs="Arial"/>
          <w:noProof/>
          <w:lang w:val="bs-Latn-BA"/>
        </w:rPr>
      </w:pPr>
      <w:r w:rsidRPr="00B30EBD">
        <w:rPr>
          <w:rFonts w:ascii="Arial" w:hAnsi="Arial" w:cs="Arial"/>
          <w:noProof/>
          <w:lang w:val="bs-Latn-BA"/>
        </w:rPr>
        <w:t>Сөрөг нэхэмжлэл гаргахгүй байх,</w:t>
      </w:r>
    </w:p>
    <w:p w14:paraId="5975843F" w14:textId="34D90CFC" w:rsidR="00F947EA" w:rsidRPr="00B30EBD" w:rsidRDefault="00F947EA" w:rsidP="00F947EA">
      <w:pPr>
        <w:pStyle w:val="ListParagraph"/>
        <w:numPr>
          <w:ilvl w:val="0"/>
          <w:numId w:val="1"/>
        </w:numPr>
        <w:jc w:val="both"/>
        <w:rPr>
          <w:rFonts w:ascii="Arial" w:hAnsi="Arial" w:cs="Arial"/>
          <w:noProof/>
          <w:lang w:val="bs-Latn-BA"/>
        </w:rPr>
      </w:pPr>
      <w:r w:rsidRPr="00B30EBD">
        <w:rPr>
          <w:rFonts w:ascii="Arial" w:hAnsi="Arial" w:cs="Arial"/>
          <w:noProof/>
          <w:lang w:val="bs-Latn-BA"/>
        </w:rPr>
        <w:t xml:space="preserve">Нэхэмжлэлийн шаардлагыг нэмэгдүүлэхгүй байх, </w:t>
      </w:r>
    </w:p>
    <w:p w14:paraId="3140EF0F" w14:textId="3D4018FD" w:rsidR="00F947EA" w:rsidRPr="00B30EBD" w:rsidRDefault="00F947EA" w:rsidP="00F947EA">
      <w:pPr>
        <w:pStyle w:val="ListParagraph"/>
        <w:numPr>
          <w:ilvl w:val="0"/>
          <w:numId w:val="1"/>
        </w:numPr>
        <w:jc w:val="both"/>
        <w:rPr>
          <w:rFonts w:ascii="Arial" w:hAnsi="Arial" w:cs="Arial"/>
          <w:noProof/>
          <w:lang w:val="bs-Latn-BA"/>
        </w:rPr>
      </w:pPr>
      <w:r w:rsidRPr="00B30EBD">
        <w:rPr>
          <w:rFonts w:ascii="Arial" w:hAnsi="Arial" w:cs="Arial"/>
          <w:noProof/>
          <w:lang w:val="bs-Latn-BA"/>
        </w:rPr>
        <w:t>Хариуцагчийг нэмж татахгүй байх, гуравдагч этгээд оролцуулах, нэхэмжлэгч, хариуца</w:t>
      </w:r>
      <w:r w:rsidR="006A777F">
        <w:rPr>
          <w:rFonts w:ascii="Arial" w:hAnsi="Arial" w:cs="Arial"/>
          <w:noProof/>
          <w:lang w:val="bs-Latn-BA"/>
        </w:rPr>
        <w:t>г</w:t>
      </w:r>
      <w:r w:rsidRPr="00B30EBD">
        <w:rPr>
          <w:rFonts w:ascii="Arial" w:hAnsi="Arial" w:cs="Arial"/>
          <w:noProof/>
          <w:lang w:val="bs-Latn-BA"/>
        </w:rPr>
        <w:t>чийг солихгүй байх,</w:t>
      </w:r>
    </w:p>
    <w:p w14:paraId="0E3DDEB4" w14:textId="4F3BBE90" w:rsidR="001F008B" w:rsidRPr="00B30EBD" w:rsidRDefault="00F947EA" w:rsidP="00A222E6">
      <w:pPr>
        <w:pStyle w:val="ListParagraph"/>
        <w:numPr>
          <w:ilvl w:val="0"/>
          <w:numId w:val="1"/>
        </w:numPr>
        <w:jc w:val="both"/>
        <w:rPr>
          <w:rFonts w:ascii="Arial" w:hAnsi="Arial" w:cs="Arial"/>
          <w:noProof/>
          <w:lang w:val="bs-Latn-BA"/>
        </w:rPr>
      </w:pPr>
      <w:r w:rsidRPr="00B30EBD">
        <w:rPr>
          <w:rFonts w:ascii="Arial" w:hAnsi="Arial" w:cs="Arial"/>
          <w:noProof/>
          <w:lang w:val="bs-Latn-BA"/>
        </w:rPr>
        <w:t>Эрх залгамжлах ажиллагаа хийхгүй байх болно.</w:t>
      </w:r>
    </w:p>
    <w:p w14:paraId="6B7231D8" w14:textId="77777777" w:rsidR="009D3662" w:rsidRPr="00B30EBD" w:rsidRDefault="009D3662" w:rsidP="009D3662">
      <w:pPr>
        <w:ind w:left="720"/>
        <w:jc w:val="both"/>
        <w:rPr>
          <w:rFonts w:ascii="Arial" w:hAnsi="Arial" w:cs="Arial"/>
          <w:noProof/>
          <w:lang w:val="bs-Latn-BA"/>
        </w:rPr>
      </w:pPr>
    </w:p>
    <w:p w14:paraId="662CEBF8" w14:textId="5DB79E03" w:rsidR="009D3662" w:rsidRPr="00B30EBD" w:rsidRDefault="009D3662" w:rsidP="009D3662">
      <w:pPr>
        <w:ind w:firstLine="720"/>
        <w:jc w:val="both"/>
        <w:rPr>
          <w:rFonts w:ascii="Arial" w:hAnsi="Arial" w:cs="Arial"/>
          <w:noProof/>
          <w:lang w:val="bs-Latn-BA"/>
        </w:rPr>
      </w:pPr>
      <w:r w:rsidRPr="00B30EBD">
        <w:rPr>
          <w:rFonts w:ascii="Arial" w:hAnsi="Arial" w:cs="Arial"/>
          <w:noProof/>
          <w:lang w:val="bs-Latn-BA"/>
        </w:rPr>
        <w:t xml:space="preserve">Түүнчлэн энэхүү тусгайлсан журам нь гэр бүлийн харилцаанаас үүсэх бүх төрлийн маргаанд үйлчлэхгүй байхаар тусгасан. Тухайлбал, гэрлэл цуцлах, хүүхдийн тэтгэмж тогтоох, хүүхдэд асран хамгаалагч тогтоох, </w:t>
      </w:r>
      <w:r w:rsidR="0037310D" w:rsidRPr="00B30EBD">
        <w:rPr>
          <w:rFonts w:ascii="Arial" w:hAnsi="Arial" w:cs="Arial"/>
          <w:noProof/>
          <w:lang w:val="bs-Latn-BA"/>
        </w:rPr>
        <w:t>эд хөрөнгө хуваах зэрэг болно.</w:t>
      </w:r>
    </w:p>
    <w:p w14:paraId="0D8ACAD6" w14:textId="77777777" w:rsidR="007C2E84" w:rsidRPr="00B30EBD" w:rsidRDefault="007C2E84" w:rsidP="00D218B9">
      <w:pPr>
        <w:ind w:firstLine="720"/>
        <w:jc w:val="both"/>
        <w:rPr>
          <w:rFonts w:ascii="Arial" w:hAnsi="Arial" w:cs="Arial"/>
          <w:noProof/>
          <w:lang w:val="bs-Latn-BA"/>
        </w:rPr>
      </w:pPr>
    </w:p>
    <w:p w14:paraId="772F8A2F" w14:textId="77777777" w:rsidR="00A12E9A" w:rsidRPr="00B30EBD" w:rsidRDefault="00A12E9A" w:rsidP="00D218B9">
      <w:pPr>
        <w:ind w:firstLine="720"/>
        <w:jc w:val="both"/>
        <w:rPr>
          <w:rFonts w:ascii="Arial" w:hAnsi="Arial" w:cs="Arial"/>
          <w:b/>
          <w:noProof/>
          <w:lang w:val="bs-Latn-BA"/>
        </w:rPr>
      </w:pPr>
      <w:r w:rsidRPr="00B30EBD">
        <w:rPr>
          <w:rFonts w:ascii="Arial" w:hAnsi="Arial" w:cs="Arial"/>
          <w:b/>
          <w:noProof/>
          <w:lang w:val="bs-Latn-BA"/>
        </w:rPr>
        <w:t>Бага үнийн дүнтэй хэргийг хялбар байдлаар шийдвэрлэх</w:t>
      </w:r>
    </w:p>
    <w:p w14:paraId="70FEA680" w14:textId="77777777" w:rsidR="007C2E84" w:rsidRPr="00B30EBD" w:rsidRDefault="007C2E84" w:rsidP="00D218B9">
      <w:pPr>
        <w:ind w:firstLine="720"/>
        <w:jc w:val="both"/>
        <w:rPr>
          <w:rFonts w:ascii="Arial" w:hAnsi="Arial" w:cs="Arial"/>
          <w:b/>
          <w:noProof/>
          <w:lang w:val="bs-Latn-BA"/>
        </w:rPr>
      </w:pPr>
    </w:p>
    <w:p w14:paraId="38441AE9" w14:textId="7831B84F" w:rsidR="009A4E43" w:rsidRPr="00B30EBD" w:rsidRDefault="003B7B83" w:rsidP="009A4E43">
      <w:pPr>
        <w:ind w:firstLine="720"/>
        <w:jc w:val="both"/>
        <w:rPr>
          <w:rFonts w:ascii="Arial" w:hAnsi="Arial" w:cs="Arial"/>
          <w:bCs/>
          <w:noProof/>
          <w:lang w:val="bs-Latn-BA" w:eastAsia="en-US"/>
        </w:rPr>
      </w:pPr>
      <w:r w:rsidRPr="00B30EBD">
        <w:rPr>
          <w:rFonts w:ascii="Arial" w:hAnsi="Arial" w:cs="Arial"/>
          <w:bCs/>
          <w:noProof/>
          <w:lang w:val="bs-Latn-BA" w:eastAsia="en-US"/>
        </w:rPr>
        <w:t xml:space="preserve">Хуулийн төсөлд хэргийг тусгайлсан журмаар </w:t>
      </w:r>
      <w:r w:rsidR="009A4E43" w:rsidRPr="00B30EBD">
        <w:rPr>
          <w:rFonts w:ascii="Arial" w:hAnsi="Arial" w:cs="Arial"/>
          <w:bCs/>
          <w:noProof/>
          <w:lang w:val="bs-Latn-BA" w:eastAsia="en-US"/>
        </w:rPr>
        <w:t xml:space="preserve">хянан шийдвэрлэх ажиллагаанд хэргийг нэг шүүх хуралдаанаар, цаасан болон цахим нотлох баримтад тулгуурлан шийдвэрлэх зарчим үйлчлэхээр тусгасан. Энэ зарчим нь </w:t>
      </w:r>
      <w:r w:rsidR="00780ACE" w:rsidRPr="00B30EBD">
        <w:rPr>
          <w:rFonts w:ascii="Arial" w:hAnsi="Arial" w:cs="Arial"/>
          <w:bCs/>
          <w:noProof/>
          <w:lang w:val="bs-Latn-BA" w:eastAsia="en-US"/>
        </w:rPr>
        <w:t xml:space="preserve">тухайн бага үнийн дүнтэй иргэний хэргийг </w:t>
      </w:r>
      <w:r w:rsidR="00906F40" w:rsidRPr="00B30EBD">
        <w:rPr>
          <w:rFonts w:ascii="Arial" w:hAnsi="Arial" w:cs="Arial"/>
          <w:bCs/>
          <w:noProof/>
          <w:lang w:val="bs-Latn-BA" w:eastAsia="en-US"/>
        </w:rPr>
        <w:t xml:space="preserve">нэг удаагийн шүүх хуралдаанаар шийдвэрлэх, шүүх </w:t>
      </w:r>
      <w:r w:rsidR="00102E9E">
        <w:rPr>
          <w:rFonts w:ascii="Arial" w:hAnsi="Arial" w:cs="Arial"/>
          <w:bCs/>
          <w:noProof/>
          <w:lang w:val="bs-Latn-BA" w:eastAsia="en-US"/>
        </w:rPr>
        <w:t>х</w:t>
      </w:r>
      <w:r w:rsidR="00906F40" w:rsidRPr="00B30EBD">
        <w:rPr>
          <w:rFonts w:ascii="Arial" w:hAnsi="Arial" w:cs="Arial"/>
          <w:bCs/>
          <w:noProof/>
          <w:lang w:val="bs-Latn-BA" w:eastAsia="en-US"/>
        </w:rPr>
        <w:t xml:space="preserve">уралдааныг хойшлуулахгүй байх, </w:t>
      </w:r>
      <w:r w:rsidR="00827D7C" w:rsidRPr="00B30EBD">
        <w:rPr>
          <w:rFonts w:ascii="Arial" w:hAnsi="Arial" w:cs="Arial"/>
          <w:bCs/>
          <w:noProof/>
          <w:lang w:val="bs-Latn-BA" w:eastAsia="en-US"/>
        </w:rPr>
        <w:t xml:space="preserve">шүүх хуралдаанаас өмнө хариу тайлбар, татгалзал, шаардлага, нотлох баримтыг шүүхэд бүрэн хүргүүлэх юм. Энэ хүрээнд нотлох баримт хүргүүлэх, шаардлага гаргах, татгалзал, хариу тайлбар зэргээ шүүх хуралдаанаас өмнө гаргасан байх үүрэгтэй бөгөөд шүүх хурал хуралдахад бүх зүйл хангагдсан байхыг шаардана. </w:t>
      </w:r>
    </w:p>
    <w:p w14:paraId="29F179CE" w14:textId="77777777" w:rsidR="00827D7C" w:rsidRPr="00B30EBD" w:rsidRDefault="00827D7C" w:rsidP="00390312">
      <w:pPr>
        <w:jc w:val="both"/>
        <w:rPr>
          <w:rFonts w:ascii="Arial" w:hAnsi="Arial" w:cs="Arial"/>
          <w:bCs/>
          <w:noProof/>
          <w:lang w:val="bs-Latn-BA" w:eastAsia="en-US"/>
        </w:rPr>
      </w:pPr>
    </w:p>
    <w:p w14:paraId="71209038" w14:textId="1BBA57B3" w:rsidR="00827D7C" w:rsidRPr="00B30EBD" w:rsidRDefault="00827D7C" w:rsidP="009A4E43">
      <w:pPr>
        <w:ind w:firstLine="720"/>
        <w:jc w:val="both"/>
        <w:rPr>
          <w:rFonts w:ascii="Arial" w:hAnsi="Arial" w:cs="Arial"/>
          <w:bCs/>
          <w:noProof/>
          <w:lang w:val="bs-Latn-BA" w:eastAsia="en-US"/>
        </w:rPr>
      </w:pPr>
      <w:r w:rsidRPr="00B30EBD">
        <w:rPr>
          <w:rFonts w:ascii="Arial" w:hAnsi="Arial" w:cs="Arial"/>
          <w:bCs/>
          <w:noProof/>
          <w:lang w:val="bs-Latn-BA" w:eastAsia="en-US"/>
        </w:rPr>
        <w:t>Бага үнийн дүнтэй хэргий</w:t>
      </w:r>
      <w:r w:rsidR="00EA0BA2" w:rsidRPr="00B30EBD">
        <w:rPr>
          <w:rFonts w:ascii="Arial" w:hAnsi="Arial" w:cs="Arial"/>
          <w:bCs/>
          <w:noProof/>
          <w:lang w:val="bs-Latn-BA" w:eastAsia="en-US"/>
        </w:rPr>
        <w:t xml:space="preserve">г </w:t>
      </w:r>
      <w:r w:rsidRPr="00B30EBD">
        <w:rPr>
          <w:rFonts w:ascii="Arial" w:hAnsi="Arial" w:cs="Arial"/>
          <w:bCs/>
          <w:noProof/>
          <w:lang w:val="bs-Latn-BA" w:eastAsia="en-US"/>
        </w:rPr>
        <w:t xml:space="preserve">Ердийн журмаар </w:t>
      </w:r>
      <w:r w:rsidR="00E840BB" w:rsidRPr="00B30EBD">
        <w:rPr>
          <w:rFonts w:ascii="Arial" w:hAnsi="Arial" w:cs="Arial"/>
          <w:bCs/>
          <w:noProof/>
          <w:lang w:val="bs-Latn-BA" w:eastAsia="en-US"/>
        </w:rPr>
        <w:t>хэрэг хянан шийдвэрлэх ажиллагаанд шилжих нөхцөлийг хуулийн төслийн 75</w:t>
      </w:r>
      <w:r w:rsidR="00E840BB" w:rsidRPr="00B30EBD">
        <w:rPr>
          <w:rFonts w:ascii="Arial" w:hAnsi="Arial" w:cs="Arial"/>
          <w:bCs/>
          <w:noProof/>
          <w:vertAlign w:val="superscript"/>
          <w:lang w:val="bs-Latn-BA" w:eastAsia="en-US"/>
        </w:rPr>
        <w:t>6</w:t>
      </w:r>
      <w:r w:rsidR="00E840BB" w:rsidRPr="00B30EBD">
        <w:rPr>
          <w:rFonts w:ascii="Arial" w:hAnsi="Arial" w:cs="Arial"/>
          <w:bCs/>
          <w:noProof/>
          <w:lang w:val="bs-Latn-BA" w:eastAsia="en-US"/>
        </w:rPr>
        <w:t>.1-д тусгасан бөгөөд уг нөхцөл бага үнийн дүнтэй буюу тусгай журмаар шүүх хянан шийдвэрлэх шаардлагад нийцээгүй</w:t>
      </w:r>
      <w:r w:rsidR="005F1D1F" w:rsidRPr="00B30EBD">
        <w:rPr>
          <w:rFonts w:ascii="Arial" w:hAnsi="Arial" w:cs="Arial"/>
          <w:bCs/>
          <w:noProof/>
          <w:lang w:val="bs-Latn-BA" w:eastAsia="en-US"/>
        </w:rPr>
        <w:t xml:space="preserve"> бол ердийн журамд шилжих зохицуулалттай</w:t>
      </w:r>
      <w:r w:rsidR="00E840BB" w:rsidRPr="00B30EBD">
        <w:rPr>
          <w:rFonts w:ascii="Arial" w:hAnsi="Arial" w:cs="Arial"/>
          <w:bCs/>
          <w:noProof/>
          <w:lang w:val="bs-Latn-BA" w:eastAsia="en-US"/>
        </w:rPr>
        <w:t>. Тодруулбал, иргэний эрх зүйн гэрээний дагуу мөнгөн хөрөнгө гаргуулах, барьцааны мөнгөн хөрөнгө гаргуулах, хэрэглэгчийн гэрээний мөнгөн хөрөнгө гаргуулах, сууц өмчлөгчдийн холбооны мөнгөн хөрөнгө гаргуулах, хөдөлмөрийн харилцаанаас үндсэн дээр ажилгүй байсан хугацааны цалин хөлс гаргуулах, бусдын эд хөрөнгөд гэм хор учруулсны улмаас мөнгөн хөрөнгө гаргуулах нэхэмжлэл шаардлагын үнийн дүн нь хөдөлмөрийн хөлсний доод хэмжээг 20 дахин нэмэгдүүлсэнтэй тэнцэх хэмжээн</w:t>
      </w:r>
      <w:r w:rsidR="00452392" w:rsidRPr="00B30EBD">
        <w:rPr>
          <w:rFonts w:ascii="Arial" w:hAnsi="Arial" w:cs="Arial"/>
          <w:bCs/>
          <w:noProof/>
          <w:lang w:val="bs-Latn-BA" w:eastAsia="en-US"/>
        </w:rPr>
        <w:t xml:space="preserve">ээс дээш бол, түүнчлэн харицагч нь </w:t>
      </w:r>
      <w:r w:rsidR="002949B9" w:rsidRPr="00B30EBD">
        <w:rPr>
          <w:rFonts w:ascii="Arial" w:hAnsi="Arial" w:cs="Arial"/>
          <w:bCs/>
          <w:noProof/>
          <w:lang w:val="bs-Latn-BA" w:eastAsia="en-US"/>
        </w:rPr>
        <w:t xml:space="preserve">шүүх хуралд хүндэтгэн үзэх шалтгаангүйгээр </w:t>
      </w:r>
      <w:r w:rsidR="00452392" w:rsidRPr="00B30EBD">
        <w:rPr>
          <w:rFonts w:ascii="Arial" w:hAnsi="Arial" w:cs="Arial"/>
          <w:bCs/>
          <w:noProof/>
          <w:lang w:val="bs-Latn-BA" w:eastAsia="en-US"/>
        </w:rPr>
        <w:t>оролцоогүй бөгөөд би</w:t>
      </w:r>
      <w:r w:rsidR="002949B9" w:rsidRPr="00B30EBD">
        <w:rPr>
          <w:rFonts w:ascii="Arial" w:hAnsi="Arial" w:cs="Arial"/>
          <w:bCs/>
          <w:noProof/>
          <w:lang w:val="bs-Latn-BA" w:eastAsia="en-US"/>
        </w:rPr>
        <w:t>чг</w:t>
      </w:r>
      <w:r w:rsidR="00452392" w:rsidRPr="00B30EBD">
        <w:rPr>
          <w:rFonts w:ascii="Arial" w:hAnsi="Arial" w:cs="Arial"/>
          <w:bCs/>
          <w:noProof/>
          <w:lang w:val="bs-Latn-BA" w:eastAsia="en-US"/>
        </w:rPr>
        <w:t xml:space="preserve">эн нотлох баримтад тулгуурлан хэргийг шийдвэрлэх боломжгүй </w:t>
      </w:r>
      <w:r w:rsidR="00452392" w:rsidRPr="00B30EBD">
        <w:rPr>
          <w:rFonts w:ascii="Arial" w:hAnsi="Arial" w:cs="Arial"/>
          <w:bCs/>
          <w:noProof/>
          <w:lang w:val="bs-Latn-BA" w:eastAsia="en-US"/>
        </w:rPr>
        <w:lastRenderedPageBreak/>
        <w:t xml:space="preserve">гэж шүүх үзсэн бага үнийн дүнтэй иргэний хэргийг шүүх тусгай журмаар хянан шийдвэрлэхгүй. Үүнээс гадна хэдийгээр бага үнийн дүнтэй хэргийн хэлбэрийн шаардлагад нийцэж байгаа боловч </w:t>
      </w:r>
      <w:r w:rsidR="00A91B1C" w:rsidRPr="00B30EBD">
        <w:rPr>
          <w:rFonts w:ascii="Arial" w:hAnsi="Arial" w:cs="Arial"/>
          <w:bCs/>
          <w:noProof/>
          <w:lang w:val="bs-Latn-BA" w:eastAsia="en-US"/>
        </w:rPr>
        <w:t>тухайн иргэний хэрэг нь ээдрээ төвөгтэй, нотлох баримтыг цуглуулах цаг хугацаа орохоор байгаа, олон хариуцагч орохоор байгаа</w:t>
      </w:r>
      <w:r w:rsidR="002949B9" w:rsidRPr="00B30EBD">
        <w:rPr>
          <w:rFonts w:ascii="Arial" w:hAnsi="Arial" w:cs="Arial"/>
          <w:bCs/>
          <w:noProof/>
          <w:lang w:val="bs-Latn-BA" w:eastAsia="en-US"/>
        </w:rPr>
        <w:t xml:space="preserve"> зэрэг нөхцөлөөс шалтгаалан шүүх тухайн хэргийг хянан шийдвэрлэх тохиромжгүй гэж үзсэн тохиолдолд шүүгчийн захирамжаар ердийн журамд шилжүүлнэ.</w:t>
      </w:r>
    </w:p>
    <w:p w14:paraId="4AD3C688" w14:textId="77777777" w:rsidR="003B7B83" w:rsidRPr="00B30EBD" w:rsidRDefault="003B7B83" w:rsidP="00D218B9">
      <w:pPr>
        <w:ind w:firstLine="720"/>
        <w:jc w:val="both"/>
        <w:rPr>
          <w:rFonts w:ascii="Arial" w:hAnsi="Arial" w:cs="Arial"/>
          <w:bCs/>
          <w:noProof/>
          <w:lang w:val="bs-Latn-BA" w:eastAsia="en-US"/>
        </w:rPr>
      </w:pPr>
    </w:p>
    <w:p w14:paraId="1B94EDBD" w14:textId="1B2B0948" w:rsidR="002949B9" w:rsidRPr="00B30EBD" w:rsidRDefault="002949B9" w:rsidP="00D218B9">
      <w:pPr>
        <w:ind w:firstLine="720"/>
        <w:jc w:val="both"/>
        <w:rPr>
          <w:rFonts w:ascii="Arial" w:hAnsi="Arial" w:cs="Arial"/>
          <w:bCs/>
          <w:noProof/>
          <w:lang w:val="bs-Latn-BA" w:eastAsia="en-US"/>
        </w:rPr>
      </w:pPr>
      <w:r w:rsidRPr="00B30EBD">
        <w:rPr>
          <w:rFonts w:ascii="Arial" w:hAnsi="Arial" w:cs="Arial"/>
          <w:bCs/>
          <w:noProof/>
          <w:lang w:val="bs-Latn-BA" w:eastAsia="en-US"/>
        </w:rPr>
        <w:t>Харин тусгай журмаар бага үнийн дүнтэй хэрэг хянан шийдвэрлэх ажиллагаанд хэргийг ердийн журамд шилжүүлэхэд шүүгчийн захирамж гарах бөгөөд бусад тохиолдолд шүүх тогтоол гаргахаа</w:t>
      </w:r>
      <w:r w:rsidR="00102E9E">
        <w:rPr>
          <w:rFonts w:ascii="Arial" w:hAnsi="Arial" w:cs="Arial"/>
          <w:bCs/>
          <w:noProof/>
          <w:lang w:val="bs-Latn-BA" w:eastAsia="en-US"/>
        </w:rPr>
        <w:t>р</w:t>
      </w:r>
      <w:r w:rsidRPr="00B30EBD">
        <w:rPr>
          <w:rFonts w:ascii="Arial" w:hAnsi="Arial" w:cs="Arial"/>
          <w:bCs/>
          <w:noProof/>
          <w:lang w:val="bs-Latn-BA" w:eastAsia="en-US"/>
        </w:rPr>
        <w:t xml:space="preserve"> тусгасан.</w:t>
      </w:r>
    </w:p>
    <w:p w14:paraId="09172A05" w14:textId="77777777" w:rsidR="00462E66" w:rsidRPr="00B30EBD" w:rsidRDefault="00462E66" w:rsidP="00D218B9">
      <w:pPr>
        <w:ind w:firstLine="720"/>
        <w:jc w:val="both"/>
        <w:rPr>
          <w:rFonts w:ascii="Arial" w:hAnsi="Arial" w:cs="Arial"/>
          <w:bCs/>
          <w:noProof/>
          <w:lang w:val="bs-Latn-BA" w:eastAsia="en-US"/>
        </w:rPr>
      </w:pPr>
    </w:p>
    <w:p w14:paraId="003C1B90" w14:textId="3F4F2BD1" w:rsidR="00462E66" w:rsidRPr="00B30EBD" w:rsidRDefault="00462E66" w:rsidP="00462E66">
      <w:pPr>
        <w:ind w:firstLine="720"/>
        <w:jc w:val="both"/>
        <w:rPr>
          <w:rFonts w:ascii="Arial" w:hAnsi="Arial" w:cs="Arial"/>
          <w:noProof/>
          <w:lang w:val="bs-Latn-BA"/>
        </w:rPr>
      </w:pPr>
      <w:r w:rsidRPr="00B30EBD">
        <w:rPr>
          <w:rFonts w:ascii="Arial" w:hAnsi="Arial" w:cs="Arial"/>
          <w:noProof/>
          <w:lang w:val="bs-Latn-BA"/>
        </w:rPr>
        <w:t xml:space="preserve">Хэргийн оролцогчид шүүхийн мэдэгдэх хуудсыг утас, цахим шуудан зэрэг иргэдийн өдөр тутамдаа байнга хэрэглэдэг арга хэрэгслээр хүргүүлэх боломжийг тодорхой болгож тусгалаа. </w:t>
      </w:r>
    </w:p>
    <w:p w14:paraId="39A9B8B0" w14:textId="77777777" w:rsidR="003B7B83" w:rsidRPr="00B30EBD" w:rsidRDefault="003B7B83" w:rsidP="00D218B9">
      <w:pPr>
        <w:ind w:firstLine="720"/>
        <w:jc w:val="both"/>
        <w:rPr>
          <w:rFonts w:ascii="Arial" w:hAnsi="Arial" w:cs="Arial"/>
          <w:bCs/>
          <w:noProof/>
          <w:lang w:val="bs-Latn-BA" w:eastAsia="en-US"/>
        </w:rPr>
      </w:pPr>
    </w:p>
    <w:p w14:paraId="4DCA46C4" w14:textId="0B47EC11" w:rsidR="007C2E84" w:rsidRPr="00B30EBD" w:rsidRDefault="00462E66" w:rsidP="00D218B9">
      <w:pPr>
        <w:ind w:firstLine="720"/>
        <w:jc w:val="both"/>
        <w:rPr>
          <w:rFonts w:ascii="Arial" w:hAnsi="Arial" w:cs="Arial"/>
          <w:noProof/>
          <w:lang w:val="bs-Latn-BA"/>
        </w:rPr>
      </w:pPr>
      <w:r w:rsidRPr="00B30EBD">
        <w:rPr>
          <w:rFonts w:ascii="Arial" w:hAnsi="Arial" w:cs="Arial"/>
          <w:noProof/>
          <w:lang w:val="bs-Latn-BA"/>
        </w:rPr>
        <w:t>Тодруулбал,</w:t>
      </w:r>
      <w:r w:rsidR="007B5C12" w:rsidRPr="00B30EBD">
        <w:rPr>
          <w:rFonts w:ascii="Arial" w:hAnsi="Arial" w:cs="Arial"/>
          <w:noProof/>
          <w:lang w:val="bs-Latn-BA"/>
        </w:rPr>
        <w:t xml:space="preserve"> бага үнийн дүнтэй хэрэгт тусгай ажиллагааны журмаар шийдвэрлэх нэг гол онцлог зохицуулалт нь шүүхийн мэдэгдэх хуудсыг хүргүүлэх, нэхэмжлэл гардуулах ажиллагаа </w:t>
      </w:r>
      <w:r w:rsidR="00370BFB" w:rsidRPr="00B30EBD">
        <w:rPr>
          <w:rFonts w:ascii="Arial" w:hAnsi="Arial" w:cs="Arial"/>
          <w:noProof/>
          <w:lang w:val="bs-Latn-BA"/>
        </w:rPr>
        <w:t>бөгөөд х</w:t>
      </w:r>
      <w:r w:rsidR="007B5C12" w:rsidRPr="00B30EBD">
        <w:rPr>
          <w:rFonts w:ascii="Arial" w:hAnsi="Arial" w:cs="Arial"/>
          <w:noProof/>
          <w:lang w:val="bs-Latn-BA"/>
        </w:rPr>
        <w:t xml:space="preserve">уулийн төсөлд Иргэний хэрэг шүүхэд хянан шийдвэрлэх тухай хуульд заасан ердийн журмаар буюу мэдэгдэх хуудсыг баталгаат шуудан, эсхүл шүүхийн ажилтнаар биечлэн хүргүүлсэн боловч хариуцагч тухайн хаягт оршин суудаггүй бол албан ёсны хаягийг улсын бүртгэлийн газраас тодруулж, уг хаягаар хүргүүлэх арга хэмжээг авахаар тусгасан. </w:t>
      </w:r>
    </w:p>
    <w:p w14:paraId="05F16EE0" w14:textId="77777777" w:rsidR="007B5C12" w:rsidRPr="00B30EBD" w:rsidRDefault="007B5C12" w:rsidP="00D218B9">
      <w:pPr>
        <w:ind w:firstLine="720"/>
        <w:jc w:val="both"/>
        <w:rPr>
          <w:rFonts w:ascii="Arial" w:hAnsi="Arial" w:cs="Arial"/>
          <w:noProof/>
          <w:lang w:val="bs-Latn-BA"/>
        </w:rPr>
      </w:pPr>
    </w:p>
    <w:p w14:paraId="52B45C0F" w14:textId="2196DC47" w:rsidR="007B5C12" w:rsidRPr="00B30EBD" w:rsidRDefault="007B5C12" w:rsidP="00D218B9">
      <w:pPr>
        <w:ind w:firstLine="720"/>
        <w:jc w:val="both"/>
        <w:rPr>
          <w:rFonts w:ascii="Arial" w:hAnsi="Arial" w:cs="Arial"/>
          <w:noProof/>
          <w:lang w:val="bs-Latn-BA"/>
        </w:rPr>
      </w:pPr>
      <w:r w:rsidRPr="00B30EBD">
        <w:rPr>
          <w:rFonts w:ascii="Arial" w:hAnsi="Arial" w:cs="Arial"/>
          <w:noProof/>
          <w:lang w:val="bs-Latn-BA"/>
        </w:rPr>
        <w:t>Мөн хариуцагч нь уг хаягт оршин суудаггүй бол төрийн мэдээллийн нэгдсэн систем</w:t>
      </w:r>
      <w:r w:rsidR="00052B89" w:rsidRPr="00B30EBD">
        <w:rPr>
          <w:rFonts w:ascii="Arial" w:hAnsi="Arial" w:cs="Arial"/>
          <w:noProof/>
          <w:lang w:val="bs-Latn-BA"/>
        </w:rPr>
        <w:t xml:space="preserve"> (</w:t>
      </w:r>
      <w:r w:rsidR="00052B89" w:rsidRPr="00B30EBD">
        <w:rPr>
          <w:rFonts w:ascii="Arial" w:hAnsi="Arial" w:cs="Arial"/>
          <w:noProof/>
          <w:lang w:val="en-US"/>
        </w:rPr>
        <w:t>e-mongolia.mn</w:t>
      </w:r>
      <w:r w:rsidR="00052B89" w:rsidRPr="00B30EBD">
        <w:rPr>
          <w:rFonts w:ascii="Arial" w:hAnsi="Arial" w:cs="Arial"/>
          <w:noProof/>
          <w:lang w:val="bs-Latn-BA"/>
        </w:rPr>
        <w:t>)</w:t>
      </w:r>
      <w:r w:rsidRPr="00B30EBD">
        <w:rPr>
          <w:rFonts w:ascii="Arial" w:hAnsi="Arial" w:cs="Arial"/>
          <w:noProof/>
          <w:lang w:val="bs-Latn-BA"/>
        </w:rPr>
        <w:t xml:space="preserve"> дэх</w:t>
      </w:r>
      <w:r w:rsidR="00052B89" w:rsidRPr="00B30EBD">
        <w:rPr>
          <w:rFonts w:ascii="Arial" w:hAnsi="Arial" w:cs="Arial"/>
          <w:noProof/>
          <w:lang w:val="bs-Latn-BA"/>
        </w:rPr>
        <w:t xml:space="preserve"> иргэн, хуулийн этгээдийн </w:t>
      </w:r>
      <w:r w:rsidR="001C4BF6" w:rsidRPr="00B30EBD">
        <w:rPr>
          <w:rFonts w:ascii="Arial" w:hAnsi="Arial" w:cs="Arial"/>
          <w:noProof/>
          <w:lang w:val="bs-Latn-BA"/>
        </w:rPr>
        <w:t>бүртгэлийн дугаар бүхий цахим шуудангийн хаягаар</w:t>
      </w:r>
      <w:r w:rsidR="00AA01F6" w:rsidRPr="00B30EBD">
        <w:rPr>
          <w:rFonts w:ascii="Arial" w:hAnsi="Arial" w:cs="Arial"/>
          <w:noProof/>
          <w:lang w:val="bs-Latn-BA"/>
        </w:rPr>
        <w:t xml:space="preserve"> </w:t>
      </w:r>
      <w:r w:rsidR="00AA01F6" w:rsidRPr="00B30EBD">
        <w:rPr>
          <w:rFonts w:ascii="Arial" w:hAnsi="Arial" w:cs="Arial"/>
          <w:noProof/>
          <w:lang w:val="bs-Latn-BA"/>
        </w:rPr>
        <w:t>болон</w:t>
      </w:r>
      <w:r w:rsidR="00AA01F6" w:rsidRPr="00B30EBD">
        <w:rPr>
          <w:rFonts w:ascii="Arial" w:hAnsi="Arial" w:cs="Arial"/>
          <w:noProof/>
          <w:lang w:val="bs-Latn-BA"/>
        </w:rPr>
        <w:t xml:space="preserve"> хувийн, албаны цахим шуудангийн хаягаар</w:t>
      </w:r>
      <w:r w:rsidR="00686CFE" w:rsidRPr="00B30EBD">
        <w:rPr>
          <w:rFonts w:ascii="Arial" w:hAnsi="Arial" w:cs="Arial"/>
          <w:noProof/>
          <w:lang w:val="bs-Latn-BA"/>
        </w:rPr>
        <w:t xml:space="preserve"> давхар</w:t>
      </w:r>
      <w:r w:rsidR="001C4BF6" w:rsidRPr="00B30EBD">
        <w:rPr>
          <w:rFonts w:ascii="Arial" w:hAnsi="Arial" w:cs="Arial"/>
          <w:noProof/>
          <w:lang w:val="bs-Latn-BA"/>
        </w:rPr>
        <w:t xml:space="preserve"> мэдэгдэх хуудас хүргүүлэх бөгөөд хүргүүлснээс хойш 14 хоногийн хугацаа өнгөрвөл </w:t>
      </w:r>
      <w:r w:rsidR="00655606" w:rsidRPr="00B30EBD">
        <w:rPr>
          <w:rFonts w:ascii="Arial" w:hAnsi="Arial" w:cs="Arial"/>
          <w:noProof/>
          <w:lang w:val="bs-Latn-BA"/>
        </w:rPr>
        <w:t xml:space="preserve">хүлээн авсанд тооцохоор хуулийн төсөлд заасан. </w:t>
      </w:r>
      <w:r w:rsidR="00052B89" w:rsidRPr="00B30EBD">
        <w:rPr>
          <w:rFonts w:ascii="Arial" w:hAnsi="Arial" w:cs="Arial"/>
          <w:noProof/>
          <w:lang w:val="bs-Latn-BA"/>
        </w:rPr>
        <w:t xml:space="preserve"> </w:t>
      </w:r>
    </w:p>
    <w:p w14:paraId="46486109" w14:textId="77777777" w:rsidR="00462E66" w:rsidRPr="00B30EBD" w:rsidRDefault="00462E66" w:rsidP="00B30EBD">
      <w:pPr>
        <w:jc w:val="both"/>
        <w:rPr>
          <w:rFonts w:ascii="Arial" w:hAnsi="Arial" w:cs="Arial"/>
          <w:noProof/>
          <w:lang w:val="bs-Latn-BA"/>
        </w:rPr>
      </w:pPr>
    </w:p>
    <w:p w14:paraId="6620EF39" w14:textId="503FBB38" w:rsidR="007B5C12" w:rsidRPr="00B30EBD" w:rsidRDefault="007B5C12" w:rsidP="00D218B9">
      <w:pPr>
        <w:ind w:firstLine="720"/>
        <w:jc w:val="both"/>
        <w:rPr>
          <w:rFonts w:ascii="Arial" w:hAnsi="Arial" w:cs="Arial"/>
          <w:noProof/>
          <w:lang w:val="eu-ES"/>
        </w:rPr>
      </w:pPr>
      <w:r w:rsidRPr="00B30EBD">
        <w:rPr>
          <w:rFonts w:ascii="Arial" w:hAnsi="Arial" w:cs="Arial"/>
          <w:noProof/>
          <w:lang w:val="eu-ES"/>
        </w:rPr>
        <w:t>Шүүх нотлох баримтыг хүлээн авмагц шинжлэн судалсан бол шүүх хуралдаанд нотлох баримтыг нэгбүрчлэн шинжлэн судлах</w:t>
      </w:r>
      <w:r w:rsidR="004F07C2" w:rsidRPr="00B30EBD">
        <w:rPr>
          <w:rFonts w:ascii="Arial" w:hAnsi="Arial" w:cs="Arial"/>
          <w:noProof/>
          <w:lang w:val="eu-ES"/>
        </w:rPr>
        <w:t>даа Иргэний хэрэг шүүхэд хянан шийдвэрлэх тухай хуулийн</w:t>
      </w:r>
      <w:r w:rsidRPr="00B30EBD">
        <w:rPr>
          <w:rFonts w:ascii="Arial" w:hAnsi="Arial" w:cs="Arial"/>
          <w:noProof/>
          <w:lang w:val="eu-ES"/>
        </w:rPr>
        <w:t xml:space="preserve"> 108.1-д заасан ажиллагааг хязгаартай явуулж </w:t>
      </w:r>
      <w:r w:rsidR="004F07C2" w:rsidRPr="00B30EBD">
        <w:rPr>
          <w:rFonts w:ascii="Arial" w:hAnsi="Arial" w:cs="Arial"/>
          <w:noProof/>
          <w:lang w:val="eu-ES"/>
        </w:rPr>
        <w:t>болохоор заасан. Тодруулбал, бага үнийн дүнтэй иргэний хэргий</w:t>
      </w:r>
      <w:r w:rsidR="00D3142E" w:rsidRPr="00B30EBD">
        <w:rPr>
          <w:rFonts w:ascii="Arial" w:hAnsi="Arial" w:cs="Arial"/>
          <w:noProof/>
          <w:lang w:val="eu-ES"/>
        </w:rPr>
        <w:t xml:space="preserve">н нотлох баримтыг зохигч нар шүүх хуралдаанаас өмнө бүрэн гаргаж өгөх үүрэгтэй бөгөөд шүүх мөн шүүх хурлаар өмнө шинжлэн судалсан байхаар төсөлд тусгасан тул нотлох баримтыг шүүх хуралдаан дээр шинжлэх судал, үзлэг хийх, судлах дарааллыг тогтоох зэрэг ажлуудыг хязгаартай хийж болохоор боломжтой юм. </w:t>
      </w:r>
    </w:p>
    <w:p w14:paraId="16AEF013" w14:textId="77777777" w:rsidR="009E5783" w:rsidRPr="00B30EBD" w:rsidRDefault="009E5783" w:rsidP="00D218B9">
      <w:pPr>
        <w:ind w:firstLine="720"/>
        <w:jc w:val="both"/>
        <w:rPr>
          <w:rFonts w:ascii="Arial" w:hAnsi="Arial" w:cs="Arial"/>
          <w:noProof/>
          <w:lang w:val="eu-ES"/>
        </w:rPr>
      </w:pPr>
    </w:p>
    <w:p w14:paraId="49385730" w14:textId="1B82DFEF" w:rsidR="009E5783" w:rsidRPr="00B30EBD" w:rsidRDefault="009E5783" w:rsidP="00D218B9">
      <w:pPr>
        <w:ind w:firstLine="720"/>
        <w:jc w:val="both"/>
        <w:rPr>
          <w:rFonts w:ascii="Arial" w:hAnsi="Arial" w:cs="Arial"/>
          <w:noProof/>
          <w:lang w:val="eu-ES"/>
        </w:rPr>
      </w:pPr>
      <w:r w:rsidRPr="00B30EBD">
        <w:rPr>
          <w:rFonts w:ascii="Arial" w:hAnsi="Arial" w:cs="Arial"/>
          <w:noProof/>
          <w:lang w:val="eu-ES"/>
        </w:rPr>
        <w:t>Түүнчлэн бичиг баримтад үндэслэн явуулах зарчмын хүрээнд гэрчийн мэдүүлгийг бичгээр гаргаж нотариатаар гэрчлүүлсэн бол</w:t>
      </w:r>
      <w:r w:rsidR="006A6B55" w:rsidRPr="00B30EBD">
        <w:rPr>
          <w:rFonts w:ascii="Arial" w:hAnsi="Arial" w:cs="Arial"/>
          <w:noProof/>
          <w:lang w:val="eu-ES"/>
        </w:rPr>
        <w:t xml:space="preserve">, </w:t>
      </w:r>
      <w:r w:rsidR="006A6B55" w:rsidRPr="00B30EBD">
        <w:rPr>
          <w:rFonts w:ascii="Arial" w:hAnsi="Arial" w:cs="Arial"/>
          <w:noProof/>
          <w:lang w:val="eu-ES"/>
        </w:rPr>
        <w:t>түүнчлэн дууны, дуу-дүрсний бичлэгийн тусламжтай гэрч, шүүгч, зохигч нэгэн зэрэг холбогдон авсан мэдүүлгийг хангалттай</w:t>
      </w:r>
      <w:r w:rsidRPr="00B30EBD">
        <w:rPr>
          <w:rFonts w:ascii="Arial" w:hAnsi="Arial" w:cs="Arial"/>
          <w:noProof/>
          <w:lang w:val="eu-ES"/>
        </w:rPr>
        <w:t xml:space="preserve"> </w:t>
      </w:r>
      <w:r w:rsidR="006A6B55" w:rsidRPr="00B30EBD">
        <w:rPr>
          <w:rFonts w:ascii="Arial" w:hAnsi="Arial" w:cs="Arial"/>
          <w:noProof/>
          <w:lang w:val="eu-ES"/>
        </w:rPr>
        <w:t xml:space="preserve">гэж </w:t>
      </w:r>
      <w:r w:rsidR="006A6B55" w:rsidRPr="00B30EBD">
        <w:rPr>
          <w:rFonts w:ascii="Arial" w:hAnsi="Arial" w:cs="Arial"/>
          <w:noProof/>
          <w:lang w:val="eu-ES"/>
        </w:rPr>
        <w:t>нотлох баримтаар үнэлж болохоо</w:t>
      </w:r>
      <w:r w:rsidR="006A6B55" w:rsidRPr="00B30EBD">
        <w:rPr>
          <w:rFonts w:ascii="Arial" w:hAnsi="Arial" w:cs="Arial"/>
          <w:noProof/>
          <w:lang w:val="eu-ES"/>
        </w:rPr>
        <w:t>р заасан</w:t>
      </w:r>
      <w:r w:rsidRPr="00B30EBD">
        <w:rPr>
          <w:rFonts w:ascii="Arial" w:hAnsi="Arial" w:cs="Arial"/>
          <w:noProof/>
          <w:lang w:val="eu-ES"/>
        </w:rPr>
        <w:t>. Энэ тухайн гэрчийг заавал шүүх хуралд дуудан ирүүлж, мэдүүлэг, тайлбар авахгүй байх боломжтой бөгөөд хэргийг хурдан шуурхай</w:t>
      </w:r>
      <w:r w:rsidR="009744FD" w:rsidRPr="00B30EBD">
        <w:rPr>
          <w:rFonts w:ascii="Arial" w:hAnsi="Arial" w:cs="Arial"/>
          <w:noProof/>
          <w:lang w:val="eu-ES"/>
        </w:rPr>
        <w:t>, шүүх хуралдааныг хойшлуулалгүй</w:t>
      </w:r>
      <w:r w:rsidRPr="00B30EBD">
        <w:rPr>
          <w:rFonts w:ascii="Arial" w:hAnsi="Arial" w:cs="Arial"/>
          <w:noProof/>
          <w:lang w:val="eu-ES"/>
        </w:rPr>
        <w:t xml:space="preserve"> шийдвэрлэх </w:t>
      </w:r>
      <w:r w:rsidR="009744FD" w:rsidRPr="00B30EBD">
        <w:rPr>
          <w:rFonts w:ascii="Arial" w:hAnsi="Arial" w:cs="Arial"/>
          <w:noProof/>
          <w:lang w:val="eu-ES"/>
        </w:rPr>
        <w:t>боломжийг нэмэгдүүлж байгаа юм.</w:t>
      </w:r>
    </w:p>
    <w:p w14:paraId="557D31B2" w14:textId="77777777" w:rsidR="00315307" w:rsidRPr="00B30EBD" w:rsidRDefault="00315307" w:rsidP="00D218B9">
      <w:pPr>
        <w:ind w:firstLine="720"/>
        <w:jc w:val="both"/>
        <w:rPr>
          <w:rFonts w:ascii="Arial" w:hAnsi="Arial" w:cs="Arial"/>
          <w:noProof/>
          <w:lang w:val="eu-ES"/>
        </w:rPr>
      </w:pPr>
    </w:p>
    <w:p w14:paraId="106D6BB1" w14:textId="7E8F372D" w:rsidR="00ED6026" w:rsidRDefault="00A55425" w:rsidP="00D218B9">
      <w:pPr>
        <w:ind w:firstLine="720"/>
        <w:jc w:val="both"/>
        <w:rPr>
          <w:rFonts w:ascii="Arial" w:hAnsi="Arial" w:cs="Arial"/>
          <w:noProof/>
          <w:lang w:val="eu-ES"/>
        </w:rPr>
      </w:pPr>
      <w:r w:rsidRPr="00B30EBD">
        <w:rPr>
          <w:rFonts w:ascii="Arial" w:hAnsi="Arial" w:cs="Arial"/>
          <w:noProof/>
          <w:lang w:val="eu-ES"/>
        </w:rPr>
        <w:lastRenderedPageBreak/>
        <w:t xml:space="preserve">Мөн тусгайлсан журмаар </w:t>
      </w:r>
      <w:r w:rsidR="00462E66" w:rsidRPr="00B30EBD">
        <w:rPr>
          <w:rFonts w:ascii="Arial" w:hAnsi="Arial" w:cs="Arial"/>
          <w:noProof/>
          <w:lang w:val="eu-ES"/>
        </w:rPr>
        <w:t xml:space="preserve">хянан </w:t>
      </w:r>
      <w:r w:rsidRPr="00B30EBD">
        <w:rPr>
          <w:rFonts w:ascii="Arial" w:hAnsi="Arial" w:cs="Arial"/>
          <w:noProof/>
          <w:lang w:val="eu-ES"/>
        </w:rPr>
        <w:t>шийдвэрлэх</w:t>
      </w:r>
      <w:r w:rsidR="00462E66" w:rsidRPr="00B30EBD">
        <w:rPr>
          <w:rFonts w:ascii="Arial" w:hAnsi="Arial" w:cs="Arial"/>
          <w:noProof/>
          <w:lang w:val="eu-ES"/>
        </w:rPr>
        <w:t xml:space="preserve"> шүүхийн шийдвэрийг 7 хоногийн дотор </w:t>
      </w:r>
      <w:r w:rsidR="00ED6026">
        <w:rPr>
          <w:rFonts w:ascii="Arial" w:hAnsi="Arial" w:cs="Arial"/>
          <w:noProof/>
          <w:lang w:val="eu-ES"/>
        </w:rPr>
        <w:t>шүүгчийн цахим гарын үсгээр баталг</w:t>
      </w:r>
      <w:r w:rsidR="00102E9E">
        <w:rPr>
          <w:rFonts w:ascii="Arial" w:hAnsi="Arial" w:cs="Arial"/>
          <w:noProof/>
          <w:lang w:val="eu-ES"/>
        </w:rPr>
        <w:t>аа</w:t>
      </w:r>
      <w:r w:rsidR="00ED6026">
        <w:rPr>
          <w:rFonts w:ascii="Arial" w:hAnsi="Arial" w:cs="Arial"/>
          <w:noProof/>
          <w:lang w:val="eu-ES"/>
        </w:rPr>
        <w:t xml:space="preserve">жуулан зохигчид мэдэгдэх хуудас, нэхэмжлэл гардуулахад ашигласан төрийн мэдээллийн цахим систем дэх иргэн, хуулийн этгээдийн дугаар бүхий цахим хаяг болон албаны, хувийн цахим хаягаар хүргүүлэхээр заасан. </w:t>
      </w:r>
    </w:p>
    <w:p w14:paraId="270071FC" w14:textId="77777777" w:rsidR="00083194" w:rsidRDefault="00083194" w:rsidP="00D218B9">
      <w:pPr>
        <w:ind w:firstLine="720"/>
        <w:jc w:val="both"/>
        <w:rPr>
          <w:rFonts w:ascii="Arial" w:hAnsi="Arial" w:cs="Arial"/>
          <w:noProof/>
          <w:lang w:val="eu-ES"/>
        </w:rPr>
      </w:pPr>
    </w:p>
    <w:p w14:paraId="3DA17708" w14:textId="1A910BA5" w:rsidR="00083194" w:rsidRDefault="00083194" w:rsidP="00D218B9">
      <w:pPr>
        <w:ind w:firstLine="720"/>
        <w:jc w:val="both"/>
        <w:rPr>
          <w:rFonts w:ascii="Arial" w:hAnsi="Arial" w:cs="Arial"/>
          <w:noProof/>
          <w:lang w:val="eu-ES"/>
        </w:rPr>
      </w:pPr>
      <w:r>
        <w:rPr>
          <w:rFonts w:ascii="Arial" w:hAnsi="Arial" w:cs="Arial"/>
          <w:noProof/>
          <w:lang w:val="eu-ES"/>
        </w:rPr>
        <w:t>Энэхүү шүүхийн шийдвэрийг талууд гардаж авснаас хойш 7 хоногийн дотор давж заалдах гомдлыг тухайн шатны шүүхэд мөн гаргах</w:t>
      </w:r>
      <w:r w:rsidR="00B64FB5">
        <w:rPr>
          <w:rFonts w:ascii="Arial" w:hAnsi="Arial" w:cs="Arial"/>
          <w:noProof/>
          <w:lang w:val="eu-ES"/>
        </w:rPr>
        <w:t>, давж заалдах шатны шүүх 21 хоногийн дотор хэргийг шийдвэрлэх зохицуулалтыг тусгасан байна</w:t>
      </w:r>
      <w:r>
        <w:rPr>
          <w:rFonts w:ascii="Arial" w:hAnsi="Arial" w:cs="Arial"/>
          <w:noProof/>
          <w:lang w:val="eu-ES"/>
        </w:rPr>
        <w:t>. Энэ</w:t>
      </w:r>
      <w:r w:rsidR="00B64FB5">
        <w:rPr>
          <w:rFonts w:ascii="Arial" w:hAnsi="Arial" w:cs="Arial"/>
          <w:noProof/>
          <w:lang w:val="eu-ES"/>
        </w:rPr>
        <w:t xml:space="preserve"> нь</w:t>
      </w:r>
      <w:r>
        <w:rPr>
          <w:rFonts w:ascii="Arial" w:hAnsi="Arial" w:cs="Arial"/>
          <w:noProof/>
          <w:lang w:val="eu-ES"/>
        </w:rPr>
        <w:t xml:space="preserve"> ердийн журмаар давж заалдах гомдол гаргахаас 7 хоногийн хугацаагаар богино бөгөөд тухайн шатны шүүхэд гар</w:t>
      </w:r>
      <w:r w:rsidR="00040DE0">
        <w:rPr>
          <w:rFonts w:ascii="Arial" w:hAnsi="Arial" w:cs="Arial"/>
          <w:noProof/>
          <w:lang w:val="eu-ES"/>
        </w:rPr>
        <w:t>га</w:t>
      </w:r>
      <w:r>
        <w:rPr>
          <w:rFonts w:ascii="Arial" w:hAnsi="Arial" w:cs="Arial"/>
          <w:noProof/>
          <w:lang w:val="eu-ES"/>
        </w:rPr>
        <w:t xml:space="preserve">дгаар адил болно. </w:t>
      </w:r>
    </w:p>
    <w:p w14:paraId="2447D476" w14:textId="77777777" w:rsidR="00B64FB5" w:rsidRDefault="00B64FB5" w:rsidP="00D218B9">
      <w:pPr>
        <w:ind w:firstLine="720"/>
        <w:jc w:val="both"/>
        <w:rPr>
          <w:rFonts w:ascii="Arial" w:hAnsi="Arial" w:cs="Arial"/>
          <w:noProof/>
          <w:lang w:val="eu-ES"/>
        </w:rPr>
      </w:pPr>
    </w:p>
    <w:p w14:paraId="280E1210" w14:textId="2D8B1A7F" w:rsidR="00B64FB5" w:rsidRPr="00B30EBD" w:rsidRDefault="00B64FB5" w:rsidP="00B64FB5">
      <w:pPr>
        <w:ind w:firstLine="720"/>
        <w:jc w:val="both"/>
        <w:rPr>
          <w:rFonts w:ascii="Arial" w:hAnsi="Arial" w:cs="Arial"/>
          <w:noProof/>
          <w:lang w:val="bs-Latn-BA"/>
        </w:rPr>
      </w:pPr>
      <w:r w:rsidRPr="00B30EBD">
        <w:rPr>
          <w:rFonts w:ascii="Arial" w:hAnsi="Arial" w:cs="Arial"/>
          <w:noProof/>
          <w:lang w:val="bs-Latn-BA"/>
        </w:rPr>
        <w:t>Түүнчлэн, шүүхээс</w:t>
      </w:r>
      <w:r w:rsidR="008A7F1C">
        <w:rPr>
          <w:rFonts w:ascii="Arial" w:hAnsi="Arial" w:cs="Arial"/>
          <w:noProof/>
          <w:lang w:val="bs-Latn-BA"/>
        </w:rPr>
        <w:t xml:space="preserve"> гаргах</w:t>
      </w:r>
      <w:r w:rsidRPr="00B30EBD">
        <w:rPr>
          <w:rFonts w:ascii="Arial" w:hAnsi="Arial" w:cs="Arial"/>
          <w:noProof/>
          <w:lang w:val="bs-Latn-BA"/>
        </w:rPr>
        <w:t xml:space="preserve"> бага үнийн дүнтэй хэргийн шийдвэр</w:t>
      </w:r>
      <w:r w:rsidR="008A7F1C">
        <w:rPr>
          <w:rFonts w:ascii="Arial" w:hAnsi="Arial" w:cs="Arial"/>
          <w:noProof/>
          <w:lang w:val="bs-Latn-BA"/>
        </w:rPr>
        <w:t xml:space="preserve"> нь удиртгал, үндэслэх, тогтоох хэсэгтэй байх бөгөөд</w:t>
      </w:r>
      <w:r w:rsidRPr="00B30EBD">
        <w:rPr>
          <w:rFonts w:ascii="Arial" w:hAnsi="Arial" w:cs="Arial"/>
          <w:noProof/>
          <w:lang w:val="bs-Latn-BA"/>
        </w:rPr>
        <w:t xml:space="preserve"> дэлгэрэнгүй бүтэц, боловсруулах аргачлалыг Монгол Улсын дээд шүүхээс батлахаар заасан.</w:t>
      </w:r>
      <w:r w:rsidR="004D61EE">
        <w:rPr>
          <w:rFonts w:ascii="Arial" w:hAnsi="Arial" w:cs="Arial"/>
          <w:noProof/>
          <w:lang w:val="bs-Latn-BA"/>
        </w:rPr>
        <w:t xml:space="preserve"> Өөрөөр хэлбэл, тухайн бага үнийн дүнтэй хэргийг шийдвэрлэхэд үндэслэсэн эрх зүйн </w:t>
      </w:r>
      <w:r w:rsidR="002A36F8">
        <w:rPr>
          <w:rFonts w:ascii="Arial" w:hAnsi="Arial" w:cs="Arial"/>
          <w:noProof/>
          <w:lang w:val="bs-Latn-BA"/>
        </w:rPr>
        <w:t xml:space="preserve">хэм </w:t>
      </w:r>
      <w:r w:rsidR="004D61EE">
        <w:rPr>
          <w:rFonts w:ascii="Arial" w:hAnsi="Arial" w:cs="Arial"/>
          <w:noProof/>
          <w:lang w:val="bs-Latn-BA"/>
        </w:rPr>
        <w:t>хэмжээг нарийвчлан тусгаж оруулах бөгөөд тухайн эрх зүйн хэмжээг үндэслэх болсон үндэслэлээ тухайн шүүхийн шийдвэрт дэлгэрэ</w:t>
      </w:r>
      <w:r w:rsidR="008B305D">
        <w:rPr>
          <w:rFonts w:ascii="Arial" w:hAnsi="Arial" w:cs="Arial"/>
          <w:noProof/>
          <w:lang w:val="bs-Latn-BA"/>
        </w:rPr>
        <w:t>н</w:t>
      </w:r>
      <w:r w:rsidR="004D61EE">
        <w:rPr>
          <w:rFonts w:ascii="Arial" w:hAnsi="Arial" w:cs="Arial"/>
          <w:noProof/>
          <w:lang w:val="bs-Latn-BA"/>
        </w:rPr>
        <w:t>гүй тайлбарлах юм. Ингэснээр хууль хэрэглээнд</w:t>
      </w:r>
      <w:r w:rsidR="00B664B5">
        <w:rPr>
          <w:rFonts w:ascii="Arial" w:hAnsi="Arial" w:cs="Arial"/>
          <w:noProof/>
          <w:lang w:val="bs-Latn-BA"/>
        </w:rPr>
        <w:t xml:space="preserve"> зөв</w:t>
      </w:r>
      <w:r w:rsidR="004D61EE">
        <w:rPr>
          <w:rFonts w:ascii="Arial" w:hAnsi="Arial" w:cs="Arial"/>
          <w:noProof/>
          <w:lang w:val="bs-Latn-BA"/>
        </w:rPr>
        <w:t xml:space="preserve"> жишиг практик </w:t>
      </w:r>
      <w:r w:rsidR="000179E4">
        <w:rPr>
          <w:rFonts w:ascii="Arial" w:hAnsi="Arial" w:cs="Arial"/>
          <w:noProof/>
          <w:lang w:val="bs-Latn-BA"/>
        </w:rPr>
        <w:t>тогтох</w:t>
      </w:r>
      <w:r w:rsidR="004D61EE">
        <w:rPr>
          <w:rFonts w:ascii="Arial" w:hAnsi="Arial" w:cs="Arial"/>
          <w:noProof/>
          <w:lang w:val="bs-Latn-BA"/>
        </w:rPr>
        <w:t xml:space="preserve"> ач холбогдолтой.</w:t>
      </w:r>
    </w:p>
    <w:p w14:paraId="49087DBE" w14:textId="77777777" w:rsidR="00E41215" w:rsidRDefault="00E41215" w:rsidP="00D218B9">
      <w:pPr>
        <w:ind w:firstLine="720"/>
        <w:jc w:val="both"/>
        <w:rPr>
          <w:rFonts w:ascii="Arial" w:hAnsi="Arial" w:cs="Arial"/>
          <w:noProof/>
          <w:lang w:val="eu-ES"/>
        </w:rPr>
      </w:pPr>
    </w:p>
    <w:p w14:paraId="5FC1F508" w14:textId="394AA368" w:rsidR="007C2E84" w:rsidRPr="00B30EBD" w:rsidRDefault="009A19E9" w:rsidP="00D218B9">
      <w:pPr>
        <w:ind w:firstLine="720"/>
        <w:jc w:val="both"/>
        <w:rPr>
          <w:rFonts w:ascii="Arial" w:hAnsi="Arial" w:cs="Arial"/>
          <w:noProof/>
          <w:lang w:val="bs-Latn-BA"/>
        </w:rPr>
      </w:pPr>
      <w:r>
        <w:rPr>
          <w:rFonts w:ascii="Arial" w:hAnsi="Arial" w:cs="Arial"/>
          <w:noProof/>
          <w:lang w:val="bs-Latn-BA"/>
        </w:rPr>
        <w:t xml:space="preserve">Харин тусгайлсан журмаар шийдвэрлэгдсэн </w:t>
      </w:r>
      <w:r w:rsidR="00375083">
        <w:rPr>
          <w:rFonts w:ascii="Arial" w:hAnsi="Arial" w:cs="Arial"/>
          <w:noProof/>
          <w:lang w:val="bs-Latn-BA"/>
        </w:rPr>
        <w:t xml:space="preserve">бага үнийн дүнтэй хэргийг </w:t>
      </w:r>
      <w:r w:rsidR="00950F7F">
        <w:rPr>
          <w:rFonts w:ascii="Arial" w:hAnsi="Arial" w:cs="Arial"/>
          <w:noProof/>
          <w:lang w:val="bs-Latn-BA"/>
        </w:rPr>
        <w:t xml:space="preserve">хяналтын журмаар шийдвэрлэхгүй байхаар хуулийн төсөлд тусгасан бөгөөд энэ нь тухайн хэрэг нь бага үнийн дүнтэй бөгөөд нарийн төвөгтэй ээдрээтэй биш байх, олон хариуцагч, нэхэмжлэгч оролцоогүй, сөрөг нэхэмжлэл гаргахгүй тул анхан болон давж заалдах шатны шүүхээс бүрэн шийдвэрлэх боломжтой гэж үзсэн байна. </w:t>
      </w:r>
    </w:p>
    <w:p w14:paraId="329A9A06" w14:textId="77777777" w:rsidR="007C2E84" w:rsidRPr="00B30EBD" w:rsidRDefault="007C2E84" w:rsidP="00D218B9">
      <w:pPr>
        <w:ind w:firstLine="720"/>
        <w:jc w:val="both"/>
        <w:rPr>
          <w:rFonts w:ascii="Arial" w:hAnsi="Arial" w:cs="Arial"/>
          <w:noProof/>
          <w:lang w:val="bs-Latn-BA"/>
        </w:rPr>
      </w:pPr>
    </w:p>
    <w:p w14:paraId="3CB89179" w14:textId="77777777" w:rsidR="007C2E84" w:rsidRPr="00B30EBD" w:rsidRDefault="007C2E84" w:rsidP="00D218B9">
      <w:pPr>
        <w:ind w:firstLine="720"/>
        <w:jc w:val="both"/>
        <w:rPr>
          <w:rFonts w:ascii="Arial" w:hAnsi="Arial" w:cs="Arial"/>
          <w:noProof/>
          <w:lang w:val="bs-Latn-BA"/>
        </w:rPr>
      </w:pPr>
    </w:p>
    <w:p w14:paraId="7C88BCE8" w14:textId="77777777" w:rsidR="00A12E9A" w:rsidRPr="00B30EBD" w:rsidRDefault="00A12E9A" w:rsidP="00D218B9">
      <w:pPr>
        <w:ind w:firstLine="720"/>
        <w:jc w:val="both"/>
        <w:rPr>
          <w:rFonts w:ascii="Arial" w:hAnsi="Arial" w:cs="Arial"/>
          <w:b/>
          <w:noProof/>
          <w:lang w:val="bs-Latn-BA"/>
        </w:rPr>
      </w:pPr>
      <w:r w:rsidRPr="00B30EBD">
        <w:rPr>
          <w:rFonts w:ascii="Arial" w:hAnsi="Arial" w:cs="Arial"/>
          <w:b/>
          <w:noProof/>
          <w:lang w:val="bs-Latn-BA"/>
        </w:rPr>
        <w:t>Бага үнийн дүнтэй хэргийг хурдан шуурхай шийдвэрлэх</w:t>
      </w:r>
    </w:p>
    <w:p w14:paraId="2F155B3B" w14:textId="77777777" w:rsidR="007C2E84" w:rsidRPr="00B30EBD" w:rsidRDefault="007C2E84" w:rsidP="00D218B9">
      <w:pPr>
        <w:ind w:firstLine="720"/>
        <w:jc w:val="both"/>
        <w:rPr>
          <w:rFonts w:ascii="Arial" w:hAnsi="Arial" w:cs="Arial"/>
          <w:b/>
          <w:noProof/>
          <w:lang w:val="bs-Latn-BA"/>
        </w:rPr>
      </w:pPr>
    </w:p>
    <w:p w14:paraId="24C40F10" w14:textId="77777777" w:rsidR="00137982" w:rsidRPr="00B30EBD" w:rsidRDefault="006C1F17" w:rsidP="00D218B9">
      <w:pPr>
        <w:ind w:firstLine="720"/>
        <w:jc w:val="both"/>
        <w:rPr>
          <w:rFonts w:ascii="Arial" w:hAnsi="Arial" w:cs="Arial"/>
          <w:noProof/>
          <w:lang w:val="bs-Latn-BA"/>
        </w:rPr>
      </w:pPr>
      <w:r w:rsidRPr="00B30EBD">
        <w:rPr>
          <w:rFonts w:ascii="Arial" w:hAnsi="Arial" w:cs="Arial"/>
          <w:noProof/>
          <w:lang w:val="bs-Latn-BA"/>
        </w:rPr>
        <w:t xml:space="preserve">Ердийн журмаар иргэний хэрэг хянан шийдвэрлэх ажиллагаатай харьцуулахад </w:t>
      </w:r>
      <w:r w:rsidR="00137982" w:rsidRPr="00B30EBD">
        <w:rPr>
          <w:rFonts w:ascii="Arial" w:hAnsi="Arial" w:cs="Arial"/>
          <w:noProof/>
          <w:lang w:val="bs-Latn-BA"/>
        </w:rPr>
        <w:t>хугацаа богино байхаар хуульчилсан. Ялгааг дараах хүснэгтээр харьцуулан харуулав.</w:t>
      </w:r>
    </w:p>
    <w:p w14:paraId="5D262F41" w14:textId="77777777" w:rsidR="00DB65B3" w:rsidRPr="00B30EBD" w:rsidRDefault="00DB65B3" w:rsidP="00B20397">
      <w:pPr>
        <w:jc w:val="both"/>
        <w:rPr>
          <w:rFonts w:ascii="Arial" w:hAnsi="Arial" w:cs="Arial"/>
          <w:noProof/>
          <w:lang w:val="bs-Latn-BA"/>
        </w:rPr>
      </w:pPr>
    </w:p>
    <w:tbl>
      <w:tblPr>
        <w:tblStyle w:val="TableGrid"/>
        <w:tblW w:w="0" w:type="auto"/>
        <w:tblLook w:val="04A0" w:firstRow="1" w:lastRow="0" w:firstColumn="1" w:lastColumn="0" w:noHBand="0" w:noVBand="1"/>
      </w:tblPr>
      <w:tblGrid>
        <w:gridCol w:w="558"/>
        <w:gridCol w:w="4230"/>
        <w:gridCol w:w="4788"/>
      </w:tblGrid>
      <w:tr w:rsidR="00137982" w:rsidRPr="00B30EBD" w14:paraId="7697ABFE" w14:textId="77777777" w:rsidTr="00137982">
        <w:tc>
          <w:tcPr>
            <w:tcW w:w="558" w:type="dxa"/>
            <w:shd w:val="clear" w:color="auto" w:fill="EEECE1" w:themeFill="background2"/>
          </w:tcPr>
          <w:p w14:paraId="1082992E"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w:t>
            </w:r>
          </w:p>
        </w:tc>
        <w:tc>
          <w:tcPr>
            <w:tcW w:w="4230" w:type="dxa"/>
            <w:shd w:val="clear" w:color="auto" w:fill="EEECE1" w:themeFill="background2"/>
          </w:tcPr>
          <w:p w14:paraId="7D3B2E4F"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Ердийн журмаар хэрэг хянан шийдвэрлэх ажиллагаа</w:t>
            </w:r>
          </w:p>
        </w:tc>
        <w:tc>
          <w:tcPr>
            <w:tcW w:w="4788" w:type="dxa"/>
            <w:shd w:val="clear" w:color="auto" w:fill="EEECE1" w:themeFill="background2"/>
          </w:tcPr>
          <w:p w14:paraId="626C7A2B"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Бага үнийн дүнтэй хэрэг хянан шийдвэрлэх ажиллагаа</w:t>
            </w:r>
          </w:p>
        </w:tc>
      </w:tr>
      <w:tr w:rsidR="00137982" w:rsidRPr="00B30EBD" w14:paraId="72198B9E" w14:textId="77777777" w:rsidTr="00137982">
        <w:tc>
          <w:tcPr>
            <w:tcW w:w="558" w:type="dxa"/>
          </w:tcPr>
          <w:p w14:paraId="33AE3073"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1</w:t>
            </w:r>
          </w:p>
        </w:tc>
        <w:tc>
          <w:tcPr>
            <w:tcW w:w="4230" w:type="dxa"/>
          </w:tcPr>
          <w:p w14:paraId="3C858B50" w14:textId="77777777" w:rsidR="00137982" w:rsidRPr="00B30EBD" w:rsidRDefault="00137982" w:rsidP="00D218B9">
            <w:pPr>
              <w:jc w:val="both"/>
              <w:rPr>
                <w:rFonts w:ascii="Arial" w:hAnsi="Arial" w:cs="Arial"/>
                <w:noProof/>
                <w:lang w:val="bs-Latn-BA"/>
              </w:rPr>
            </w:pPr>
            <w:r w:rsidRPr="00B30EBD">
              <w:rPr>
                <w:rFonts w:ascii="Arial" w:hAnsi="Arial" w:cs="Arial"/>
                <w:noProof/>
                <w:lang w:val="bs-Latn-BA"/>
              </w:rPr>
              <w:t>§66.1.Шүүгч энэ хуулийн 65.1-д заасан үндэслэл байхгүй гэж үзвэл нэхэмжлэлийг хүлээн авсан өдрөөс хойш 7 хоногийн дотор хэрэг үүсгэх тухай захирамж гаргана.</w:t>
            </w:r>
          </w:p>
        </w:tc>
        <w:tc>
          <w:tcPr>
            <w:tcW w:w="4788" w:type="dxa"/>
          </w:tcPr>
          <w:p w14:paraId="6A3E463D" w14:textId="7866DBAE" w:rsidR="00137982" w:rsidRPr="00B30EBD" w:rsidRDefault="002A36F8" w:rsidP="00D218B9">
            <w:pPr>
              <w:jc w:val="both"/>
              <w:rPr>
                <w:rFonts w:ascii="Arial" w:hAnsi="Arial" w:cs="Arial"/>
                <w:b/>
                <w:noProof/>
                <w:lang w:val="bs-Latn-BA"/>
              </w:rPr>
            </w:pPr>
            <w:r>
              <w:rPr>
                <w:rFonts w:ascii="Arial" w:hAnsi="Arial" w:cs="Arial"/>
                <w:noProof/>
                <w:lang w:val="bs-Latn-BA"/>
              </w:rPr>
              <w:t>Нэхэмжлэл хүлээн авснаас хойш 7 хоногийн хугацаа</w:t>
            </w:r>
          </w:p>
        </w:tc>
      </w:tr>
      <w:tr w:rsidR="00137982" w:rsidRPr="00B30EBD" w14:paraId="6EAC8069" w14:textId="77777777" w:rsidTr="00137982">
        <w:tc>
          <w:tcPr>
            <w:tcW w:w="558" w:type="dxa"/>
          </w:tcPr>
          <w:p w14:paraId="590E1718"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2</w:t>
            </w:r>
          </w:p>
        </w:tc>
        <w:tc>
          <w:tcPr>
            <w:tcW w:w="4230" w:type="dxa"/>
          </w:tcPr>
          <w:p w14:paraId="0C98E6BD" w14:textId="77777777" w:rsidR="00137982" w:rsidRPr="00B30EBD" w:rsidRDefault="00137982" w:rsidP="00D218B9">
            <w:pPr>
              <w:jc w:val="both"/>
              <w:rPr>
                <w:rFonts w:ascii="Arial" w:hAnsi="Arial" w:cs="Arial"/>
                <w:b/>
                <w:noProof/>
                <w:lang w:val="bs-Latn-BA"/>
              </w:rPr>
            </w:pPr>
            <w:r w:rsidRPr="00B30EBD">
              <w:rPr>
                <w:rFonts w:ascii="Arial" w:hAnsi="Arial" w:cs="Arial"/>
                <w:noProof/>
                <w:lang w:val="bs-Latn-BA"/>
              </w:rPr>
              <w:t>§72.1.Хэрэг үүсгэсэн өдрөөс хойш хариуцагчид нэхэмжлэлийг нийслэлд 7 хоногийн, орон нутагт 14 хоногийн дотор тус тус гардуулна.</w:t>
            </w:r>
          </w:p>
        </w:tc>
        <w:tc>
          <w:tcPr>
            <w:tcW w:w="4788" w:type="dxa"/>
          </w:tcPr>
          <w:p w14:paraId="6A853ECC" w14:textId="77777777" w:rsidR="00137982" w:rsidRDefault="00C3099D" w:rsidP="00D218B9">
            <w:pPr>
              <w:pStyle w:val="NormalWeb"/>
              <w:tabs>
                <w:tab w:val="left" w:pos="1134"/>
              </w:tabs>
              <w:spacing w:before="0" w:beforeAutospacing="0" w:after="0" w:afterAutospacing="0"/>
              <w:jc w:val="both"/>
              <w:rPr>
                <w:rFonts w:ascii="Arial" w:hAnsi="Arial" w:cs="Arial"/>
                <w:noProof/>
                <w:lang w:val="bs-Latn-BA"/>
              </w:rPr>
            </w:pPr>
            <w:r w:rsidRPr="00B30EBD">
              <w:rPr>
                <w:rFonts w:ascii="Arial" w:hAnsi="Arial" w:cs="Arial"/>
                <w:noProof/>
                <w:lang w:val="bs-Latn-BA"/>
              </w:rPr>
              <w:t>Хэрэг үүсгэсэн өдрөөс хойш хариуцагчид нэхэмжлэлийг нийслэлд 7 хоногийн, орон нутагт 14 хоногийн дотор тус тус гардуулна.</w:t>
            </w:r>
          </w:p>
          <w:p w14:paraId="60D88D2A" w14:textId="550D7AA4" w:rsidR="00540BE6" w:rsidRPr="00B30EBD" w:rsidRDefault="00C20106" w:rsidP="00D218B9">
            <w:pPr>
              <w:pStyle w:val="NormalWeb"/>
              <w:tabs>
                <w:tab w:val="left" w:pos="1134"/>
              </w:tabs>
              <w:spacing w:before="0" w:beforeAutospacing="0" w:after="0" w:afterAutospacing="0"/>
              <w:jc w:val="both"/>
              <w:rPr>
                <w:rFonts w:ascii="Arial" w:hAnsi="Arial" w:cs="Arial"/>
                <w:bCs/>
                <w:noProof/>
                <w:lang w:val="bs-Latn-BA"/>
              </w:rPr>
            </w:pPr>
            <w:r>
              <w:rPr>
                <w:rFonts w:ascii="Arial" w:hAnsi="Arial" w:cs="Arial"/>
                <w:noProof/>
                <w:sz w:val="22"/>
                <w:szCs w:val="22"/>
                <w:lang w:val="eu-ES"/>
              </w:rPr>
              <w:t>Ц</w:t>
            </w:r>
            <w:r w:rsidR="00540BE6" w:rsidRPr="0003294F">
              <w:rPr>
                <w:rFonts w:ascii="Arial" w:hAnsi="Arial" w:cs="Arial"/>
                <w:noProof/>
                <w:sz w:val="22"/>
                <w:szCs w:val="22"/>
                <w:lang w:val="eu-ES"/>
              </w:rPr>
              <w:t>ахим шуудангийн хаягаар мэдэгдэх хуудсыг хүргүүлснээс хойш 14 хоног өнгөрсөн бол мэдэгдэх хуудсыг хүлээн авсанд тооцно.</w:t>
            </w:r>
          </w:p>
        </w:tc>
      </w:tr>
      <w:tr w:rsidR="00137982" w:rsidRPr="00B30EBD" w14:paraId="2B446B10" w14:textId="77777777" w:rsidTr="00137982">
        <w:tc>
          <w:tcPr>
            <w:tcW w:w="558" w:type="dxa"/>
          </w:tcPr>
          <w:p w14:paraId="6AC73B85" w14:textId="77777777" w:rsidR="00137982" w:rsidRPr="00B30EBD" w:rsidRDefault="00137982" w:rsidP="00D218B9">
            <w:pPr>
              <w:jc w:val="both"/>
              <w:rPr>
                <w:rFonts w:ascii="Arial" w:hAnsi="Arial" w:cs="Arial"/>
                <w:b/>
                <w:noProof/>
                <w:lang w:val="bs-Latn-BA"/>
              </w:rPr>
            </w:pPr>
            <w:r w:rsidRPr="00B30EBD">
              <w:rPr>
                <w:rFonts w:ascii="Arial" w:hAnsi="Arial" w:cs="Arial"/>
                <w:b/>
                <w:noProof/>
                <w:lang w:val="bs-Latn-BA"/>
              </w:rPr>
              <w:t>3</w:t>
            </w:r>
          </w:p>
        </w:tc>
        <w:tc>
          <w:tcPr>
            <w:tcW w:w="4230" w:type="dxa"/>
          </w:tcPr>
          <w:p w14:paraId="7843556C" w14:textId="77777777" w:rsidR="00137982" w:rsidRPr="00B30EBD" w:rsidRDefault="00137982" w:rsidP="00D218B9">
            <w:pPr>
              <w:jc w:val="both"/>
              <w:rPr>
                <w:rFonts w:ascii="Arial" w:hAnsi="Arial" w:cs="Arial"/>
                <w:b/>
                <w:noProof/>
                <w:lang w:val="bs-Latn-BA"/>
              </w:rPr>
            </w:pPr>
            <w:r w:rsidRPr="00B30EBD">
              <w:rPr>
                <w:rFonts w:ascii="Arial" w:hAnsi="Arial" w:cs="Arial"/>
                <w:noProof/>
                <w:lang w:val="bs-Latn-BA"/>
              </w:rPr>
              <w:t xml:space="preserve">§72.2.Хариуцагч нэхэмжлэлийг хүлээн авсан өдрөөс хойш 14 </w:t>
            </w:r>
            <w:r w:rsidRPr="00B30EBD">
              <w:rPr>
                <w:rFonts w:ascii="Arial" w:hAnsi="Arial" w:cs="Arial"/>
                <w:noProof/>
                <w:lang w:val="bs-Latn-BA"/>
              </w:rPr>
              <w:lastRenderedPageBreak/>
              <w:t>хоногийн дотор, эсхүл шүүгчээс тогтоосон хугацаанд нэхэмжлэлийн шаардлагыг зөвшөөрсөн, эсхүл татгалзсан үндэслэл, түүнийг нотлох баримтаа шүүхэд ирүүлэх үүрэгтэй.</w:t>
            </w:r>
          </w:p>
        </w:tc>
        <w:tc>
          <w:tcPr>
            <w:tcW w:w="4788" w:type="dxa"/>
          </w:tcPr>
          <w:p w14:paraId="4A311708" w14:textId="77777777" w:rsidR="00137982" w:rsidRPr="00B30EBD" w:rsidRDefault="00137982" w:rsidP="00D218B9">
            <w:pPr>
              <w:pStyle w:val="NormalWeb"/>
              <w:tabs>
                <w:tab w:val="left" w:pos="709"/>
              </w:tabs>
              <w:spacing w:before="0" w:beforeAutospacing="0" w:after="0" w:afterAutospacing="0"/>
              <w:jc w:val="both"/>
              <w:rPr>
                <w:rFonts w:ascii="Arial" w:hAnsi="Arial" w:cs="Arial"/>
                <w:bCs/>
                <w:noProof/>
                <w:lang w:val="bs-Latn-BA"/>
              </w:rPr>
            </w:pPr>
            <w:r w:rsidRPr="00B30EBD">
              <w:rPr>
                <w:rFonts w:ascii="Arial" w:hAnsi="Arial" w:cs="Arial"/>
                <w:noProof/>
                <w:lang w:val="bs-Latn-BA"/>
              </w:rPr>
              <w:lastRenderedPageBreak/>
              <w:t>§75</w:t>
            </w:r>
            <w:r w:rsidRPr="00B30EBD">
              <w:rPr>
                <w:rFonts w:ascii="Arial" w:hAnsi="Arial" w:cs="Arial"/>
                <w:noProof/>
                <w:vertAlign w:val="superscript"/>
                <w:lang w:val="bs-Latn-BA"/>
              </w:rPr>
              <w:t>8</w:t>
            </w:r>
            <w:r w:rsidRPr="00B30EBD">
              <w:rPr>
                <w:rFonts w:ascii="Arial" w:hAnsi="Arial" w:cs="Arial"/>
                <w:bCs/>
                <w:noProof/>
                <w:lang w:val="bs-Latn-BA"/>
              </w:rPr>
              <w:t xml:space="preserve">.1.Хариуцагч бага үнийн дүнтэй хэргийн нэхэмжлэлийг гардан авсан </w:t>
            </w:r>
            <w:r w:rsidRPr="00B30EBD">
              <w:rPr>
                <w:rFonts w:ascii="Arial" w:hAnsi="Arial" w:cs="Arial"/>
                <w:bCs/>
                <w:noProof/>
                <w:lang w:val="bs-Latn-BA"/>
              </w:rPr>
              <w:lastRenderedPageBreak/>
              <w:t>өдрөөс хойш</w:t>
            </w:r>
            <w:r w:rsidRPr="00B30EBD">
              <w:rPr>
                <w:rFonts w:ascii="Arial" w:hAnsi="Arial" w:cs="Arial"/>
                <w:b/>
                <w:bCs/>
                <w:noProof/>
                <w:lang w:val="bs-Latn-BA"/>
              </w:rPr>
              <w:t xml:space="preserve"> </w:t>
            </w:r>
            <w:r w:rsidRPr="00B30EBD">
              <w:rPr>
                <w:rFonts w:ascii="Arial" w:hAnsi="Arial" w:cs="Arial"/>
                <w:bCs/>
                <w:noProof/>
                <w:lang w:val="bs-Latn-BA"/>
              </w:rPr>
              <w:t>7 хоногийн дотор</w:t>
            </w:r>
            <w:r w:rsidRPr="00B30EBD">
              <w:rPr>
                <w:rFonts w:ascii="Arial" w:hAnsi="Arial" w:cs="Arial"/>
                <w:b/>
                <w:bCs/>
                <w:noProof/>
                <w:lang w:val="bs-Latn-BA"/>
              </w:rPr>
              <w:t xml:space="preserve"> </w:t>
            </w:r>
            <w:r w:rsidRPr="00B30EBD">
              <w:rPr>
                <w:rFonts w:ascii="Arial" w:hAnsi="Arial" w:cs="Arial"/>
                <w:bCs/>
                <w:noProof/>
                <w:lang w:val="bs-Latn-BA"/>
              </w:rPr>
              <w:t xml:space="preserve">энэ хуулийн </w:t>
            </w:r>
            <w:r w:rsidRPr="00B30EBD">
              <w:rPr>
                <w:rFonts w:ascii="Arial" w:hAnsi="Arial" w:cs="Arial"/>
                <w:noProof/>
                <w:lang w:val="bs-Latn-BA"/>
              </w:rPr>
              <w:t>75</w:t>
            </w:r>
            <w:r w:rsidRPr="00B30EBD">
              <w:rPr>
                <w:rFonts w:ascii="Arial" w:hAnsi="Arial" w:cs="Arial"/>
                <w:noProof/>
                <w:vertAlign w:val="superscript"/>
                <w:lang w:val="bs-Latn-BA"/>
              </w:rPr>
              <w:t>8</w:t>
            </w:r>
            <w:r w:rsidRPr="00B30EBD">
              <w:rPr>
                <w:rFonts w:ascii="Arial" w:hAnsi="Arial" w:cs="Arial"/>
                <w:bCs/>
                <w:noProof/>
                <w:lang w:val="bs-Latn-BA"/>
              </w:rPr>
              <w:t>.2-т заасан хариу тайлбарын загварын дагуу шүүхэд хариу тайлбар болон нотлох баримтаа ирүүлэх үүрэгтэй.</w:t>
            </w:r>
          </w:p>
          <w:p w14:paraId="584D5F0D" w14:textId="77777777" w:rsidR="00137982" w:rsidRPr="00B30EBD" w:rsidRDefault="00137982" w:rsidP="00D218B9">
            <w:pPr>
              <w:jc w:val="both"/>
              <w:rPr>
                <w:rFonts w:ascii="Arial" w:hAnsi="Arial" w:cs="Arial"/>
                <w:b/>
                <w:noProof/>
                <w:lang w:val="bs-Latn-BA"/>
              </w:rPr>
            </w:pPr>
          </w:p>
        </w:tc>
      </w:tr>
      <w:tr w:rsidR="00E02510" w:rsidRPr="00B30EBD" w14:paraId="29B0F3AF" w14:textId="77777777" w:rsidTr="00137982">
        <w:tc>
          <w:tcPr>
            <w:tcW w:w="558" w:type="dxa"/>
          </w:tcPr>
          <w:p w14:paraId="7ACC0985" w14:textId="77777777" w:rsidR="00E02510" w:rsidRPr="00B30EBD" w:rsidRDefault="00E02510" w:rsidP="00D218B9">
            <w:pPr>
              <w:jc w:val="both"/>
              <w:rPr>
                <w:rFonts w:ascii="Arial" w:hAnsi="Arial" w:cs="Arial"/>
                <w:b/>
                <w:noProof/>
                <w:lang w:val="bs-Latn-BA"/>
              </w:rPr>
            </w:pPr>
            <w:r w:rsidRPr="00B30EBD">
              <w:rPr>
                <w:rFonts w:ascii="Arial" w:hAnsi="Arial" w:cs="Arial"/>
                <w:b/>
                <w:noProof/>
                <w:lang w:val="bs-Latn-BA"/>
              </w:rPr>
              <w:lastRenderedPageBreak/>
              <w:t>4</w:t>
            </w:r>
          </w:p>
        </w:tc>
        <w:tc>
          <w:tcPr>
            <w:tcW w:w="4230" w:type="dxa"/>
          </w:tcPr>
          <w:p w14:paraId="009622D0" w14:textId="77777777" w:rsidR="00E02510" w:rsidRPr="00B30EBD" w:rsidRDefault="00E02510" w:rsidP="00D218B9">
            <w:pPr>
              <w:jc w:val="both"/>
              <w:rPr>
                <w:rFonts w:ascii="Arial" w:hAnsi="Arial" w:cs="Arial"/>
                <w:noProof/>
                <w:lang w:val="bs-Latn-BA"/>
              </w:rPr>
            </w:pPr>
            <w:r w:rsidRPr="00B30EBD">
              <w:rPr>
                <w:rFonts w:ascii="Arial" w:hAnsi="Arial" w:cs="Arial"/>
                <w:noProof/>
                <w:lang w:val="bs-Latn-BA"/>
              </w:rPr>
              <w:t>§119.4.Шүүх хуралдаанд оролцсон тал энэ хуулийн 119.3-т заасан хугацаа өнгөрснөөс хойш 14 хоногийн дотор шүүхэд хүрэлцэн ирж шийдвэрийг өөрөө гардан авна.</w:t>
            </w:r>
          </w:p>
        </w:tc>
        <w:tc>
          <w:tcPr>
            <w:tcW w:w="4788" w:type="dxa"/>
          </w:tcPr>
          <w:p w14:paraId="1AC243D5" w14:textId="77777777" w:rsidR="00E02510" w:rsidRPr="00B30EBD" w:rsidRDefault="00E02510" w:rsidP="00D218B9">
            <w:pPr>
              <w:pStyle w:val="NormalWeb"/>
              <w:tabs>
                <w:tab w:val="left" w:pos="709"/>
                <w:tab w:val="left" w:pos="1134"/>
              </w:tabs>
              <w:spacing w:before="0" w:beforeAutospacing="0" w:after="0" w:afterAutospacing="0"/>
              <w:jc w:val="both"/>
              <w:rPr>
                <w:rFonts w:ascii="Arial" w:hAnsi="Arial" w:cs="Arial"/>
                <w:noProof/>
                <w:lang w:val="bs-Latn-BA"/>
              </w:rPr>
            </w:pPr>
            <w:r w:rsidRPr="00B30EBD">
              <w:rPr>
                <w:rFonts w:ascii="Arial" w:hAnsi="Arial" w:cs="Arial"/>
                <w:noProof/>
                <w:lang w:val="bs-Latn-BA"/>
              </w:rPr>
              <w:t>§75</w:t>
            </w:r>
            <w:r w:rsidRPr="00B30EBD">
              <w:rPr>
                <w:rFonts w:ascii="Arial" w:hAnsi="Arial" w:cs="Arial"/>
                <w:noProof/>
                <w:vertAlign w:val="superscript"/>
                <w:lang w:val="bs-Latn-BA"/>
              </w:rPr>
              <w:t>19</w:t>
            </w:r>
            <w:r w:rsidRPr="00B30EBD">
              <w:rPr>
                <w:rFonts w:ascii="Arial" w:hAnsi="Arial" w:cs="Arial"/>
                <w:noProof/>
                <w:lang w:val="bs-Latn-BA"/>
              </w:rPr>
              <w:t>.3.Бага үнийн дүнтэй хэргийн шүүхийн шийдвэрийг гарсан өдрөөс хойш 7 хоногийн дотор энэ хуулийн 75</w:t>
            </w:r>
            <w:r w:rsidRPr="00B30EBD">
              <w:rPr>
                <w:rFonts w:ascii="Arial" w:hAnsi="Arial" w:cs="Arial"/>
                <w:noProof/>
                <w:vertAlign w:val="superscript"/>
                <w:lang w:val="bs-Latn-BA"/>
              </w:rPr>
              <w:t>6</w:t>
            </w:r>
            <w:r w:rsidRPr="00B30EBD">
              <w:rPr>
                <w:rFonts w:ascii="Arial" w:hAnsi="Arial" w:cs="Arial"/>
                <w:noProof/>
                <w:lang w:val="bs-Latn-BA"/>
              </w:rPr>
              <w:t xml:space="preserve"> дугаар зүйлд заасан хэлбэрээр хэргийн зохигч, төлөөлөгчид гардуулна. </w:t>
            </w:r>
          </w:p>
        </w:tc>
      </w:tr>
      <w:tr w:rsidR="00E02510" w:rsidRPr="00B30EBD" w14:paraId="07A1D508" w14:textId="77777777" w:rsidTr="00137982">
        <w:tc>
          <w:tcPr>
            <w:tcW w:w="558" w:type="dxa"/>
          </w:tcPr>
          <w:p w14:paraId="0481537D" w14:textId="77777777" w:rsidR="00E02510" w:rsidRPr="00B30EBD" w:rsidRDefault="00E02510" w:rsidP="00D218B9">
            <w:pPr>
              <w:jc w:val="both"/>
              <w:rPr>
                <w:rFonts w:ascii="Arial" w:hAnsi="Arial" w:cs="Arial"/>
                <w:b/>
                <w:noProof/>
                <w:lang w:val="bs-Latn-BA"/>
              </w:rPr>
            </w:pPr>
            <w:r w:rsidRPr="00B30EBD">
              <w:rPr>
                <w:rFonts w:ascii="Arial" w:hAnsi="Arial" w:cs="Arial"/>
                <w:b/>
                <w:noProof/>
                <w:lang w:val="bs-Latn-BA"/>
              </w:rPr>
              <w:t>5</w:t>
            </w:r>
          </w:p>
        </w:tc>
        <w:tc>
          <w:tcPr>
            <w:tcW w:w="4230" w:type="dxa"/>
          </w:tcPr>
          <w:p w14:paraId="706C8224" w14:textId="77777777" w:rsidR="00E02510" w:rsidRPr="00B30EBD" w:rsidRDefault="00E02510" w:rsidP="00D218B9">
            <w:pPr>
              <w:jc w:val="both"/>
              <w:rPr>
                <w:rFonts w:ascii="Arial" w:hAnsi="Arial" w:cs="Arial"/>
                <w:noProof/>
                <w:lang w:val="bs-Latn-BA"/>
              </w:rPr>
            </w:pPr>
            <w:r w:rsidRPr="00B30EBD">
              <w:rPr>
                <w:rFonts w:ascii="Arial" w:hAnsi="Arial" w:cs="Arial"/>
                <w:noProof/>
                <w:lang w:val="bs-Latn-BA"/>
              </w:rPr>
              <w:t>§120.2.Зохигч, гуравдагч этгээд, тэдгээрийн төлөөлөгч буюу өмгөөлөгч анхан шатны шүүхийн шийдвэрийг гардан авснаас хойш 14 хоногийн дотор аймаг, нийслэлийн шүүхэд давж заалдах гомдол гаргаж болно.</w:t>
            </w:r>
          </w:p>
        </w:tc>
        <w:tc>
          <w:tcPr>
            <w:tcW w:w="4788" w:type="dxa"/>
          </w:tcPr>
          <w:p w14:paraId="45929441" w14:textId="44673DB2" w:rsidR="009D0C1E" w:rsidRPr="0003294F" w:rsidRDefault="009D0C1E" w:rsidP="009D0C1E">
            <w:pPr>
              <w:pStyle w:val="NormalWeb"/>
              <w:tabs>
                <w:tab w:val="left" w:pos="1134"/>
              </w:tabs>
              <w:spacing w:before="0" w:beforeAutospacing="0" w:after="0" w:afterAutospacing="0"/>
              <w:jc w:val="both"/>
              <w:rPr>
                <w:rFonts w:ascii="Arial" w:hAnsi="Arial" w:cs="Arial"/>
                <w:noProof/>
                <w:sz w:val="22"/>
                <w:szCs w:val="22"/>
                <w:lang w:val="eu-ES"/>
              </w:rPr>
            </w:pPr>
            <w:r w:rsidRPr="0003294F">
              <w:rPr>
                <w:rFonts w:ascii="Arial" w:hAnsi="Arial" w:cs="Arial"/>
                <w:noProof/>
                <w:sz w:val="22"/>
                <w:szCs w:val="22"/>
                <w:lang w:val="eu-ES"/>
              </w:rPr>
              <w:t xml:space="preserve">Шийдвэрийг зохигч, төлөөлөгчид гардуулна. Шүүгчийн тоон гарын үсгээр баталгаажуулсан шүүхийн шийдвэрийг </w:t>
            </w:r>
            <w:ins w:id="0" w:author="Bayarmaa Nyamdoo" w:date="2023-05-15T10:18:00Z">
              <w:r w:rsidRPr="009D0C1E">
                <w:rPr>
                  <w:rFonts w:ascii="Arial" w:hAnsi="Arial" w:cs="Arial"/>
                  <w:noProof/>
                  <w:sz w:val="22"/>
                  <w:szCs w:val="22"/>
                  <w:u w:val="single"/>
                  <w:lang w:val="eu-ES"/>
                </w:rPr>
                <w:t xml:space="preserve">гарсан өдрөөс </w:t>
              </w:r>
            </w:ins>
            <w:ins w:id="1" w:author="Bayarmaa Nyamdoo" w:date="2023-05-15T10:19:00Z">
              <w:r w:rsidRPr="009D0C1E">
                <w:rPr>
                  <w:rFonts w:ascii="Arial" w:hAnsi="Arial" w:cs="Arial"/>
                  <w:noProof/>
                  <w:sz w:val="22"/>
                  <w:szCs w:val="22"/>
                  <w:u w:val="single"/>
                  <w:lang w:val="eu-ES"/>
                </w:rPr>
                <w:t>нь хойш 7 хоногийн дотор</w:t>
              </w:r>
              <w:r w:rsidRPr="0003294F">
                <w:rPr>
                  <w:rFonts w:ascii="Arial" w:hAnsi="Arial" w:cs="Arial"/>
                  <w:noProof/>
                  <w:sz w:val="22"/>
                  <w:szCs w:val="22"/>
                  <w:lang w:val="eu-ES"/>
                </w:rPr>
                <w:t xml:space="preserve"> </w:t>
              </w:r>
            </w:ins>
            <w:r w:rsidRPr="0003294F">
              <w:rPr>
                <w:rFonts w:ascii="Arial" w:hAnsi="Arial" w:cs="Arial"/>
                <w:noProof/>
                <w:sz w:val="22"/>
                <w:szCs w:val="22"/>
                <w:lang w:val="eu-ES"/>
              </w:rPr>
              <w:t>энэ хуулийн</w:t>
            </w:r>
            <w:r>
              <w:rPr>
                <w:rFonts w:ascii="Arial" w:hAnsi="Arial" w:cs="Arial"/>
                <w:noProof/>
                <w:sz w:val="22"/>
                <w:szCs w:val="22"/>
                <w:lang w:val="eu-ES"/>
              </w:rPr>
              <w:t xml:space="preserve"> </w:t>
            </w:r>
            <w:r w:rsidR="00876016">
              <w:rPr>
                <w:rFonts w:ascii="Arial" w:hAnsi="Arial" w:cs="Arial"/>
                <w:noProof/>
                <w:sz w:val="22"/>
                <w:szCs w:val="22"/>
                <w:lang w:val="eu-ES"/>
              </w:rPr>
              <w:t>75</w:t>
            </w:r>
            <w:r w:rsidR="00876016" w:rsidRPr="00876016">
              <w:rPr>
                <w:rFonts w:ascii="Arial" w:hAnsi="Arial" w:cs="Arial"/>
                <w:noProof/>
                <w:sz w:val="22"/>
                <w:szCs w:val="22"/>
                <w:vertAlign w:val="superscript"/>
                <w:lang w:val="eu-ES"/>
              </w:rPr>
              <w:t>3</w:t>
            </w:r>
            <w:r w:rsidR="00876016">
              <w:rPr>
                <w:rFonts w:ascii="Arial" w:hAnsi="Arial" w:cs="Arial"/>
                <w:noProof/>
                <w:sz w:val="22"/>
                <w:szCs w:val="22"/>
                <w:lang w:val="eu-ES"/>
              </w:rPr>
              <w:t>.2, 75</w:t>
            </w:r>
            <w:r w:rsidR="00876016" w:rsidRPr="00876016">
              <w:rPr>
                <w:rFonts w:ascii="Arial" w:hAnsi="Arial" w:cs="Arial"/>
                <w:noProof/>
                <w:sz w:val="22"/>
                <w:szCs w:val="22"/>
                <w:vertAlign w:val="superscript"/>
                <w:lang w:val="eu-ES"/>
              </w:rPr>
              <w:t>3</w:t>
            </w:r>
            <w:r w:rsidR="00876016">
              <w:rPr>
                <w:rFonts w:ascii="Arial" w:hAnsi="Arial" w:cs="Arial"/>
                <w:noProof/>
                <w:sz w:val="22"/>
                <w:szCs w:val="22"/>
                <w:lang w:val="eu-ES"/>
              </w:rPr>
              <w:t xml:space="preserve">.3-т </w:t>
            </w:r>
            <w:r w:rsidRPr="0003294F">
              <w:rPr>
                <w:rFonts w:ascii="Arial" w:hAnsi="Arial" w:cs="Arial"/>
                <w:noProof/>
                <w:sz w:val="22"/>
                <w:szCs w:val="22"/>
                <w:lang w:val="eu-ES"/>
              </w:rPr>
              <w:t xml:space="preserve">заасны дагуу цахим хэлбэрээр зохигч, төлөөлөгчид хүргүүлснээр гардуулсанд тооцно. </w:t>
            </w:r>
          </w:p>
          <w:p w14:paraId="0DC98938" w14:textId="234E4E0B" w:rsidR="00E02510" w:rsidRPr="00B30EBD" w:rsidRDefault="00E02510" w:rsidP="00D218B9">
            <w:pPr>
              <w:pStyle w:val="NormalWeb"/>
              <w:tabs>
                <w:tab w:val="left" w:pos="709"/>
              </w:tabs>
              <w:spacing w:before="0" w:beforeAutospacing="0" w:after="0" w:afterAutospacing="0"/>
              <w:jc w:val="both"/>
              <w:rPr>
                <w:rFonts w:ascii="Arial" w:hAnsi="Arial" w:cs="Arial"/>
                <w:noProof/>
                <w:lang w:val="bs-Latn-BA"/>
              </w:rPr>
            </w:pPr>
          </w:p>
        </w:tc>
      </w:tr>
      <w:tr w:rsidR="00E02510" w:rsidRPr="00B30EBD" w14:paraId="7D3A95C4" w14:textId="77777777" w:rsidTr="00137982">
        <w:tc>
          <w:tcPr>
            <w:tcW w:w="558" w:type="dxa"/>
          </w:tcPr>
          <w:p w14:paraId="66764369" w14:textId="77777777" w:rsidR="00E02510" w:rsidRPr="00B30EBD" w:rsidRDefault="00E02510" w:rsidP="00D218B9">
            <w:pPr>
              <w:jc w:val="both"/>
              <w:rPr>
                <w:rFonts w:ascii="Arial" w:hAnsi="Arial" w:cs="Arial"/>
                <w:b/>
                <w:noProof/>
                <w:lang w:val="bs-Latn-BA"/>
              </w:rPr>
            </w:pPr>
            <w:r w:rsidRPr="00B30EBD">
              <w:rPr>
                <w:rFonts w:ascii="Arial" w:hAnsi="Arial" w:cs="Arial"/>
                <w:b/>
                <w:noProof/>
                <w:lang w:val="bs-Latn-BA"/>
              </w:rPr>
              <w:t>6</w:t>
            </w:r>
          </w:p>
        </w:tc>
        <w:tc>
          <w:tcPr>
            <w:tcW w:w="4230" w:type="dxa"/>
          </w:tcPr>
          <w:p w14:paraId="6204F320" w14:textId="77777777" w:rsidR="00E02510" w:rsidRPr="00B30EBD" w:rsidRDefault="00E02510" w:rsidP="00D218B9">
            <w:pPr>
              <w:jc w:val="both"/>
              <w:rPr>
                <w:rFonts w:ascii="Arial" w:hAnsi="Arial" w:cs="Arial"/>
                <w:noProof/>
                <w:lang w:val="bs-Latn-BA"/>
              </w:rPr>
            </w:pPr>
            <w:r w:rsidRPr="00B30EBD">
              <w:rPr>
                <w:rFonts w:ascii="Arial" w:hAnsi="Arial" w:cs="Arial"/>
                <w:noProof/>
                <w:lang w:val="bs-Latn-BA"/>
              </w:rPr>
              <w:t>§166.2.Давж заалдах гомдол гарсан хэргийг шүүх хүлээн авсан өдрөөс хойш 30 хоногт багтаан хянан шийдвэрлэнэ.</w:t>
            </w:r>
          </w:p>
        </w:tc>
        <w:tc>
          <w:tcPr>
            <w:tcW w:w="4788" w:type="dxa"/>
          </w:tcPr>
          <w:p w14:paraId="72F0069C" w14:textId="6ABA8A8A" w:rsidR="00E02510" w:rsidRPr="00B30EBD" w:rsidRDefault="00E02510" w:rsidP="00D218B9">
            <w:pPr>
              <w:pStyle w:val="NormalWeb"/>
              <w:tabs>
                <w:tab w:val="left" w:pos="709"/>
              </w:tabs>
              <w:spacing w:before="0" w:beforeAutospacing="0" w:after="0" w:afterAutospacing="0"/>
              <w:jc w:val="both"/>
              <w:rPr>
                <w:rFonts w:ascii="Arial" w:hAnsi="Arial" w:cs="Arial"/>
                <w:noProof/>
                <w:lang w:val="bs-Latn-BA"/>
              </w:rPr>
            </w:pPr>
            <w:r w:rsidRPr="00B30EBD">
              <w:rPr>
                <w:rFonts w:ascii="Arial" w:hAnsi="Arial" w:cs="Arial"/>
                <w:noProof/>
                <w:lang w:val="bs-Latn-BA"/>
              </w:rPr>
              <w:t>§75</w:t>
            </w:r>
            <w:r w:rsidR="00B20397">
              <w:rPr>
                <w:rFonts w:ascii="Arial" w:hAnsi="Arial" w:cs="Arial"/>
                <w:noProof/>
                <w:vertAlign w:val="superscript"/>
                <w:lang w:val="bs-Latn-BA"/>
              </w:rPr>
              <w:t>9</w:t>
            </w:r>
            <w:r w:rsidRPr="00B30EBD">
              <w:rPr>
                <w:rFonts w:ascii="Arial" w:hAnsi="Arial" w:cs="Arial"/>
                <w:noProof/>
                <w:lang w:val="bs-Latn-BA"/>
              </w:rPr>
              <w:t>.2.Шүүхийн давж заалдах журмаар гомдол гаргасан бага үнийн дүнтэй хэргийг давж заалдах шатны шүүх хүлээн авсан өдрөөс хойш 21 хоногийн дотор хянан шийдвэрлэнэ.</w:t>
            </w:r>
          </w:p>
        </w:tc>
      </w:tr>
    </w:tbl>
    <w:p w14:paraId="16947DE4" w14:textId="77777777" w:rsidR="007C2E84" w:rsidRPr="00B30EBD" w:rsidRDefault="007C2E84" w:rsidP="00D218B9">
      <w:pPr>
        <w:ind w:firstLine="720"/>
        <w:jc w:val="both"/>
        <w:rPr>
          <w:rFonts w:ascii="Arial" w:hAnsi="Arial" w:cs="Arial"/>
          <w:b/>
          <w:noProof/>
          <w:lang w:val="bs-Latn-BA"/>
        </w:rPr>
      </w:pPr>
    </w:p>
    <w:p w14:paraId="4B906D39" w14:textId="5B34E07A" w:rsidR="00A12E9A" w:rsidRPr="00B30EBD" w:rsidRDefault="00A12E9A" w:rsidP="00D218B9">
      <w:pPr>
        <w:ind w:firstLine="720"/>
        <w:jc w:val="both"/>
        <w:rPr>
          <w:rFonts w:ascii="Arial" w:hAnsi="Arial" w:cs="Arial"/>
          <w:noProof/>
          <w:lang w:val="bs-Latn-BA"/>
        </w:rPr>
      </w:pPr>
      <w:r w:rsidRPr="00B30EBD">
        <w:rPr>
          <w:rFonts w:ascii="Arial" w:hAnsi="Arial" w:cs="Arial"/>
          <w:b/>
          <w:noProof/>
          <w:lang w:val="bs-Latn-BA"/>
        </w:rPr>
        <w:t xml:space="preserve"> </w:t>
      </w:r>
      <w:r w:rsidR="00137982" w:rsidRPr="00B30EBD">
        <w:rPr>
          <w:rFonts w:ascii="Arial" w:hAnsi="Arial" w:cs="Arial"/>
          <w:noProof/>
          <w:lang w:val="bs-Latn-BA"/>
        </w:rPr>
        <w:t xml:space="preserve">Бага үнийн дүнтэй хэргийг хурдан шуурхай шийдвэрлэх үүднээс </w:t>
      </w:r>
      <w:r w:rsidR="00EF5AFB" w:rsidRPr="00B30EBD">
        <w:rPr>
          <w:rFonts w:ascii="Arial" w:hAnsi="Arial" w:cs="Arial"/>
          <w:noProof/>
          <w:lang w:val="bs-Latn-BA"/>
        </w:rPr>
        <w:t>ердийн журмаар иргэний хэрэг хянан шийдвэрлэх ажиллагааны талаар хуульд заасан хугацааг богиносгож зохицуулсан.</w:t>
      </w:r>
    </w:p>
    <w:p w14:paraId="6DC34571" w14:textId="77777777" w:rsidR="007C2E84" w:rsidRPr="00B30EBD" w:rsidRDefault="007C2E84" w:rsidP="00B20397">
      <w:pPr>
        <w:jc w:val="both"/>
        <w:rPr>
          <w:rFonts w:ascii="Arial" w:hAnsi="Arial" w:cs="Arial"/>
          <w:bCs/>
          <w:noProof/>
          <w:lang w:val="bs-Latn-BA"/>
        </w:rPr>
      </w:pPr>
    </w:p>
    <w:p w14:paraId="0BFF33C4" w14:textId="103E08F8" w:rsidR="00EF5AFB" w:rsidRPr="00B30EBD" w:rsidRDefault="00EF5AFB" w:rsidP="00D218B9">
      <w:pPr>
        <w:ind w:firstLine="720"/>
        <w:jc w:val="both"/>
        <w:rPr>
          <w:rFonts w:ascii="Arial" w:hAnsi="Arial" w:cs="Arial"/>
          <w:noProof/>
          <w:lang w:val="bs-Latn-BA"/>
        </w:rPr>
      </w:pPr>
      <w:r w:rsidRPr="00B30EBD">
        <w:rPr>
          <w:rFonts w:ascii="Arial" w:hAnsi="Arial" w:cs="Arial"/>
          <w:noProof/>
          <w:lang w:val="bs-Latn-BA"/>
        </w:rPr>
        <w:t xml:space="preserve">Ийнхүү бага үнийн дүнтэй хэргийг хурдан шуурхай шийдвэрлэхийн тулд </w:t>
      </w:r>
      <w:r w:rsidR="0070594D" w:rsidRPr="00B30EBD">
        <w:rPr>
          <w:rFonts w:ascii="Arial" w:hAnsi="Arial" w:cs="Arial"/>
          <w:noProof/>
          <w:lang w:val="bs-Latn-BA"/>
        </w:rPr>
        <w:t xml:space="preserve">тодорхой хугацаа </w:t>
      </w:r>
      <w:r w:rsidR="00A052CE" w:rsidRPr="00B30EBD">
        <w:rPr>
          <w:rFonts w:ascii="Arial" w:hAnsi="Arial" w:cs="Arial"/>
          <w:noProof/>
          <w:lang w:val="bs-Latn-BA"/>
        </w:rPr>
        <w:t>тогтоосноос</w:t>
      </w:r>
      <w:r w:rsidR="0070594D" w:rsidRPr="00B30EBD">
        <w:rPr>
          <w:rFonts w:ascii="Arial" w:hAnsi="Arial" w:cs="Arial"/>
          <w:noProof/>
          <w:lang w:val="bs-Latn-BA"/>
        </w:rPr>
        <w:t xml:space="preserve"> гадна</w:t>
      </w:r>
      <w:r w:rsidR="00A052CE" w:rsidRPr="00B30EBD">
        <w:rPr>
          <w:rFonts w:ascii="Arial" w:hAnsi="Arial" w:cs="Arial"/>
          <w:noProof/>
          <w:lang w:val="bs-Latn-BA"/>
        </w:rPr>
        <w:t>,</w:t>
      </w:r>
      <w:r w:rsidR="0070594D" w:rsidRPr="00B30EBD">
        <w:rPr>
          <w:rFonts w:ascii="Arial" w:hAnsi="Arial" w:cs="Arial"/>
          <w:noProof/>
          <w:lang w:val="bs-Latn-BA"/>
        </w:rPr>
        <w:t xml:space="preserve"> хэрэг хянан шийдвэрлэх ажиллагааны үе шатуудыг тодорхой </w:t>
      </w:r>
      <w:r w:rsidR="00623BAC" w:rsidRPr="00B30EBD">
        <w:rPr>
          <w:rFonts w:ascii="Arial" w:hAnsi="Arial" w:cs="Arial"/>
          <w:noProof/>
          <w:lang w:val="bs-Latn-BA"/>
        </w:rPr>
        <w:t>тусгасан.</w:t>
      </w:r>
    </w:p>
    <w:p w14:paraId="39D50DCF" w14:textId="77777777" w:rsidR="007C2E84" w:rsidRPr="00B30EBD" w:rsidRDefault="007C2E84" w:rsidP="00D218B9">
      <w:pPr>
        <w:ind w:firstLine="720"/>
        <w:jc w:val="both"/>
        <w:rPr>
          <w:rFonts w:ascii="Arial" w:hAnsi="Arial" w:cs="Arial"/>
          <w:noProof/>
          <w:lang w:val="bs-Latn-BA"/>
        </w:rPr>
      </w:pPr>
    </w:p>
    <w:p w14:paraId="5871AD16" w14:textId="0FA8134C" w:rsidR="00623BAC" w:rsidRPr="00B30EBD" w:rsidRDefault="00623BAC" w:rsidP="00D218B9">
      <w:pPr>
        <w:ind w:firstLine="720"/>
        <w:jc w:val="both"/>
        <w:rPr>
          <w:rFonts w:ascii="Arial" w:hAnsi="Arial" w:cs="Arial"/>
          <w:noProof/>
          <w:lang w:val="bs-Latn-BA"/>
        </w:rPr>
      </w:pPr>
      <w:r w:rsidRPr="00B30EBD">
        <w:rPr>
          <w:rFonts w:ascii="Arial" w:hAnsi="Arial" w:cs="Arial"/>
          <w:noProof/>
          <w:lang w:val="bs-Latn-BA"/>
        </w:rPr>
        <w:t xml:space="preserve">Тухайлбал, хэргийн оролцогчийн цахим шуудангийн хаягаар мэдэгдэх хуудсыг хүргүүлснээс хойш 14 хоног өнгөрсөн бол мэдэгдэх хуудсыг хүлээн авсанд тооцохоор заасан. Улмаар хариуцагч бага үнийн дүнтэй хэргийн нэхэмжлэлийг хүлээн авсан боловч хүндэтгэх үзэх шалтгаангүйгээр хариу тайлбар ирүүлэх үүргээ биелүүлээгүй нэхэмжлэлийн шаардлагыг хүлээн зөвшөөрсөнд тооцохоор тусгасан. Мөн шүүх хуралдаан товлогдох хүртэл хэргийн оролцогч шүүх хуралдаанд оролцох бэлтгэлээ хангах талаар хуульчилсан бөгөөд ялангуяа өмгөөлөгч болон бусад этгээдээр бага үнийн дүнтэй хэрэг хянан шийдвэрлэх ажиллагаанд төлөөлүүлэх, хэргийн материалтай танилцах зэрэг бэлтгэл ажиллагааг </w:t>
      </w:r>
      <w:r w:rsidR="00A052CE" w:rsidRPr="00B30EBD">
        <w:rPr>
          <w:rFonts w:ascii="Arial" w:hAnsi="Arial" w:cs="Arial"/>
          <w:noProof/>
          <w:lang w:val="bs-Latn-BA"/>
        </w:rPr>
        <w:t>тус</w:t>
      </w:r>
      <w:r w:rsidRPr="00B30EBD">
        <w:rPr>
          <w:rFonts w:ascii="Arial" w:hAnsi="Arial" w:cs="Arial"/>
          <w:noProof/>
          <w:lang w:val="bs-Latn-BA"/>
        </w:rPr>
        <w:t xml:space="preserve"> үе шатанд хангасан байх</w:t>
      </w:r>
      <w:r w:rsidR="003B2039" w:rsidRPr="00B30EBD">
        <w:rPr>
          <w:rFonts w:ascii="Arial" w:hAnsi="Arial" w:cs="Arial"/>
          <w:noProof/>
          <w:lang w:val="bs-Latn-BA"/>
        </w:rPr>
        <w:t>аар заасан</w:t>
      </w:r>
      <w:r w:rsidRPr="00B30EBD">
        <w:rPr>
          <w:rFonts w:ascii="Arial" w:hAnsi="Arial" w:cs="Arial"/>
          <w:noProof/>
          <w:lang w:val="bs-Latn-BA"/>
        </w:rPr>
        <w:t>.</w:t>
      </w:r>
    </w:p>
    <w:p w14:paraId="624C1110" w14:textId="77777777" w:rsidR="007C2E84" w:rsidRPr="00B30EBD" w:rsidRDefault="007C2E84" w:rsidP="00D218B9">
      <w:pPr>
        <w:ind w:firstLine="720"/>
        <w:jc w:val="both"/>
        <w:rPr>
          <w:rFonts w:ascii="Arial" w:hAnsi="Arial" w:cs="Arial"/>
          <w:noProof/>
          <w:lang w:val="bs-Latn-BA"/>
        </w:rPr>
      </w:pPr>
    </w:p>
    <w:p w14:paraId="1C09F864" w14:textId="77777777" w:rsidR="00A12E9A" w:rsidRPr="00B30EBD" w:rsidRDefault="00A12E9A" w:rsidP="00D218B9">
      <w:pPr>
        <w:ind w:firstLine="720"/>
        <w:jc w:val="both"/>
        <w:rPr>
          <w:rFonts w:ascii="Arial" w:hAnsi="Arial" w:cs="Arial"/>
          <w:b/>
          <w:noProof/>
          <w:lang w:val="bs-Latn-BA"/>
        </w:rPr>
      </w:pPr>
      <w:r w:rsidRPr="00B30EBD">
        <w:rPr>
          <w:rFonts w:ascii="Arial" w:hAnsi="Arial" w:cs="Arial"/>
          <w:b/>
          <w:noProof/>
          <w:lang w:val="bs-Latn-BA"/>
        </w:rPr>
        <w:t>Бага үнийн дүнтэй хэргийг зардал багатай шийдвэрлэх</w:t>
      </w:r>
    </w:p>
    <w:p w14:paraId="3ACE37A1" w14:textId="77777777" w:rsidR="007C2E84" w:rsidRPr="00B30EBD" w:rsidRDefault="007C2E84" w:rsidP="00D218B9">
      <w:pPr>
        <w:ind w:firstLine="720"/>
        <w:jc w:val="both"/>
        <w:rPr>
          <w:rFonts w:ascii="Arial" w:hAnsi="Arial" w:cs="Arial"/>
          <w:b/>
          <w:noProof/>
          <w:lang w:val="bs-Latn-BA"/>
        </w:rPr>
      </w:pPr>
    </w:p>
    <w:p w14:paraId="458ACE2C" w14:textId="4246898C" w:rsidR="00A24C99" w:rsidRPr="00B30EBD" w:rsidRDefault="00623BAC" w:rsidP="00D218B9">
      <w:pPr>
        <w:ind w:firstLine="720"/>
        <w:jc w:val="both"/>
        <w:rPr>
          <w:rFonts w:ascii="Arial" w:hAnsi="Arial" w:cs="Arial"/>
          <w:noProof/>
          <w:lang w:val="bs-Latn-BA"/>
        </w:rPr>
      </w:pPr>
      <w:r w:rsidRPr="00B30EBD">
        <w:rPr>
          <w:rFonts w:ascii="Arial" w:hAnsi="Arial" w:cs="Arial"/>
          <w:noProof/>
          <w:lang w:val="bs-Latn-BA"/>
        </w:rPr>
        <w:t>Хэрэг хянан шийдвэрлэх ажиллагаа хурдан шуурхай байх, хялбар байх</w:t>
      </w:r>
      <w:r w:rsidR="00B20397">
        <w:rPr>
          <w:rFonts w:ascii="Arial" w:hAnsi="Arial" w:cs="Arial"/>
          <w:noProof/>
          <w:lang w:val="bs-Latn-BA"/>
        </w:rPr>
        <w:t>, үр дүнтэй байх</w:t>
      </w:r>
      <w:r w:rsidRPr="00B30EBD">
        <w:rPr>
          <w:rFonts w:ascii="Arial" w:hAnsi="Arial" w:cs="Arial"/>
          <w:noProof/>
          <w:lang w:val="bs-Latn-BA"/>
        </w:rPr>
        <w:t xml:space="preserve"> нь зардал багатай байхтай шууд хамааралтай болно.</w:t>
      </w:r>
      <w:r w:rsidR="00E02510" w:rsidRPr="00B30EBD">
        <w:rPr>
          <w:rFonts w:ascii="Arial" w:hAnsi="Arial" w:cs="Arial"/>
          <w:noProof/>
          <w:lang w:val="bs-Latn-BA"/>
        </w:rPr>
        <w:t xml:space="preserve"> Мөн бага үнийн дүнтэй хэргийн </w:t>
      </w:r>
      <w:r w:rsidR="00E02510" w:rsidRPr="00B30EBD">
        <w:rPr>
          <w:rFonts w:ascii="Arial" w:hAnsi="Arial" w:cs="Arial"/>
          <w:noProof/>
          <w:lang w:val="bs-Latn-BA"/>
        </w:rPr>
        <w:lastRenderedPageBreak/>
        <w:t>оролцогчийн шинжээчийн дүгнэлт гаргуулах болон гэрчийн мэдүүлэг авхуулах хүсэлтийг өөр нотлох баримтад үндэслэх боломжгүй бол хангаж шийдвэрлэх</w:t>
      </w:r>
      <w:r w:rsidR="001B4786" w:rsidRPr="00B30EBD">
        <w:rPr>
          <w:rFonts w:ascii="Arial" w:hAnsi="Arial" w:cs="Arial"/>
          <w:noProof/>
          <w:lang w:val="bs-Latn-BA"/>
        </w:rPr>
        <w:t>ээр</w:t>
      </w:r>
      <w:r w:rsidR="00E02510" w:rsidRPr="00B30EBD">
        <w:rPr>
          <w:rFonts w:ascii="Arial" w:hAnsi="Arial" w:cs="Arial"/>
          <w:noProof/>
          <w:lang w:val="bs-Latn-BA"/>
        </w:rPr>
        <w:t xml:space="preserve"> </w:t>
      </w:r>
      <w:r w:rsidR="00145216">
        <w:rPr>
          <w:rFonts w:ascii="Arial" w:hAnsi="Arial" w:cs="Arial"/>
          <w:noProof/>
          <w:lang w:val="bs-Latn-BA"/>
        </w:rPr>
        <w:t>боломжтой</w:t>
      </w:r>
      <w:r w:rsidR="00E02510" w:rsidRPr="00B30EBD">
        <w:rPr>
          <w:rFonts w:ascii="Arial" w:hAnsi="Arial" w:cs="Arial"/>
          <w:noProof/>
          <w:lang w:val="bs-Latn-BA"/>
        </w:rPr>
        <w:t>.</w:t>
      </w:r>
      <w:r w:rsidR="001513C7" w:rsidRPr="00B30EBD">
        <w:rPr>
          <w:rFonts w:ascii="Arial" w:hAnsi="Arial" w:cs="Arial"/>
          <w:noProof/>
          <w:lang w:val="bs-Latn-BA"/>
        </w:rPr>
        <w:t xml:space="preserve"> Энэ нь хэрэг хянан шийдвэрлэх ажиллаг</w:t>
      </w:r>
      <w:r w:rsidR="001B4786" w:rsidRPr="00B30EBD">
        <w:rPr>
          <w:rFonts w:ascii="Arial" w:hAnsi="Arial" w:cs="Arial"/>
          <w:noProof/>
          <w:lang w:val="bs-Latn-BA"/>
        </w:rPr>
        <w:t>а</w:t>
      </w:r>
      <w:r w:rsidR="001513C7" w:rsidRPr="00B30EBD">
        <w:rPr>
          <w:rFonts w:ascii="Arial" w:hAnsi="Arial" w:cs="Arial"/>
          <w:noProof/>
          <w:lang w:val="bs-Latn-BA"/>
        </w:rPr>
        <w:t>а удаашрах, зардал нэмэгдэхээс урьдчилан сэргийл</w:t>
      </w:r>
      <w:r w:rsidR="0026513E" w:rsidRPr="00B30EBD">
        <w:rPr>
          <w:rFonts w:ascii="Arial" w:hAnsi="Arial" w:cs="Arial"/>
          <w:noProof/>
          <w:lang w:val="bs-Latn-BA"/>
        </w:rPr>
        <w:t>эх нөхцөлийг бүрдүүлсэн</w:t>
      </w:r>
      <w:r w:rsidR="001513C7" w:rsidRPr="00B30EBD">
        <w:rPr>
          <w:rFonts w:ascii="Arial" w:hAnsi="Arial" w:cs="Arial"/>
          <w:noProof/>
          <w:lang w:val="bs-Latn-BA"/>
        </w:rPr>
        <w:t>.</w:t>
      </w:r>
    </w:p>
    <w:p w14:paraId="68F75FE0" w14:textId="77777777" w:rsidR="007C2E84" w:rsidRPr="00B30EBD" w:rsidRDefault="007C2E84" w:rsidP="00D218B9">
      <w:pPr>
        <w:ind w:firstLine="720"/>
        <w:jc w:val="both"/>
        <w:rPr>
          <w:rFonts w:ascii="Arial" w:hAnsi="Arial" w:cs="Arial"/>
          <w:noProof/>
          <w:lang w:val="bs-Latn-BA"/>
        </w:rPr>
      </w:pPr>
    </w:p>
    <w:p w14:paraId="79145083" w14:textId="420DE986" w:rsidR="00CF6C47" w:rsidRPr="00B30EBD" w:rsidRDefault="00E02510" w:rsidP="00D218B9">
      <w:pPr>
        <w:ind w:firstLine="720"/>
        <w:jc w:val="both"/>
        <w:rPr>
          <w:rFonts w:ascii="Arial" w:hAnsi="Arial" w:cs="Arial"/>
          <w:noProof/>
          <w:lang w:val="bs-Latn-BA"/>
        </w:rPr>
      </w:pPr>
      <w:r w:rsidRPr="00B30EBD">
        <w:rPr>
          <w:rFonts w:ascii="Arial" w:hAnsi="Arial" w:cs="Arial"/>
          <w:noProof/>
          <w:lang w:val="bs-Latn-BA"/>
        </w:rPr>
        <w:t>Түүнчлэн бага үнийн дүнтэй хэрэг хянан шийдвэрлэх ажиллагаанд хүндэтгэн үзэх шалтгаантайгаас бусад тохиолдолд шүүх хуралдааныг хойшлуулахгүй нэг удаагийн шүүх хуралдаанаар шийдвэрлэх</w:t>
      </w:r>
      <w:r w:rsidR="00681792">
        <w:rPr>
          <w:rFonts w:ascii="Arial" w:hAnsi="Arial" w:cs="Arial"/>
          <w:noProof/>
          <w:lang w:val="bs-Latn-BA"/>
        </w:rPr>
        <w:t xml:space="preserve"> зарчим тулгуурлан шийдвэрлэх</w:t>
      </w:r>
      <w:r w:rsidR="003A5E45">
        <w:rPr>
          <w:rFonts w:ascii="Arial" w:hAnsi="Arial" w:cs="Arial"/>
          <w:noProof/>
          <w:lang w:val="bs-Latn-BA"/>
        </w:rPr>
        <w:t>ээр</w:t>
      </w:r>
      <w:r w:rsidRPr="00B30EBD">
        <w:rPr>
          <w:rFonts w:ascii="Arial" w:hAnsi="Arial" w:cs="Arial"/>
          <w:noProof/>
          <w:lang w:val="bs-Latn-BA"/>
        </w:rPr>
        <w:t xml:space="preserve"> төсөлд тусгасан.</w:t>
      </w:r>
      <w:r w:rsidR="001513C7" w:rsidRPr="00B30EBD">
        <w:rPr>
          <w:rFonts w:ascii="Arial" w:hAnsi="Arial" w:cs="Arial"/>
          <w:noProof/>
          <w:lang w:val="bs-Latn-BA"/>
        </w:rPr>
        <w:t xml:space="preserve"> Шүүх хуралдаан удаа дараа хойшлох </w:t>
      </w:r>
      <w:r w:rsidR="001B4786" w:rsidRPr="00B30EBD">
        <w:rPr>
          <w:rFonts w:ascii="Arial" w:hAnsi="Arial" w:cs="Arial"/>
          <w:noProof/>
          <w:lang w:val="bs-Latn-BA"/>
        </w:rPr>
        <w:t xml:space="preserve">нь </w:t>
      </w:r>
      <w:r w:rsidR="001513C7" w:rsidRPr="00B30EBD">
        <w:rPr>
          <w:rFonts w:ascii="Arial" w:hAnsi="Arial" w:cs="Arial"/>
          <w:noProof/>
          <w:lang w:val="bs-Latn-BA"/>
        </w:rPr>
        <w:t>хэрэг хянан шийдвэрлэх ажиллагааг удаашруулж, зардлыг нэмэгдүүлдэг.</w:t>
      </w:r>
      <w:r w:rsidR="001B4786" w:rsidRPr="00B30EBD">
        <w:rPr>
          <w:rFonts w:ascii="Arial" w:hAnsi="Arial" w:cs="Arial"/>
          <w:noProof/>
          <w:lang w:val="bs-Latn-BA"/>
        </w:rPr>
        <w:t xml:space="preserve"> </w:t>
      </w:r>
      <w:r w:rsidR="001513C7" w:rsidRPr="00B30EBD">
        <w:rPr>
          <w:rFonts w:ascii="Arial" w:hAnsi="Arial" w:cs="Arial"/>
          <w:noProof/>
          <w:lang w:val="bs-Latn-BA"/>
        </w:rPr>
        <w:t>Тиймээс шүүх хуралдааны бэлтгэл ажиллагааг тодорхой үр дагавартай хуульчлах нь шүүх хуралдаан хойшлох эрсдэлээс урьдчилан сэргийл</w:t>
      </w:r>
      <w:r w:rsidR="0026513E" w:rsidRPr="00B30EBD">
        <w:rPr>
          <w:rFonts w:ascii="Arial" w:hAnsi="Arial" w:cs="Arial"/>
          <w:noProof/>
          <w:lang w:val="bs-Latn-BA"/>
        </w:rPr>
        <w:t>эхээр тусгалаа</w:t>
      </w:r>
      <w:r w:rsidR="001513C7" w:rsidRPr="00B30EBD">
        <w:rPr>
          <w:rFonts w:ascii="Arial" w:hAnsi="Arial" w:cs="Arial"/>
          <w:noProof/>
          <w:lang w:val="bs-Latn-BA"/>
        </w:rPr>
        <w:t>.</w:t>
      </w:r>
    </w:p>
    <w:p w14:paraId="48526F00" w14:textId="0408E476" w:rsidR="00D7368F" w:rsidRPr="00B30EBD" w:rsidRDefault="00D7368F" w:rsidP="00D218B9">
      <w:pPr>
        <w:ind w:firstLine="720"/>
        <w:jc w:val="both"/>
        <w:rPr>
          <w:rFonts w:ascii="Arial" w:hAnsi="Arial" w:cs="Arial"/>
          <w:noProof/>
          <w:lang w:val="bs-Latn-BA"/>
        </w:rPr>
      </w:pPr>
    </w:p>
    <w:p w14:paraId="64312BDA" w14:textId="4D6C31BF" w:rsidR="00D7368F" w:rsidRPr="00B30EBD" w:rsidRDefault="00D7368F" w:rsidP="00D218B9">
      <w:pPr>
        <w:ind w:firstLine="720"/>
        <w:jc w:val="both"/>
        <w:rPr>
          <w:rFonts w:ascii="Arial" w:hAnsi="Arial" w:cs="Arial"/>
          <w:noProof/>
          <w:lang w:val="bs-Latn-BA"/>
        </w:rPr>
      </w:pPr>
    </w:p>
    <w:p w14:paraId="4ABD4746" w14:textId="5A642EEE" w:rsidR="00D7368F" w:rsidRPr="00B30EBD" w:rsidRDefault="00D7368F" w:rsidP="00D218B9">
      <w:pPr>
        <w:ind w:firstLine="720"/>
        <w:jc w:val="both"/>
        <w:rPr>
          <w:rFonts w:ascii="Arial" w:hAnsi="Arial" w:cs="Arial"/>
          <w:noProof/>
          <w:lang w:val="bs-Latn-BA"/>
        </w:rPr>
      </w:pPr>
    </w:p>
    <w:p w14:paraId="50694CE2" w14:textId="77777777" w:rsidR="00D7368F" w:rsidRPr="00B30EBD" w:rsidRDefault="00D7368F" w:rsidP="00D218B9">
      <w:pPr>
        <w:ind w:firstLine="720"/>
        <w:jc w:val="both"/>
        <w:rPr>
          <w:rFonts w:ascii="Arial" w:hAnsi="Arial" w:cs="Arial"/>
          <w:noProof/>
          <w:lang w:val="bs-Latn-BA"/>
        </w:rPr>
      </w:pPr>
    </w:p>
    <w:p w14:paraId="4CD6C47C" w14:textId="5B2A6245" w:rsidR="00D7368F" w:rsidRPr="00B30EBD" w:rsidRDefault="00D7368F" w:rsidP="00D218B9">
      <w:pPr>
        <w:ind w:firstLine="720"/>
        <w:jc w:val="center"/>
        <w:rPr>
          <w:rFonts w:ascii="Arial" w:hAnsi="Arial" w:cs="Arial"/>
          <w:b/>
          <w:bCs/>
          <w:noProof/>
          <w:lang w:val="bs-Latn-BA"/>
        </w:rPr>
      </w:pPr>
      <w:r w:rsidRPr="00B30EBD">
        <w:rPr>
          <w:rFonts w:ascii="Arial" w:hAnsi="Arial" w:cs="Arial"/>
          <w:b/>
          <w:bCs/>
          <w:noProof/>
          <w:lang w:val="bs-Latn-BA"/>
        </w:rPr>
        <w:t>ХУУЛЬ ЗҮЙ, ДОТООД ХЭРГИЙН ЯАМ</w:t>
      </w:r>
    </w:p>
    <w:p w14:paraId="1B61AC53" w14:textId="77777777" w:rsidR="00CF6C47" w:rsidRPr="00B30EBD" w:rsidRDefault="00CF6C47" w:rsidP="00D218B9">
      <w:pPr>
        <w:ind w:firstLine="720"/>
        <w:jc w:val="both"/>
        <w:rPr>
          <w:rFonts w:ascii="Arial" w:hAnsi="Arial" w:cs="Arial"/>
          <w:noProof/>
          <w:lang w:val="bs-Latn-BA"/>
        </w:rPr>
      </w:pPr>
    </w:p>
    <w:p w14:paraId="0D1CB403" w14:textId="77777777" w:rsidR="00CF6C47" w:rsidRPr="00B30EBD" w:rsidRDefault="00CF6C47" w:rsidP="00D218B9">
      <w:pPr>
        <w:ind w:firstLine="720"/>
        <w:jc w:val="both"/>
        <w:rPr>
          <w:rFonts w:ascii="Arial" w:hAnsi="Arial" w:cs="Arial"/>
          <w:noProof/>
          <w:lang w:val="bs-Latn-BA"/>
        </w:rPr>
      </w:pPr>
    </w:p>
    <w:p w14:paraId="213291FC" w14:textId="3505A585" w:rsidR="00CF6C47" w:rsidRPr="00B30EBD" w:rsidRDefault="00CF6C47" w:rsidP="00D218B9">
      <w:pPr>
        <w:jc w:val="both"/>
        <w:rPr>
          <w:rFonts w:ascii="Arial" w:hAnsi="Arial" w:cs="Arial"/>
          <w:noProof/>
          <w:lang w:val="bs-Latn-BA"/>
        </w:rPr>
      </w:pPr>
    </w:p>
    <w:p w14:paraId="2C17418C" w14:textId="77777777" w:rsidR="004175C1" w:rsidRPr="00B30EBD" w:rsidRDefault="004175C1" w:rsidP="00D218B9">
      <w:pPr>
        <w:ind w:firstLine="720"/>
        <w:jc w:val="both"/>
        <w:rPr>
          <w:rFonts w:ascii="Arial" w:hAnsi="Arial" w:cs="Arial"/>
          <w:noProof/>
          <w:lang w:val="bs-Latn-BA" w:eastAsia="en-US"/>
        </w:rPr>
      </w:pPr>
    </w:p>
    <w:p w14:paraId="133A58E6" w14:textId="77777777" w:rsidR="0019507C" w:rsidRPr="00B30EBD" w:rsidRDefault="0019507C" w:rsidP="00D218B9">
      <w:pPr>
        <w:ind w:firstLine="720"/>
        <w:jc w:val="both"/>
        <w:rPr>
          <w:rFonts w:ascii="Arial" w:hAnsi="Arial" w:cs="Arial"/>
          <w:noProof/>
          <w:lang w:val="bs-Latn-BA"/>
        </w:rPr>
      </w:pPr>
    </w:p>
    <w:sectPr w:rsidR="0019507C" w:rsidRPr="00B30EBD" w:rsidSect="003F7495">
      <w:footerReference w:type="default" r:id="rId12"/>
      <w:pgSz w:w="12240" w:h="15840"/>
      <w:pgMar w:top="1440" w:right="73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C265" w14:textId="77777777" w:rsidR="0044239F" w:rsidRDefault="0044239F" w:rsidP="00D3219B">
      <w:r>
        <w:separator/>
      </w:r>
    </w:p>
  </w:endnote>
  <w:endnote w:type="continuationSeparator" w:id="0">
    <w:p w14:paraId="1A4595AE" w14:textId="77777777" w:rsidR="0044239F" w:rsidRDefault="0044239F" w:rsidP="00D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8381773"/>
      <w:docPartObj>
        <w:docPartGallery w:val="Page Numbers (Bottom of Page)"/>
        <w:docPartUnique/>
      </w:docPartObj>
    </w:sdtPr>
    <w:sdtEndPr>
      <w:rPr>
        <w:noProof/>
      </w:rPr>
    </w:sdtEndPr>
    <w:sdtContent>
      <w:p w14:paraId="20CF6A22" w14:textId="77777777" w:rsidR="00964C51" w:rsidRPr="00C449BC" w:rsidRDefault="00964C51" w:rsidP="00C449BC">
        <w:pPr>
          <w:pStyle w:val="Footer"/>
          <w:jc w:val="center"/>
          <w:rPr>
            <w:rFonts w:ascii="Arial" w:hAnsi="Arial" w:cs="Arial"/>
          </w:rPr>
        </w:pPr>
        <w:r w:rsidRPr="00C449BC">
          <w:rPr>
            <w:rFonts w:ascii="Arial" w:hAnsi="Arial" w:cs="Arial"/>
          </w:rPr>
          <w:fldChar w:fldCharType="begin"/>
        </w:r>
        <w:r w:rsidRPr="00C449BC">
          <w:rPr>
            <w:rFonts w:ascii="Arial" w:hAnsi="Arial" w:cs="Arial"/>
          </w:rPr>
          <w:instrText xml:space="preserve"> PAGE   \* MERGEFORMAT </w:instrText>
        </w:r>
        <w:r w:rsidRPr="00C449BC">
          <w:rPr>
            <w:rFonts w:ascii="Arial" w:hAnsi="Arial" w:cs="Arial"/>
          </w:rPr>
          <w:fldChar w:fldCharType="separate"/>
        </w:r>
        <w:r w:rsidR="009A20DE">
          <w:rPr>
            <w:rFonts w:ascii="Arial" w:hAnsi="Arial" w:cs="Arial"/>
            <w:noProof/>
          </w:rPr>
          <w:t>4</w:t>
        </w:r>
        <w:r w:rsidRPr="00C449B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D487" w14:textId="77777777" w:rsidR="0044239F" w:rsidRDefault="0044239F" w:rsidP="00D3219B">
      <w:r>
        <w:separator/>
      </w:r>
    </w:p>
  </w:footnote>
  <w:footnote w:type="continuationSeparator" w:id="0">
    <w:p w14:paraId="3E542CBF" w14:textId="77777777" w:rsidR="0044239F" w:rsidRDefault="0044239F" w:rsidP="00D3219B">
      <w:r>
        <w:continuationSeparator/>
      </w:r>
    </w:p>
  </w:footnote>
  <w:footnote w:id="1">
    <w:p w14:paraId="50E0175C" w14:textId="77777777" w:rsidR="00423B50" w:rsidRPr="00423B50" w:rsidRDefault="00423B50">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Сүүлд нэвтэрсэн:2023.09.15. https://europa.eu/youreurope/business/dealing-with-customers/solving-disputes/european-small-claims-procedure/index_en.htm</w:t>
      </w:r>
    </w:p>
  </w:footnote>
  <w:footnote w:id="2">
    <w:p w14:paraId="3FED115E" w14:textId="77777777" w:rsidR="00423B50" w:rsidRPr="00423B50" w:rsidRDefault="00423B50">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w:t>
      </w:r>
      <w:r w:rsidRPr="00423B50">
        <w:rPr>
          <w:rFonts w:ascii="Arial" w:hAnsi="Arial" w:cs="Arial"/>
        </w:rPr>
        <w:t>Сүүлд нэвтэрсэн:2023.09.15.  https://www.citizensadvice.org.uk/law-and-courts/legal-system/small-claims/making-a-small-claim/</w:t>
      </w:r>
    </w:p>
  </w:footnote>
  <w:footnote w:id="3">
    <w:p w14:paraId="04C0210A" w14:textId="77777777" w:rsidR="00423B50" w:rsidRPr="00423B50" w:rsidRDefault="00423B50">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w:t>
      </w:r>
      <w:r w:rsidRPr="00423B50">
        <w:rPr>
          <w:rFonts w:ascii="Arial" w:hAnsi="Arial" w:cs="Arial"/>
        </w:rPr>
        <w:t xml:space="preserve">Сүүлд нэвтэрсэн:2023.09.15. </w:t>
      </w:r>
      <w:r w:rsidR="00E27C45" w:rsidRPr="00E27C45">
        <w:rPr>
          <w:rFonts w:ascii="Arial" w:hAnsi="Arial" w:cs="Arial"/>
        </w:rPr>
        <w:t>https://www.courts.go.jp/english/judicial_sys/qa_on_Summary_Court_Procedure/index.html</w:t>
      </w:r>
    </w:p>
  </w:footnote>
  <w:footnote w:id="4">
    <w:p w14:paraId="59C02099" w14:textId="77777777" w:rsidR="00D3219B" w:rsidRDefault="00D3219B">
      <w:pPr>
        <w:pStyle w:val="FootnoteText"/>
      </w:pPr>
      <w:r w:rsidRPr="00423B50">
        <w:rPr>
          <w:rStyle w:val="FootnoteReference"/>
          <w:rFonts w:ascii="Arial" w:hAnsi="Arial" w:cs="Arial"/>
        </w:rPr>
        <w:footnoteRef/>
      </w:r>
      <w:r w:rsidRPr="00423B50">
        <w:rPr>
          <w:rFonts w:ascii="Arial" w:hAnsi="Arial" w:cs="Arial"/>
        </w:rPr>
        <w:t xml:space="preserve"> </w:t>
      </w:r>
      <w:r w:rsidRPr="00423B50">
        <w:rPr>
          <w:rFonts w:ascii="Arial" w:hAnsi="Arial" w:cs="Arial"/>
        </w:rPr>
        <w:t>Сүүлд нэвтэрсэн: 2023.09.15.https://jifi.scourt.go.kr/foreigner/en/html/proceedings/civil/ small_claims_cases.html</w:t>
      </w:r>
    </w:p>
  </w:footnote>
  <w:footnote w:id="5">
    <w:p w14:paraId="3AAF6E9D" w14:textId="77777777" w:rsidR="00CF6C47" w:rsidRPr="00CF6C47" w:rsidRDefault="00CF6C47" w:rsidP="00CF6C47">
      <w:pPr>
        <w:jc w:val="both"/>
        <w:rPr>
          <w:rFonts w:ascii="Arial" w:hAnsi="Arial" w:cs="Arial"/>
          <w:noProof/>
          <w:sz w:val="14"/>
        </w:rPr>
      </w:pPr>
      <w:r w:rsidRPr="00CF6C47">
        <w:rPr>
          <w:rStyle w:val="FootnoteReference"/>
          <w:rFonts w:ascii="Arial" w:hAnsi="Arial" w:cs="Arial"/>
          <w:sz w:val="20"/>
          <w:szCs w:val="20"/>
        </w:rPr>
        <w:footnoteRef/>
      </w:r>
      <w:r w:rsidRPr="00CF6C47">
        <w:rPr>
          <w:rFonts w:ascii="Arial" w:hAnsi="Arial" w:cs="Arial"/>
          <w:sz w:val="20"/>
          <w:szCs w:val="20"/>
        </w:rPr>
        <w:t xml:space="preserve"> </w:t>
      </w:r>
      <w:r w:rsidRPr="00CF6C47">
        <w:rPr>
          <w:rFonts w:ascii="Arial" w:hAnsi="Arial" w:cs="Arial"/>
          <w:noProof/>
          <w:sz w:val="20"/>
          <w:szCs w:val="20"/>
        </w:rPr>
        <w:t>Б.</w:t>
      </w:r>
      <w:r w:rsidRPr="00CF6C47">
        <w:rPr>
          <w:rFonts w:ascii="Arial" w:hAnsi="Arial" w:cs="Arial"/>
          <w:noProof/>
          <w:sz w:val="20"/>
        </w:rPr>
        <w:t>Хонгорзул нар “Бага үнийн дүнтэй иргэний хэрэг хянан шийдвэрлэж буй шүүхийн практик” 2022 он, Нээлттэй нийгэм форум, Шүүхийн шийдвэрийн судалгаа, Цуврал 7</w:t>
      </w:r>
      <w:r w:rsidR="00A24C99">
        <w:rPr>
          <w:rFonts w:ascii="Arial" w:hAnsi="Arial" w:cs="Arial"/>
          <w:noProof/>
          <w:sz w:val="20"/>
        </w:rPr>
        <w:t>, 27 дахь</w:t>
      </w:r>
      <w:r>
        <w:rPr>
          <w:rFonts w:ascii="Arial" w:hAnsi="Arial" w:cs="Arial"/>
          <w:noProof/>
          <w:sz w:val="20"/>
        </w:rPr>
        <w:t xml:space="preserve"> тал</w:t>
      </w:r>
    </w:p>
    <w:p w14:paraId="77335F7D" w14:textId="77777777" w:rsidR="00CF6C47" w:rsidRDefault="00CF6C47">
      <w:pPr>
        <w:pStyle w:val="FootnoteText"/>
      </w:pPr>
    </w:p>
  </w:footnote>
  <w:footnote w:id="6">
    <w:p w14:paraId="08E3322E" w14:textId="77777777" w:rsidR="00A24C99" w:rsidRDefault="00A24C99">
      <w:pPr>
        <w:pStyle w:val="FootnoteText"/>
      </w:pPr>
      <w:r>
        <w:rPr>
          <w:rStyle w:val="FootnoteReference"/>
        </w:rPr>
        <w:footnoteRef/>
      </w:r>
      <w:r>
        <w:t xml:space="preserve"> </w:t>
      </w:r>
      <w:r w:rsidRPr="00CF6C47">
        <w:rPr>
          <w:rFonts w:ascii="Arial" w:hAnsi="Arial" w:cs="Arial"/>
          <w:noProof/>
        </w:rPr>
        <w:t>Б.Хонгорзул нар “Бага үнийн дүнтэй иргэний хэрэг хянан шийдвэрлэж буй шүүхийн практик” 2022 он, Нээлттэй нийгэм форум, Шүүхийн шийдвэрийн судалгаа, Цуврал 7</w:t>
      </w:r>
      <w:r>
        <w:rPr>
          <w:rFonts w:ascii="Arial" w:hAnsi="Arial" w:cs="Arial"/>
          <w:noProof/>
        </w:rPr>
        <w:t>, 28 дэх тал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416B"/>
    <w:multiLevelType w:val="hybridMultilevel"/>
    <w:tmpl w:val="77C06670"/>
    <w:lvl w:ilvl="0" w:tplc="8466AC3E">
      <w:start w:val="6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84168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yarmaa Nyamdoo">
    <w15:presenceInfo w15:providerId="Windows Live" w15:userId="a3d5e6e2c76a5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1B"/>
    <w:rsid w:val="00003CD7"/>
    <w:rsid w:val="000109CE"/>
    <w:rsid w:val="0001243F"/>
    <w:rsid w:val="0001259C"/>
    <w:rsid w:val="00012728"/>
    <w:rsid w:val="00014AEF"/>
    <w:rsid w:val="000179E4"/>
    <w:rsid w:val="0002107C"/>
    <w:rsid w:val="000307B6"/>
    <w:rsid w:val="0003211C"/>
    <w:rsid w:val="000370D2"/>
    <w:rsid w:val="00037323"/>
    <w:rsid w:val="000406F0"/>
    <w:rsid w:val="00040DE0"/>
    <w:rsid w:val="000442D1"/>
    <w:rsid w:val="0004533D"/>
    <w:rsid w:val="00045976"/>
    <w:rsid w:val="00046A04"/>
    <w:rsid w:val="00052993"/>
    <w:rsid w:val="00052B89"/>
    <w:rsid w:val="00053E2B"/>
    <w:rsid w:val="00053F18"/>
    <w:rsid w:val="00062D9C"/>
    <w:rsid w:val="00074874"/>
    <w:rsid w:val="00077244"/>
    <w:rsid w:val="0007726A"/>
    <w:rsid w:val="000826D0"/>
    <w:rsid w:val="00083194"/>
    <w:rsid w:val="00084151"/>
    <w:rsid w:val="0009745C"/>
    <w:rsid w:val="00097C5F"/>
    <w:rsid w:val="000A2FA5"/>
    <w:rsid w:val="000B27F8"/>
    <w:rsid w:val="000B4B59"/>
    <w:rsid w:val="000B4F01"/>
    <w:rsid w:val="000B5367"/>
    <w:rsid w:val="000C235E"/>
    <w:rsid w:val="000D1B32"/>
    <w:rsid w:val="000D3AFB"/>
    <w:rsid w:val="000E13C0"/>
    <w:rsid w:val="000E242F"/>
    <w:rsid w:val="000E31F8"/>
    <w:rsid w:val="000E353D"/>
    <w:rsid w:val="000E49AB"/>
    <w:rsid w:val="000F3D7B"/>
    <w:rsid w:val="000F7C67"/>
    <w:rsid w:val="00102E9E"/>
    <w:rsid w:val="001063F5"/>
    <w:rsid w:val="0011616C"/>
    <w:rsid w:val="00127265"/>
    <w:rsid w:val="001359D3"/>
    <w:rsid w:val="00137982"/>
    <w:rsid w:val="00137EE1"/>
    <w:rsid w:val="00145216"/>
    <w:rsid w:val="001513C7"/>
    <w:rsid w:val="00153DF2"/>
    <w:rsid w:val="00156506"/>
    <w:rsid w:val="00171947"/>
    <w:rsid w:val="001746B4"/>
    <w:rsid w:val="00182695"/>
    <w:rsid w:val="00186DEE"/>
    <w:rsid w:val="0019507C"/>
    <w:rsid w:val="001A0BCC"/>
    <w:rsid w:val="001A13DA"/>
    <w:rsid w:val="001A17B0"/>
    <w:rsid w:val="001A470A"/>
    <w:rsid w:val="001B2276"/>
    <w:rsid w:val="001B2418"/>
    <w:rsid w:val="001B4786"/>
    <w:rsid w:val="001C2CE6"/>
    <w:rsid w:val="001C4894"/>
    <w:rsid w:val="001C4BF6"/>
    <w:rsid w:val="001D2A01"/>
    <w:rsid w:val="001D2E46"/>
    <w:rsid w:val="001D434F"/>
    <w:rsid w:val="001D5DED"/>
    <w:rsid w:val="001D7ABB"/>
    <w:rsid w:val="001D7D1A"/>
    <w:rsid w:val="001F008B"/>
    <w:rsid w:val="00202F3B"/>
    <w:rsid w:val="00206035"/>
    <w:rsid w:val="002066EB"/>
    <w:rsid w:val="00215FCF"/>
    <w:rsid w:val="002161A3"/>
    <w:rsid w:val="002165AF"/>
    <w:rsid w:val="00216FA4"/>
    <w:rsid w:val="00217FE1"/>
    <w:rsid w:val="0022343C"/>
    <w:rsid w:val="002333AA"/>
    <w:rsid w:val="00243782"/>
    <w:rsid w:val="00244A38"/>
    <w:rsid w:val="00246C03"/>
    <w:rsid w:val="0025162F"/>
    <w:rsid w:val="002563C7"/>
    <w:rsid w:val="00260363"/>
    <w:rsid w:val="00262F21"/>
    <w:rsid w:val="002640AE"/>
    <w:rsid w:val="0026513E"/>
    <w:rsid w:val="00271449"/>
    <w:rsid w:val="00274740"/>
    <w:rsid w:val="00280986"/>
    <w:rsid w:val="00292A75"/>
    <w:rsid w:val="002949B9"/>
    <w:rsid w:val="002A1FBC"/>
    <w:rsid w:val="002A36F8"/>
    <w:rsid w:val="002A7ADC"/>
    <w:rsid w:val="002B19AB"/>
    <w:rsid w:val="002B3D8B"/>
    <w:rsid w:val="002C1E13"/>
    <w:rsid w:val="002C2192"/>
    <w:rsid w:val="002D3C12"/>
    <w:rsid w:val="002D5A9C"/>
    <w:rsid w:val="002D687B"/>
    <w:rsid w:val="002E11CD"/>
    <w:rsid w:val="002E5CC5"/>
    <w:rsid w:val="002E5CCF"/>
    <w:rsid w:val="002F7FDF"/>
    <w:rsid w:val="003046D0"/>
    <w:rsid w:val="00315307"/>
    <w:rsid w:val="00320B9F"/>
    <w:rsid w:val="003427CB"/>
    <w:rsid w:val="00351752"/>
    <w:rsid w:val="0035266A"/>
    <w:rsid w:val="00357B79"/>
    <w:rsid w:val="00363BF7"/>
    <w:rsid w:val="003668A9"/>
    <w:rsid w:val="003674F1"/>
    <w:rsid w:val="00370BFB"/>
    <w:rsid w:val="0037310D"/>
    <w:rsid w:val="00375083"/>
    <w:rsid w:val="003802FA"/>
    <w:rsid w:val="00380DE2"/>
    <w:rsid w:val="00382482"/>
    <w:rsid w:val="0038392E"/>
    <w:rsid w:val="00390312"/>
    <w:rsid w:val="003A0E3F"/>
    <w:rsid w:val="003A33C5"/>
    <w:rsid w:val="003A5E45"/>
    <w:rsid w:val="003A62C1"/>
    <w:rsid w:val="003B2039"/>
    <w:rsid w:val="003B4B4C"/>
    <w:rsid w:val="003B7B83"/>
    <w:rsid w:val="003C7236"/>
    <w:rsid w:val="003D354D"/>
    <w:rsid w:val="003D3B80"/>
    <w:rsid w:val="003E0950"/>
    <w:rsid w:val="003F227B"/>
    <w:rsid w:val="003F6F95"/>
    <w:rsid w:val="003F7495"/>
    <w:rsid w:val="00401D3C"/>
    <w:rsid w:val="004037E9"/>
    <w:rsid w:val="00415D6C"/>
    <w:rsid w:val="004175C1"/>
    <w:rsid w:val="004218E0"/>
    <w:rsid w:val="00423728"/>
    <w:rsid w:val="00423B50"/>
    <w:rsid w:val="00424428"/>
    <w:rsid w:val="00430807"/>
    <w:rsid w:val="00433A03"/>
    <w:rsid w:val="0043589C"/>
    <w:rsid w:val="0044239F"/>
    <w:rsid w:val="00442CC7"/>
    <w:rsid w:val="00443AA1"/>
    <w:rsid w:val="00452392"/>
    <w:rsid w:val="0046025C"/>
    <w:rsid w:val="00462E66"/>
    <w:rsid w:val="004664A1"/>
    <w:rsid w:val="004731ED"/>
    <w:rsid w:val="00482F9F"/>
    <w:rsid w:val="00494C67"/>
    <w:rsid w:val="004A19F3"/>
    <w:rsid w:val="004A2CBB"/>
    <w:rsid w:val="004A66F1"/>
    <w:rsid w:val="004A735E"/>
    <w:rsid w:val="004A7D84"/>
    <w:rsid w:val="004B3C5E"/>
    <w:rsid w:val="004B53C9"/>
    <w:rsid w:val="004D0EA9"/>
    <w:rsid w:val="004D61EE"/>
    <w:rsid w:val="004E5474"/>
    <w:rsid w:val="004E5A54"/>
    <w:rsid w:val="004E5C16"/>
    <w:rsid w:val="004F07C2"/>
    <w:rsid w:val="005041C8"/>
    <w:rsid w:val="00514009"/>
    <w:rsid w:val="0051517A"/>
    <w:rsid w:val="00517645"/>
    <w:rsid w:val="00521B2D"/>
    <w:rsid w:val="00526E04"/>
    <w:rsid w:val="005406C7"/>
    <w:rsid w:val="00540BE6"/>
    <w:rsid w:val="00540D57"/>
    <w:rsid w:val="00546BF3"/>
    <w:rsid w:val="00552F1B"/>
    <w:rsid w:val="005531AD"/>
    <w:rsid w:val="0055353A"/>
    <w:rsid w:val="0056747D"/>
    <w:rsid w:val="005914AD"/>
    <w:rsid w:val="00594CBD"/>
    <w:rsid w:val="0059693F"/>
    <w:rsid w:val="005A2CD6"/>
    <w:rsid w:val="005A6CA4"/>
    <w:rsid w:val="005B3757"/>
    <w:rsid w:val="005B597A"/>
    <w:rsid w:val="005C19C0"/>
    <w:rsid w:val="005C74F9"/>
    <w:rsid w:val="005D5542"/>
    <w:rsid w:val="005D64E4"/>
    <w:rsid w:val="005D7473"/>
    <w:rsid w:val="005E4962"/>
    <w:rsid w:val="005F1D1F"/>
    <w:rsid w:val="005F1DD5"/>
    <w:rsid w:val="00612454"/>
    <w:rsid w:val="00616265"/>
    <w:rsid w:val="00623BAC"/>
    <w:rsid w:val="00637AA9"/>
    <w:rsid w:val="00641C74"/>
    <w:rsid w:val="006500F3"/>
    <w:rsid w:val="00655606"/>
    <w:rsid w:val="00657D25"/>
    <w:rsid w:val="00660775"/>
    <w:rsid w:val="00661024"/>
    <w:rsid w:val="00662AF9"/>
    <w:rsid w:val="0067537B"/>
    <w:rsid w:val="00681792"/>
    <w:rsid w:val="00686CFE"/>
    <w:rsid w:val="006924E7"/>
    <w:rsid w:val="006A6B55"/>
    <w:rsid w:val="006A777F"/>
    <w:rsid w:val="006B61A2"/>
    <w:rsid w:val="006C06F5"/>
    <w:rsid w:val="006C1F17"/>
    <w:rsid w:val="006C338C"/>
    <w:rsid w:val="006D3ACC"/>
    <w:rsid w:val="006F0893"/>
    <w:rsid w:val="006F2CE8"/>
    <w:rsid w:val="0070594D"/>
    <w:rsid w:val="0071018B"/>
    <w:rsid w:val="00712F60"/>
    <w:rsid w:val="00716BC6"/>
    <w:rsid w:val="0072365F"/>
    <w:rsid w:val="00727570"/>
    <w:rsid w:val="007339BE"/>
    <w:rsid w:val="00734456"/>
    <w:rsid w:val="00734BC8"/>
    <w:rsid w:val="00735791"/>
    <w:rsid w:val="00736608"/>
    <w:rsid w:val="0074186E"/>
    <w:rsid w:val="0074462E"/>
    <w:rsid w:val="0074596E"/>
    <w:rsid w:val="00747A3A"/>
    <w:rsid w:val="00753692"/>
    <w:rsid w:val="00756608"/>
    <w:rsid w:val="00762228"/>
    <w:rsid w:val="00780ACE"/>
    <w:rsid w:val="00782EE8"/>
    <w:rsid w:val="007A0FE9"/>
    <w:rsid w:val="007A3768"/>
    <w:rsid w:val="007A39F0"/>
    <w:rsid w:val="007A7B94"/>
    <w:rsid w:val="007B2776"/>
    <w:rsid w:val="007B5C12"/>
    <w:rsid w:val="007C0F5E"/>
    <w:rsid w:val="007C1612"/>
    <w:rsid w:val="007C2E84"/>
    <w:rsid w:val="007D34D6"/>
    <w:rsid w:val="007D6B17"/>
    <w:rsid w:val="007E1D87"/>
    <w:rsid w:val="007F3A02"/>
    <w:rsid w:val="008041F6"/>
    <w:rsid w:val="008042C3"/>
    <w:rsid w:val="008146F3"/>
    <w:rsid w:val="00817385"/>
    <w:rsid w:val="008223C1"/>
    <w:rsid w:val="00827D7C"/>
    <w:rsid w:val="00837331"/>
    <w:rsid w:val="00851012"/>
    <w:rsid w:val="00852209"/>
    <w:rsid w:val="00852BA4"/>
    <w:rsid w:val="00862795"/>
    <w:rsid w:val="00863F9A"/>
    <w:rsid w:val="0086596D"/>
    <w:rsid w:val="0087542A"/>
    <w:rsid w:val="00876016"/>
    <w:rsid w:val="00877F70"/>
    <w:rsid w:val="00877F93"/>
    <w:rsid w:val="00886503"/>
    <w:rsid w:val="00891D06"/>
    <w:rsid w:val="008A2484"/>
    <w:rsid w:val="008A7F1C"/>
    <w:rsid w:val="008B305D"/>
    <w:rsid w:val="008B695D"/>
    <w:rsid w:val="008C3774"/>
    <w:rsid w:val="008C3EDD"/>
    <w:rsid w:val="008C6C3B"/>
    <w:rsid w:val="008C7BE5"/>
    <w:rsid w:val="008D58D9"/>
    <w:rsid w:val="008E0579"/>
    <w:rsid w:val="008E1AC9"/>
    <w:rsid w:val="008F30AC"/>
    <w:rsid w:val="008F6921"/>
    <w:rsid w:val="0090398B"/>
    <w:rsid w:val="00906F40"/>
    <w:rsid w:val="009127C3"/>
    <w:rsid w:val="00923703"/>
    <w:rsid w:val="00927B27"/>
    <w:rsid w:val="00933CD9"/>
    <w:rsid w:val="00934F31"/>
    <w:rsid w:val="00950F7F"/>
    <w:rsid w:val="0096205D"/>
    <w:rsid w:val="00964058"/>
    <w:rsid w:val="00964C51"/>
    <w:rsid w:val="00972DE8"/>
    <w:rsid w:val="009744FD"/>
    <w:rsid w:val="009768BF"/>
    <w:rsid w:val="00982113"/>
    <w:rsid w:val="00990AED"/>
    <w:rsid w:val="009929E7"/>
    <w:rsid w:val="00993C80"/>
    <w:rsid w:val="00996DE8"/>
    <w:rsid w:val="009A19E9"/>
    <w:rsid w:val="009A20DE"/>
    <w:rsid w:val="009A4E43"/>
    <w:rsid w:val="009B0D15"/>
    <w:rsid w:val="009B6F73"/>
    <w:rsid w:val="009C43AD"/>
    <w:rsid w:val="009C55D4"/>
    <w:rsid w:val="009C7944"/>
    <w:rsid w:val="009D037A"/>
    <w:rsid w:val="009D0C1E"/>
    <w:rsid w:val="009D3662"/>
    <w:rsid w:val="009D4DE6"/>
    <w:rsid w:val="009D5672"/>
    <w:rsid w:val="009E2202"/>
    <w:rsid w:val="009E5783"/>
    <w:rsid w:val="009F5148"/>
    <w:rsid w:val="00A00717"/>
    <w:rsid w:val="00A052CE"/>
    <w:rsid w:val="00A12E9A"/>
    <w:rsid w:val="00A14F3B"/>
    <w:rsid w:val="00A20DE6"/>
    <w:rsid w:val="00A222E6"/>
    <w:rsid w:val="00A231DF"/>
    <w:rsid w:val="00A24C99"/>
    <w:rsid w:val="00A26B6D"/>
    <w:rsid w:val="00A5267F"/>
    <w:rsid w:val="00A55425"/>
    <w:rsid w:val="00A60E95"/>
    <w:rsid w:val="00A640D7"/>
    <w:rsid w:val="00A6499B"/>
    <w:rsid w:val="00A66A2E"/>
    <w:rsid w:val="00A67FEF"/>
    <w:rsid w:val="00A85A56"/>
    <w:rsid w:val="00A90C0F"/>
    <w:rsid w:val="00A91B1C"/>
    <w:rsid w:val="00A956D6"/>
    <w:rsid w:val="00AA01F6"/>
    <w:rsid w:val="00AA4A52"/>
    <w:rsid w:val="00AB4703"/>
    <w:rsid w:val="00AB59D6"/>
    <w:rsid w:val="00AB59F3"/>
    <w:rsid w:val="00AB6365"/>
    <w:rsid w:val="00AC08A8"/>
    <w:rsid w:val="00AE1783"/>
    <w:rsid w:val="00AE2A29"/>
    <w:rsid w:val="00AE32B9"/>
    <w:rsid w:val="00AE50C9"/>
    <w:rsid w:val="00AE7EB8"/>
    <w:rsid w:val="00B0077E"/>
    <w:rsid w:val="00B020A6"/>
    <w:rsid w:val="00B049B0"/>
    <w:rsid w:val="00B063F9"/>
    <w:rsid w:val="00B0766F"/>
    <w:rsid w:val="00B11AEF"/>
    <w:rsid w:val="00B12931"/>
    <w:rsid w:val="00B132EC"/>
    <w:rsid w:val="00B20397"/>
    <w:rsid w:val="00B27D30"/>
    <w:rsid w:val="00B30EBD"/>
    <w:rsid w:val="00B3155D"/>
    <w:rsid w:val="00B379D6"/>
    <w:rsid w:val="00B46A8B"/>
    <w:rsid w:val="00B50C42"/>
    <w:rsid w:val="00B531F1"/>
    <w:rsid w:val="00B623AC"/>
    <w:rsid w:val="00B62FC0"/>
    <w:rsid w:val="00B64FB5"/>
    <w:rsid w:val="00B664B5"/>
    <w:rsid w:val="00B72D46"/>
    <w:rsid w:val="00B85C56"/>
    <w:rsid w:val="00B87DC8"/>
    <w:rsid w:val="00BC05E2"/>
    <w:rsid w:val="00BC0A26"/>
    <w:rsid w:val="00BC3349"/>
    <w:rsid w:val="00BC7926"/>
    <w:rsid w:val="00BD0C7B"/>
    <w:rsid w:val="00BD10F4"/>
    <w:rsid w:val="00BD4689"/>
    <w:rsid w:val="00BD707F"/>
    <w:rsid w:val="00BE101F"/>
    <w:rsid w:val="00BE40C0"/>
    <w:rsid w:val="00BF04CC"/>
    <w:rsid w:val="00C020D5"/>
    <w:rsid w:val="00C0539F"/>
    <w:rsid w:val="00C174E6"/>
    <w:rsid w:val="00C20106"/>
    <w:rsid w:val="00C203D5"/>
    <w:rsid w:val="00C232EB"/>
    <w:rsid w:val="00C3099D"/>
    <w:rsid w:val="00C339E7"/>
    <w:rsid w:val="00C33ABF"/>
    <w:rsid w:val="00C35570"/>
    <w:rsid w:val="00C449BC"/>
    <w:rsid w:val="00C45282"/>
    <w:rsid w:val="00C634E1"/>
    <w:rsid w:val="00C72791"/>
    <w:rsid w:val="00C74816"/>
    <w:rsid w:val="00C805F5"/>
    <w:rsid w:val="00C81E6A"/>
    <w:rsid w:val="00C824FC"/>
    <w:rsid w:val="00C878DA"/>
    <w:rsid w:val="00CB3C10"/>
    <w:rsid w:val="00CC3D43"/>
    <w:rsid w:val="00CD09CD"/>
    <w:rsid w:val="00CE6B7F"/>
    <w:rsid w:val="00CE7E04"/>
    <w:rsid w:val="00CF1A1C"/>
    <w:rsid w:val="00CF50EE"/>
    <w:rsid w:val="00CF6C47"/>
    <w:rsid w:val="00D009F1"/>
    <w:rsid w:val="00D073F0"/>
    <w:rsid w:val="00D153EA"/>
    <w:rsid w:val="00D15E8F"/>
    <w:rsid w:val="00D167EF"/>
    <w:rsid w:val="00D218B9"/>
    <w:rsid w:val="00D26885"/>
    <w:rsid w:val="00D3142E"/>
    <w:rsid w:val="00D3219B"/>
    <w:rsid w:val="00D333F9"/>
    <w:rsid w:val="00D43080"/>
    <w:rsid w:val="00D434CB"/>
    <w:rsid w:val="00D4648B"/>
    <w:rsid w:val="00D46D19"/>
    <w:rsid w:val="00D504A1"/>
    <w:rsid w:val="00D549B3"/>
    <w:rsid w:val="00D57DF4"/>
    <w:rsid w:val="00D7368F"/>
    <w:rsid w:val="00D84AE9"/>
    <w:rsid w:val="00D84DFF"/>
    <w:rsid w:val="00D84E38"/>
    <w:rsid w:val="00D933BF"/>
    <w:rsid w:val="00DA026D"/>
    <w:rsid w:val="00DB04BC"/>
    <w:rsid w:val="00DB65B3"/>
    <w:rsid w:val="00DC1C9F"/>
    <w:rsid w:val="00DC1D12"/>
    <w:rsid w:val="00DC231E"/>
    <w:rsid w:val="00DC33A0"/>
    <w:rsid w:val="00DD3E0A"/>
    <w:rsid w:val="00DE20FB"/>
    <w:rsid w:val="00DE4375"/>
    <w:rsid w:val="00DE4B35"/>
    <w:rsid w:val="00E0003A"/>
    <w:rsid w:val="00E02510"/>
    <w:rsid w:val="00E033A5"/>
    <w:rsid w:val="00E1318F"/>
    <w:rsid w:val="00E13207"/>
    <w:rsid w:val="00E22B48"/>
    <w:rsid w:val="00E27C45"/>
    <w:rsid w:val="00E33A27"/>
    <w:rsid w:val="00E36802"/>
    <w:rsid w:val="00E379EB"/>
    <w:rsid w:val="00E41215"/>
    <w:rsid w:val="00E44109"/>
    <w:rsid w:val="00E52F32"/>
    <w:rsid w:val="00E54313"/>
    <w:rsid w:val="00E6080B"/>
    <w:rsid w:val="00E62508"/>
    <w:rsid w:val="00E70258"/>
    <w:rsid w:val="00E71C5C"/>
    <w:rsid w:val="00E71CD7"/>
    <w:rsid w:val="00E72AFD"/>
    <w:rsid w:val="00E750CC"/>
    <w:rsid w:val="00E840BB"/>
    <w:rsid w:val="00E909B1"/>
    <w:rsid w:val="00E92424"/>
    <w:rsid w:val="00EA07F2"/>
    <w:rsid w:val="00EA0BA2"/>
    <w:rsid w:val="00EB60BB"/>
    <w:rsid w:val="00EB6666"/>
    <w:rsid w:val="00ED3134"/>
    <w:rsid w:val="00ED6026"/>
    <w:rsid w:val="00EE5E4D"/>
    <w:rsid w:val="00EF1700"/>
    <w:rsid w:val="00EF5AFB"/>
    <w:rsid w:val="00F069C3"/>
    <w:rsid w:val="00F11B2C"/>
    <w:rsid w:val="00F17D4B"/>
    <w:rsid w:val="00F255CE"/>
    <w:rsid w:val="00F256CF"/>
    <w:rsid w:val="00F2622A"/>
    <w:rsid w:val="00F31980"/>
    <w:rsid w:val="00F332AF"/>
    <w:rsid w:val="00F54FAE"/>
    <w:rsid w:val="00F6458E"/>
    <w:rsid w:val="00F72C29"/>
    <w:rsid w:val="00F73332"/>
    <w:rsid w:val="00F76D91"/>
    <w:rsid w:val="00F8351D"/>
    <w:rsid w:val="00F86DDC"/>
    <w:rsid w:val="00F947EA"/>
    <w:rsid w:val="00F977AF"/>
    <w:rsid w:val="00FA14A5"/>
    <w:rsid w:val="00FB1907"/>
    <w:rsid w:val="00FB78B4"/>
    <w:rsid w:val="00FC1C82"/>
    <w:rsid w:val="00FE1AE7"/>
    <w:rsid w:val="00FE23D5"/>
    <w:rsid w:val="00FE700D"/>
    <w:rsid w:val="00FF260F"/>
    <w:rsid w:val="00FF44FA"/>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84E6"/>
  <w15:docId w15:val="{417D1F68-5C5C-FA44-91F6-EA45A9DF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1B"/>
    <w:pPr>
      <w:spacing w:after="0" w:line="240" w:lineRule="auto"/>
    </w:pPr>
    <w:rPr>
      <w:rFonts w:ascii="Times New Roman" w:eastAsia="Times New Roman" w:hAnsi="Times New Roman" w:cs="Times New Roman"/>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F1B"/>
    <w:pPr>
      <w:spacing w:before="100" w:beforeAutospacing="1" w:after="100" w:afterAutospacing="1"/>
    </w:pPr>
    <w:rPr>
      <w:lang w:val="en-US" w:eastAsia="en-US"/>
    </w:rPr>
  </w:style>
  <w:style w:type="table" w:styleId="TableGrid">
    <w:name w:val="Table Grid"/>
    <w:basedOn w:val="TableNormal"/>
    <w:uiPriority w:val="59"/>
    <w:rsid w:val="004A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219B"/>
    <w:rPr>
      <w:sz w:val="20"/>
      <w:szCs w:val="20"/>
    </w:rPr>
  </w:style>
  <w:style w:type="character" w:customStyle="1" w:styleId="FootnoteTextChar">
    <w:name w:val="Footnote Text Char"/>
    <w:basedOn w:val="DefaultParagraphFont"/>
    <w:link w:val="FootnoteText"/>
    <w:uiPriority w:val="99"/>
    <w:semiHidden/>
    <w:rsid w:val="00D3219B"/>
    <w:rPr>
      <w:rFonts w:ascii="Times New Roman" w:eastAsia="Times New Roman" w:hAnsi="Times New Roman" w:cs="Times New Roman"/>
      <w:sz w:val="20"/>
      <w:szCs w:val="20"/>
      <w:lang w:val="mn-MN"/>
    </w:rPr>
  </w:style>
  <w:style w:type="character" w:styleId="FootnoteReference">
    <w:name w:val="footnote reference"/>
    <w:basedOn w:val="DefaultParagraphFont"/>
    <w:uiPriority w:val="99"/>
    <w:semiHidden/>
    <w:unhideWhenUsed/>
    <w:rsid w:val="00D3219B"/>
    <w:rPr>
      <w:vertAlign w:val="superscript"/>
    </w:rPr>
  </w:style>
  <w:style w:type="character" w:styleId="Hyperlink">
    <w:name w:val="Hyperlink"/>
    <w:basedOn w:val="DefaultParagraphFont"/>
    <w:uiPriority w:val="99"/>
    <w:unhideWhenUsed/>
    <w:rsid w:val="00D3219B"/>
    <w:rPr>
      <w:color w:val="0000FF" w:themeColor="hyperlink"/>
      <w:u w:val="single"/>
    </w:rPr>
  </w:style>
  <w:style w:type="paragraph" w:styleId="BalloonText">
    <w:name w:val="Balloon Text"/>
    <w:basedOn w:val="Normal"/>
    <w:link w:val="BalloonTextChar"/>
    <w:uiPriority w:val="99"/>
    <w:semiHidden/>
    <w:unhideWhenUsed/>
    <w:rsid w:val="004175C1"/>
    <w:rPr>
      <w:rFonts w:ascii="Tahoma" w:hAnsi="Tahoma" w:cs="Tahoma"/>
      <w:sz w:val="16"/>
      <w:szCs w:val="16"/>
    </w:rPr>
  </w:style>
  <w:style w:type="character" w:customStyle="1" w:styleId="BalloonTextChar">
    <w:name w:val="Balloon Text Char"/>
    <w:basedOn w:val="DefaultParagraphFont"/>
    <w:link w:val="BalloonText"/>
    <w:uiPriority w:val="99"/>
    <w:semiHidden/>
    <w:rsid w:val="004175C1"/>
    <w:rPr>
      <w:rFonts w:ascii="Tahoma" w:eastAsia="Times New Roman" w:hAnsi="Tahoma" w:cs="Tahoma"/>
      <w:sz w:val="16"/>
      <w:szCs w:val="16"/>
      <w:lang w:val="mn-MN"/>
    </w:rPr>
  </w:style>
  <w:style w:type="paragraph" w:styleId="Header">
    <w:name w:val="header"/>
    <w:basedOn w:val="Normal"/>
    <w:link w:val="HeaderChar"/>
    <w:uiPriority w:val="99"/>
    <w:unhideWhenUsed/>
    <w:rsid w:val="00964C51"/>
    <w:pPr>
      <w:tabs>
        <w:tab w:val="center" w:pos="4680"/>
        <w:tab w:val="right" w:pos="9360"/>
      </w:tabs>
    </w:pPr>
  </w:style>
  <w:style w:type="character" w:customStyle="1" w:styleId="HeaderChar">
    <w:name w:val="Header Char"/>
    <w:basedOn w:val="DefaultParagraphFont"/>
    <w:link w:val="Header"/>
    <w:uiPriority w:val="99"/>
    <w:rsid w:val="00964C51"/>
    <w:rPr>
      <w:rFonts w:ascii="Times New Roman" w:eastAsia="Times New Roman" w:hAnsi="Times New Roman" w:cs="Times New Roman"/>
      <w:sz w:val="24"/>
      <w:szCs w:val="24"/>
      <w:lang w:val="mn-MN"/>
    </w:rPr>
  </w:style>
  <w:style w:type="paragraph" w:styleId="Footer">
    <w:name w:val="footer"/>
    <w:basedOn w:val="Normal"/>
    <w:link w:val="FooterChar"/>
    <w:uiPriority w:val="99"/>
    <w:unhideWhenUsed/>
    <w:rsid w:val="00964C51"/>
    <w:pPr>
      <w:tabs>
        <w:tab w:val="center" w:pos="4680"/>
        <w:tab w:val="right" w:pos="9360"/>
      </w:tabs>
    </w:pPr>
  </w:style>
  <w:style w:type="character" w:customStyle="1" w:styleId="FooterChar">
    <w:name w:val="Footer Char"/>
    <w:basedOn w:val="DefaultParagraphFont"/>
    <w:link w:val="Footer"/>
    <w:uiPriority w:val="99"/>
    <w:rsid w:val="00964C51"/>
    <w:rPr>
      <w:rFonts w:ascii="Times New Roman" w:eastAsia="Times New Roman" w:hAnsi="Times New Roman" w:cs="Times New Roman"/>
      <w:sz w:val="24"/>
      <w:szCs w:val="24"/>
      <w:lang w:val="mn-MN"/>
    </w:rPr>
  </w:style>
  <w:style w:type="paragraph" w:styleId="ListParagraph">
    <w:name w:val="List Paragraph"/>
    <w:basedOn w:val="Normal"/>
    <w:uiPriority w:val="34"/>
    <w:qFormat/>
    <w:rsid w:val="00F9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mn/post/1221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judindex.forum.m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E130-8957-415F-9EB7-E3A9379A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91</cp:revision>
  <cp:lastPrinted>2023-09-18T04:26:00Z</cp:lastPrinted>
  <dcterms:created xsi:type="dcterms:W3CDTF">2023-09-18T09:24:00Z</dcterms:created>
  <dcterms:modified xsi:type="dcterms:W3CDTF">2023-10-17T02:43:00Z</dcterms:modified>
</cp:coreProperties>
</file>