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12BBB" w14:textId="021C5C21" w:rsidR="00474FB2" w:rsidRPr="00E41F98" w:rsidDel="00E41F98" w:rsidRDefault="002F7B9C">
      <w:pPr>
        <w:spacing w:beforeLines="40" w:before="96" w:afterLines="40" w:after="96" w:line="276" w:lineRule="auto"/>
        <w:ind w:left="426" w:right="4"/>
        <w:jc w:val="right"/>
        <w:rPr>
          <w:del w:id="0" w:author="Microsoft Office User" w:date="2023-12-06T10:09:00Z"/>
          <w:rFonts w:ascii="Arial" w:hAnsi="Arial" w:cs="Arial"/>
          <w:i/>
          <w:rPrChange w:id="1" w:author="Microsoft Office User" w:date="2023-12-06T10:10:00Z">
            <w:rPr>
              <w:del w:id="2" w:author="Microsoft Office User" w:date="2023-12-06T10:09:00Z"/>
            </w:rPr>
          </w:rPrChange>
        </w:rPr>
        <w:pPrChange w:id="3" w:author="Microsoft Office User" w:date="2023-12-06T10:10:00Z">
          <w:pPr>
            <w:spacing w:beforeLines="40" w:before="96" w:afterLines="40" w:after="96" w:line="276" w:lineRule="auto"/>
            <w:ind w:right="4" w:firstLine="567"/>
            <w:jc w:val="right"/>
          </w:pPr>
        </w:pPrChange>
      </w:pPr>
      <w:bookmarkStart w:id="4" w:name="_GoBack"/>
      <w:bookmarkEnd w:id="4"/>
      <w:del w:id="5" w:author="Microsoft Office User" w:date="2023-12-06T10:09:00Z">
        <w:r w:rsidRPr="00E41F98" w:rsidDel="00E41F98">
          <w:rPr>
            <w:rFonts w:ascii="Arial" w:hAnsi="Arial" w:cs="Arial"/>
            <w:i/>
            <w:lang w:val="mn-MN"/>
            <w:rPrChange w:id="6" w:author="Microsoft Office User" w:date="2023-12-06T10:10:00Z">
              <w:rPr>
                <w:lang w:val="mn-MN"/>
              </w:rPr>
            </w:rPrChange>
          </w:rPr>
          <w:delText xml:space="preserve">Анхдагч хуулийн </w:delText>
        </w:r>
        <w:r w:rsidRPr="00E41F98" w:rsidDel="00E41F98">
          <w:rPr>
            <w:rFonts w:ascii="Arial" w:hAnsi="Arial" w:cs="Arial"/>
            <w:i/>
            <w:rPrChange w:id="7" w:author="Microsoft Office User" w:date="2023-12-06T10:10:00Z">
              <w:rPr/>
            </w:rPrChange>
          </w:rPr>
          <w:delText>т</w:delText>
        </w:r>
        <w:r w:rsidR="00474FB2" w:rsidRPr="00E41F98" w:rsidDel="00E41F98">
          <w:rPr>
            <w:rFonts w:ascii="Arial" w:hAnsi="Arial" w:cs="Arial"/>
            <w:i/>
            <w:rPrChange w:id="8" w:author="Microsoft Office User" w:date="2023-12-06T10:10:00Z">
              <w:rPr/>
            </w:rPrChange>
          </w:rPr>
          <w:delText>өсөл</w:delText>
        </w:r>
      </w:del>
    </w:p>
    <w:p w14:paraId="40BF4C24" w14:textId="15072001" w:rsidR="002F7B9C" w:rsidRPr="00393EE0" w:rsidDel="00E41F98" w:rsidRDefault="002F7B9C">
      <w:pPr>
        <w:rPr>
          <w:del w:id="9" w:author="Microsoft Office User" w:date="2023-12-06T10:09:00Z"/>
        </w:rPr>
        <w:pPrChange w:id="10" w:author="Microsoft Office User" w:date="2023-12-06T10:10:00Z">
          <w:pPr>
            <w:spacing w:beforeLines="40" w:before="96" w:afterLines="40" w:after="96" w:line="276" w:lineRule="auto"/>
            <w:ind w:right="4" w:firstLine="567"/>
            <w:jc w:val="right"/>
          </w:pPr>
        </w:pPrChange>
      </w:pPr>
    </w:p>
    <w:p w14:paraId="5E178D9B" w14:textId="7C6B7418" w:rsidR="00474FB2" w:rsidRPr="00393EE0" w:rsidDel="00E41F98" w:rsidRDefault="00474FB2">
      <w:pPr>
        <w:rPr>
          <w:del w:id="11" w:author="Microsoft Office User" w:date="2023-12-06T10:09:00Z"/>
          <w:b/>
        </w:rPr>
        <w:pPrChange w:id="12" w:author="Microsoft Office User" w:date="2023-12-06T10:10:00Z">
          <w:pPr>
            <w:pStyle w:val="NormalWeb"/>
            <w:shd w:val="clear" w:color="auto" w:fill="FFFFFF"/>
            <w:spacing w:beforeLines="40" w:before="96" w:beforeAutospacing="0" w:afterLines="40" w:after="96" w:afterAutospacing="0" w:line="276" w:lineRule="auto"/>
            <w:ind w:right="6" w:firstLine="567"/>
            <w:jc w:val="center"/>
          </w:pPr>
        </w:pPrChange>
      </w:pPr>
      <w:del w:id="13" w:author="Microsoft Office User" w:date="2023-12-06T10:09:00Z">
        <w:r w:rsidRPr="00393EE0" w:rsidDel="00E41F98">
          <w:rPr>
            <w:b/>
          </w:rPr>
          <w:delText>МОНГОЛ УЛСЫН ХУУЛЬ</w:delText>
        </w:r>
      </w:del>
    </w:p>
    <w:p w14:paraId="5A38AA5C" w14:textId="4151CA8F" w:rsidR="00040A9E" w:rsidRPr="00393EE0" w:rsidDel="00E41F98" w:rsidRDefault="00040A9E">
      <w:pPr>
        <w:rPr>
          <w:del w:id="14" w:author="Microsoft Office User" w:date="2023-12-06T10:09:00Z"/>
          <w:b/>
        </w:rPr>
        <w:pPrChange w:id="15" w:author="Microsoft Office User" w:date="2023-12-06T10:10:00Z">
          <w:pPr>
            <w:pStyle w:val="NormalWeb"/>
            <w:shd w:val="clear" w:color="auto" w:fill="FFFFFF"/>
            <w:spacing w:beforeLines="40" w:before="96" w:beforeAutospacing="0" w:afterLines="40" w:after="96" w:afterAutospacing="0" w:line="276" w:lineRule="auto"/>
            <w:ind w:right="6" w:firstLine="567"/>
            <w:jc w:val="center"/>
          </w:pPr>
        </w:pPrChange>
      </w:pPr>
    </w:p>
    <w:p w14:paraId="48A069FF" w14:textId="0C778121" w:rsidR="00474FB2" w:rsidRPr="00393EE0" w:rsidDel="00E41F98" w:rsidRDefault="00474FB2">
      <w:pPr>
        <w:rPr>
          <w:del w:id="16" w:author="Microsoft Office User" w:date="2023-12-06T10:09:00Z"/>
        </w:rPr>
        <w:pPrChange w:id="17" w:author="Microsoft Office User" w:date="2023-12-06T10:10:00Z">
          <w:pPr>
            <w:pStyle w:val="NormalWeb"/>
            <w:shd w:val="clear" w:color="auto" w:fill="FFFFFF"/>
            <w:spacing w:beforeLines="40" w:before="96" w:beforeAutospacing="0" w:afterLines="40" w:after="96" w:afterAutospacing="0" w:line="276" w:lineRule="auto"/>
            <w:ind w:right="6"/>
            <w:jc w:val="both"/>
          </w:pPr>
        </w:pPrChange>
      </w:pPr>
      <w:del w:id="18" w:author="Microsoft Office User" w:date="2023-12-06T10:09:00Z">
        <w:r w:rsidRPr="00393EE0" w:rsidDel="00E41F98">
          <w:delText xml:space="preserve">2023 оны …дугаар сарын …-ны өдөр                                   </w:delText>
        </w:r>
        <w:r w:rsidR="00BF322E" w:rsidRPr="00393EE0" w:rsidDel="00E41F98">
          <w:delText xml:space="preserve">      </w:delText>
        </w:r>
        <w:r w:rsidRPr="00393EE0" w:rsidDel="00E41F98">
          <w:delText xml:space="preserve">    </w:delText>
        </w:r>
        <w:r w:rsidR="000F2757" w:rsidRPr="00393EE0" w:rsidDel="00E41F98">
          <w:delText xml:space="preserve">   </w:delText>
        </w:r>
        <w:r w:rsidRPr="00393EE0" w:rsidDel="00E41F98">
          <w:delText xml:space="preserve"> </w:delText>
        </w:r>
        <w:r w:rsidR="00EA21AA" w:rsidRPr="00393EE0" w:rsidDel="00E41F98">
          <w:delText>Улаанбаатар хот</w:delText>
        </w:r>
      </w:del>
    </w:p>
    <w:p w14:paraId="280C85C2" w14:textId="5FA19857" w:rsidR="000F2757" w:rsidRPr="00393EE0" w:rsidDel="00E41F98" w:rsidRDefault="000F2757">
      <w:pPr>
        <w:rPr>
          <w:del w:id="19" w:author="Microsoft Office User" w:date="2023-12-06T10:09:00Z"/>
        </w:rPr>
        <w:pPrChange w:id="20" w:author="Microsoft Office User" w:date="2023-12-06T10:10:00Z">
          <w:pPr>
            <w:pStyle w:val="NormalWeb"/>
            <w:shd w:val="clear" w:color="auto" w:fill="FFFFFF"/>
            <w:spacing w:beforeLines="40" w:before="96" w:beforeAutospacing="0" w:afterLines="40" w:after="96" w:afterAutospacing="0" w:line="276" w:lineRule="auto"/>
            <w:ind w:right="6"/>
            <w:jc w:val="both"/>
          </w:pPr>
        </w:pPrChange>
      </w:pPr>
    </w:p>
    <w:p w14:paraId="51AB0B68" w14:textId="41623B22" w:rsidR="00474FB2" w:rsidRPr="00393EE0" w:rsidDel="00E41F98" w:rsidRDefault="00E117C3">
      <w:pPr>
        <w:rPr>
          <w:del w:id="21" w:author="Microsoft Office User" w:date="2023-12-06T10:09:00Z"/>
          <w:b/>
        </w:rPr>
        <w:pPrChange w:id="22" w:author="Microsoft Office User" w:date="2023-12-06T10:10:00Z">
          <w:pPr>
            <w:spacing w:beforeLines="40" w:before="96" w:afterLines="40" w:after="96" w:line="276" w:lineRule="auto"/>
            <w:ind w:right="6" w:firstLine="720"/>
            <w:jc w:val="center"/>
          </w:pPr>
        </w:pPrChange>
      </w:pPr>
      <w:del w:id="23" w:author="Microsoft Office User" w:date="2023-12-06T10:09:00Z">
        <w:r w:rsidRPr="00393EE0" w:rsidDel="00E41F98">
          <w:rPr>
            <w:b/>
          </w:rPr>
          <w:delText xml:space="preserve">ТУСГААР ТОГТНОЛ </w:delText>
        </w:r>
        <w:r w:rsidR="00474FB2" w:rsidRPr="00393EE0" w:rsidDel="00E41F98">
          <w:rPr>
            <w:b/>
          </w:rPr>
          <w:delText>ҮНДЭСНИЙ БАЯЛГИЙН САНГИЙН ТУХАЙ</w:delText>
        </w:r>
      </w:del>
    </w:p>
    <w:p w14:paraId="0809AE47" w14:textId="70835A98" w:rsidR="00040A9E" w:rsidRPr="00393EE0" w:rsidDel="00E41F98" w:rsidRDefault="00040A9E">
      <w:pPr>
        <w:rPr>
          <w:del w:id="24" w:author="Microsoft Office User" w:date="2023-12-06T10:09:00Z"/>
          <w:b/>
        </w:rPr>
        <w:pPrChange w:id="25" w:author="Microsoft Office User" w:date="2023-12-06T10:10:00Z">
          <w:pPr>
            <w:spacing w:beforeLines="40" w:before="96" w:afterLines="40" w:after="96" w:line="276" w:lineRule="auto"/>
            <w:ind w:right="6" w:firstLine="720"/>
            <w:jc w:val="center"/>
          </w:pPr>
        </w:pPrChange>
      </w:pPr>
    </w:p>
    <w:p w14:paraId="4A09E82A" w14:textId="3C17A31E" w:rsidR="00474FB2" w:rsidRPr="00393EE0" w:rsidDel="00E41F98" w:rsidRDefault="00474FB2">
      <w:pPr>
        <w:rPr>
          <w:del w:id="26" w:author="Microsoft Office User" w:date="2023-12-06T10:09:00Z"/>
          <w:b/>
        </w:rPr>
        <w:pPrChange w:id="27" w:author="Microsoft Office User" w:date="2023-12-06T10:10:00Z">
          <w:pPr>
            <w:spacing w:beforeLines="40" w:before="96" w:afterLines="40" w:after="96" w:line="276" w:lineRule="auto"/>
            <w:ind w:right="6" w:firstLine="567"/>
            <w:jc w:val="center"/>
          </w:pPr>
        </w:pPrChange>
      </w:pPr>
      <w:del w:id="28" w:author="Microsoft Office User" w:date="2023-12-06T10:09:00Z">
        <w:r w:rsidRPr="00393EE0" w:rsidDel="00E41F98">
          <w:rPr>
            <w:b/>
          </w:rPr>
          <w:delText>НЭГДҮГЭЭР БҮЛЭГ</w:delText>
        </w:r>
      </w:del>
    </w:p>
    <w:p w14:paraId="791C6C6B" w14:textId="439709E2" w:rsidR="00474FB2" w:rsidRPr="00393EE0" w:rsidDel="00E41F98" w:rsidRDefault="00474FB2">
      <w:pPr>
        <w:rPr>
          <w:del w:id="29" w:author="Microsoft Office User" w:date="2023-12-06T10:09:00Z"/>
          <w:b/>
        </w:rPr>
        <w:pPrChange w:id="30" w:author="Microsoft Office User" w:date="2023-12-06T10:10:00Z">
          <w:pPr>
            <w:spacing w:beforeLines="40" w:before="96" w:afterLines="40" w:after="96" w:line="276" w:lineRule="auto"/>
            <w:ind w:right="6" w:firstLine="567"/>
            <w:jc w:val="center"/>
          </w:pPr>
        </w:pPrChange>
      </w:pPr>
      <w:del w:id="31" w:author="Microsoft Office User" w:date="2023-12-06T10:09:00Z">
        <w:r w:rsidRPr="00393EE0" w:rsidDel="00E41F98">
          <w:rPr>
            <w:b/>
          </w:rPr>
          <w:delText>НИЙТЛЭГ ҮНДЭСЛЭЛ</w:delText>
        </w:r>
      </w:del>
    </w:p>
    <w:p w14:paraId="723A712F" w14:textId="1462F60D" w:rsidR="00076F9C" w:rsidRPr="00393EE0" w:rsidDel="00E41F98" w:rsidRDefault="00076F9C">
      <w:pPr>
        <w:rPr>
          <w:del w:id="32" w:author="Microsoft Office User" w:date="2023-12-06T10:09:00Z"/>
        </w:rPr>
        <w:pPrChange w:id="33" w:author="Microsoft Office User" w:date="2023-12-06T10:10:00Z">
          <w:pPr>
            <w:tabs>
              <w:tab w:val="left" w:pos="0"/>
            </w:tabs>
            <w:spacing w:beforeLines="40" w:before="96" w:afterLines="40" w:after="96" w:line="276" w:lineRule="auto"/>
            <w:ind w:right="6" w:firstLine="567"/>
            <w:jc w:val="both"/>
          </w:pPr>
        </w:pPrChange>
      </w:pPr>
    </w:p>
    <w:p w14:paraId="2B1F85DE" w14:textId="28EEA1A8" w:rsidR="00076F9C" w:rsidRPr="00393EE0" w:rsidDel="00E41F98" w:rsidRDefault="00474FB2">
      <w:pPr>
        <w:rPr>
          <w:del w:id="34" w:author="Microsoft Office User" w:date="2023-12-06T10:09:00Z"/>
          <w:b/>
        </w:rPr>
        <w:pPrChange w:id="35" w:author="Microsoft Office User" w:date="2023-12-06T10:10:00Z">
          <w:pPr>
            <w:pStyle w:val="ListParagraph"/>
            <w:numPr>
              <w:numId w:val="7"/>
            </w:numPr>
            <w:tabs>
              <w:tab w:val="left" w:pos="0"/>
              <w:tab w:val="left" w:pos="851"/>
            </w:tabs>
            <w:spacing w:beforeLines="40" w:before="96" w:afterLines="40" w:after="96" w:line="276" w:lineRule="auto"/>
            <w:ind w:right="6" w:hanging="153"/>
            <w:jc w:val="both"/>
          </w:pPr>
        </w:pPrChange>
      </w:pPr>
      <w:del w:id="36" w:author="Microsoft Office User" w:date="2023-12-06T10:09:00Z">
        <w:r w:rsidRPr="00393EE0" w:rsidDel="00E41F98">
          <w:rPr>
            <w:b/>
            <w:shd w:val="clear" w:color="auto" w:fill="FFFFFF"/>
          </w:rPr>
          <w:delText>дүгээр зүйл. Хуулийн зори</w:delText>
        </w:r>
        <w:r w:rsidR="00076F9C" w:rsidRPr="00393EE0" w:rsidDel="00E41F98">
          <w:rPr>
            <w:b/>
            <w:shd w:val="clear" w:color="auto" w:fill="FFFFFF"/>
          </w:rPr>
          <w:delText>лго</w:delText>
        </w:r>
      </w:del>
    </w:p>
    <w:p w14:paraId="022D0216" w14:textId="0F7A52A4" w:rsidR="00EB7DF8" w:rsidDel="00E41F98" w:rsidRDefault="00076F9C">
      <w:pPr>
        <w:rPr>
          <w:del w:id="37" w:author="Microsoft Office User" w:date="2023-12-06T10:09:00Z"/>
        </w:rPr>
        <w:pPrChange w:id="38" w:author="Microsoft Office User" w:date="2023-12-06T10:10:00Z">
          <w:pPr>
            <w:pStyle w:val="ListParagraph"/>
            <w:numPr>
              <w:ilvl w:val="1"/>
              <w:numId w:val="1"/>
            </w:numPr>
            <w:tabs>
              <w:tab w:val="left" w:pos="0"/>
              <w:tab w:val="left" w:pos="1080"/>
            </w:tabs>
            <w:spacing w:beforeLines="40" w:before="96" w:afterLines="40" w:after="96" w:line="276" w:lineRule="auto"/>
            <w:ind w:left="0" w:right="6" w:firstLine="567"/>
            <w:jc w:val="both"/>
          </w:pPr>
        </w:pPrChange>
      </w:pPr>
      <w:del w:id="39" w:author="Microsoft Office User" w:date="2023-12-06T10:09:00Z">
        <w:r w:rsidRPr="00393EE0" w:rsidDel="00E41F98">
          <w:delText>Энэ хуулийн зорилго</w:delText>
        </w:r>
        <w:r w:rsidR="00474FB2" w:rsidRPr="00393EE0" w:rsidDel="00E41F98">
          <w:delText xml:space="preserve"> нь </w:delText>
        </w:r>
        <w:r w:rsidR="00B97BC9" w:rsidDel="00E41F98">
          <w:delText>эрдэс баялгийн</w:delText>
        </w:r>
        <w:r w:rsidR="00393EE0" w:rsidRPr="00393EE0" w:rsidDel="00E41F98">
          <w:delText xml:space="preserve"> салбарын орлогоос хуримтлал үүсгэж, тогтвортой өсөн нэмэгдэх байнгын нөөц бүрдүүлэн</w:delText>
        </w:r>
        <w:r w:rsidR="00393EE0" w:rsidDel="00E41F98">
          <w:rPr>
            <w:lang w:val="mn-MN"/>
          </w:rPr>
          <w:delText xml:space="preserve"> </w:delText>
        </w:r>
        <w:r w:rsidR="00393EE0" w:rsidRPr="00393EE0" w:rsidDel="00E41F98">
          <w:delText>урт хугацааны тогтвортой хөгжлийг тэтгэсэн эдийн засгийн бүтцийг бий болгох</w:delText>
        </w:r>
        <w:r w:rsidR="00393EE0" w:rsidDel="00E41F98">
          <w:rPr>
            <w:lang w:val="mn-MN"/>
          </w:rPr>
          <w:delText xml:space="preserve">, </w:delText>
        </w:r>
        <w:r w:rsidR="00393EE0" w:rsidRPr="00393EE0" w:rsidDel="00E41F98">
          <w:delText xml:space="preserve"> үр өгөөжийг нь </w:delText>
        </w:r>
        <w:r w:rsidR="00393EE0" w:rsidDel="00E41F98">
          <w:rPr>
            <w:lang w:val="mn-MN"/>
          </w:rPr>
          <w:delText>одоо</w:delText>
        </w:r>
        <w:r w:rsidR="00393EE0" w:rsidRPr="00393EE0" w:rsidDel="00E41F98">
          <w:delText xml:space="preserve"> ба ирээдүйн иргэддээ тэгш</w:delText>
        </w:r>
        <w:r w:rsidR="00780527" w:rsidDel="00E41F98">
          <w:delText>, шударга</w:delText>
        </w:r>
        <w:r w:rsidR="00393EE0" w:rsidRPr="00393EE0" w:rsidDel="00E41F98">
          <w:delText xml:space="preserve"> хүртээх зорилго бүхий Тусгаар тогтнол Үндэсний баялгийн сан /цаашид “Баялгийн сан” гэнэ/-г байгуулах, </w:delText>
        </w:r>
        <w:r w:rsidR="000A02E6" w:rsidRPr="00393EE0" w:rsidDel="00E41F98">
          <w:delText>хөрөнгө төвлөрүүлэх</w:delText>
        </w:r>
        <w:r w:rsidR="00393EE0" w:rsidRPr="00393EE0" w:rsidDel="00E41F98">
          <w:delText>,</w:delText>
        </w:r>
        <w:r w:rsidR="000A02E6" w:rsidDel="00E41F98">
          <w:rPr>
            <w:lang w:val="mn-MN"/>
          </w:rPr>
          <w:delText xml:space="preserve"> Баялгийн</w:delText>
        </w:r>
        <w:r w:rsidR="00393EE0" w:rsidRPr="00393EE0" w:rsidDel="00E41F98">
          <w:delText xml:space="preserve"> сангийн хөрөнгийг удирдах, зарцуулах, </w:delText>
        </w:r>
        <w:r w:rsidR="000A02E6" w:rsidDel="00E41F98">
          <w:rPr>
            <w:lang w:val="mn-MN"/>
          </w:rPr>
          <w:delText>үйлнгийн хөрөн</w:delText>
        </w:r>
        <w:r w:rsidR="000A02E6" w:rsidDel="00E41F98">
          <w:delText xml:space="preserve"> тайлагнах</w:delText>
        </w:r>
        <w:r w:rsidR="000A02E6" w:rsidDel="00E41F98">
          <w:rPr>
            <w:lang w:val="mn-MN"/>
          </w:rPr>
          <w:delText xml:space="preserve"> болон</w:delText>
        </w:r>
        <w:r w:rsidR="00393EE0" w:rsidRPr="00393EE0" w:rsidDel="00E41F98">
          <w:delText xml:space="preserve"> хяналт тавихтай холбогдсон</w:delText>
        </w:r>
        <w:r w:rsidR="000A02E6" w:rsidRPr="000A02E6" w:rsidDel="00E41F98">
          <w:delText xml:space="preserve"> </w:delText>
        </w:r>
        <w:r w:rsidR="000A02E6" w:rsidRPr="00393EE0" w:rsidDel="00E41F98">
          <w:delText>харилцааг зохицуулахад оршино.</w:delText>
        </w:r>
      </w:del>
    </w:p>
    <w:p w14:paraId="57F617E3" w14:textId="62C120DD" w:rsidR="000A02E6" w:rsidRPr="000A02E6" w:rsidDel="00E41F98" w:rsidRDefault="000A02E6">
      <w:pPr>
        <w:rPr>
          <w:del w:id="40" w:author="Microsoft Office User" w:date="2023-12-06T10:09:00Z"/>
        </w:rPr>
        <w:pPrChange w:id="41" w:author="Microsoft Office User" w:date="2023-12-06T10:10:00Z">
          <w:pPr>
            <w:pStyle w:val="ListParagraph"/>
            <w:tabs>
              <w:tab w:val="left" w:pos="0"/>
              <w:tab w:val="left" w:pos="1080"/>
            </w:tabs>
            <w:spacing w:beforeLines="40" w:before="96" w:afterLines="40" w:after="96" w:line="276" w:lineRule="auto"/>
            <w:ind w:left="567" w:right="6"/>
            <w:jc w:val="both"/>
          </w:pPr>
        </w:pPrChange>
      </w:pPr>
    </w:p>
    <w:p w14:paraId="4149060E" w14:textId="24E97335" w:rsidR="00474FB2" w:rsidRPr="00393EE0" w:rsidDel="00E41F98" w:rsidRDefault="000F2757">
      <w:pPr>
        <w:rPr>
          <w:del w:id="42" w:author="Microsoft Office User" w:date="2023-12-06T10:09:00Z"/>
          <w:b/>
        </w:rPr>
        <w:pPrChange w:id="43" w:author="Microsoft Office User" w:date="2023-12-06T10:10:00Z">
          <w:pPr>
            <w:pStyle w:val="ListParagraph"/>
            <w:numPr>
              <w:numId w:val="7"/>
            </w:numPr>
            <w:tabs>
              <w:tab w:val="left" w:pos="0"/>
              <w:tab w:val="left" w:pos="993"/>
            </w:tabs>
            <w:spacing w:beforeLines="40" w:before="96" w:afterLines="40" w:after="96" w:line="276" w:lineRule="auto"/>
            <w:ind w:right="6" w:hanging="153"/>
            <w:jc w:val="both"/>
          </w:pPr>
        </w:pPrChange>
      </w:pPr>
      <w:del w:id="44" w:author="Microsoft Office User" w:date="2023-12-06T10:09:00Z">
        <w:r w:rsidRPr="00393EE0" w:rsidDel="00E41F98">
          <w:rPr>
            <w:b/>
            <w:shd w:val="clear" w:color="auto" w:fill="FFFFFF"/>
          </w:rPr>
          <w:delText xml:space="preserve"> </w:delText>
        </w:r>
        <w:r w:rsidR="00474FB2" w:rsidRPr="00393EE0" w:rsidDel="00E41F98">
          <w:rPr>
            <w:b/>
            <w:shd w:val="clear" w:color="auto" w:fill="FFFFFF"/>
          </w:rPr>
          <w:delText xml:space="preserve">дугаар зүйл. </w:delText>
        </w:r>
        <w:r w:rsidR="00076F9C" w:rsidRPr="00393EE0" w:rsidDel="00E41F98">
          <w:rPr>
            <w:b/>
            <w:shd w:val="clear" w:color="auto" w:fill="FFFFFF"/>
          </w:rPr>
          <w:delText>Үндэснийүй</w:delText>
        </w:r>
        <w:r w:rsidR="00474FB2" w:rsidRPr="00393EE0" w:rsidDel="00E41F98">
          <w:rPr>
            <w:b/>
            <w:shd w:val="clear" w:color="auto" w:fill="FFFFFF"/>
          </w:rPr>
          <w:delText>аялгийн cангийн тухай хууль тогтоомж</w:delText>
        </w:r>
      </w:del>
    </w:p>
    <w:p w14:paraId="72C7945D" w14:textId="4D835739" w:rsidR="00076F9C" w:rsidRPr="00393EE0" w:rsidDel="00E41F98" w:rsidRDefault="00474FB2">
      <w:pPr>
        <w:rPr>
          <w:del w:id="45" w:author="Microsoft Office User" w:date="2023-12-06T10:09:00Z"/>
          <w:shd w:val="clear" w:color="auto" w:fill="FFFFFF"/>
        </w:rPr>
        <w:pPrChange w:id="46" w:author="Microsoft Office User" w:date="2023-12-06T10:10:00Z">
          <w:pPr>
            <w:pStyle w:val="ListParagraph"/>
            <w:numPr>
              <w:ilvl w:val="1"/>
              <w:numId w:val="2"/>
            </w:numPr>
            <w:tabs>
              <w:tab w:val="left" w:pos="0"/>
              <w:tab w:val="left" w:pos="993"/>
            </w:tabs>
            <w:spacing w:beforeLines="40" w:before="96" w:afterLines="40" w:after="96" w:line="276" w:lineRule="auto"/>
            <w:ind w:left="0" w:firstLine="567"/>
            <w:jc w:val="both"/>
          </w:pPr>
        </w:pPrChange>
      </w:pPr>
      <w:del w:id="47" w:author="Microsoft Office User" w:date="2023-12-06T10:09:00Z">
        <w:r w:rsidRPr="00393EE0" w:rsidDel="00E41F98">
          <w:delText>Үндэснийcангийн тухай хууль тогтоо</w:delText>
        </w:r>
        <w:r w:rsidR="00594F09" w:rsidRPr="00393EE0" w:rsidDel="00E41F98">
          <w:rPr>
            <w:lang w:val="mn-MN"/>
          </w:rPr>
          <w:delText>у</w:delText>
        </w:r>
        <w:r w:rsidRPr="00393EE0" w:rsidDel="00E41F98">
          <w:delText xml:space="preserve">ль тогтоомж нь Монгол Улсын Үндсэн хууль, </w:delText>
        </w:r>
        <w:r w:rsidR="004848F1" w:rsidRPr="00393EE0" w:rsidDel="00E41F98">
          <w:rPr>
            <w:lang w:val="mn-MN"/>
          </w:rPr>
          <w:delText xml:space="preserve">Ашигт малтмалын тухай хууль, </w:delText>
        </w:r>
        <w:r w:rsidR="00780527" w:rsidDel="00E41F98">
          <w:rPr>
            <w:lang w:val="mn-MN"/>
          </w:rPr>
          <w:delText xml:space="preserve">Газрын тосны тухай хууль, </w:delText>
        </w:r>
        <w:r w:rsidR="004848F1" w:rsidRPr="00393EE0" w:rsidDel="00E41F98">
          <w:rPr>
            <w:lang w:val="mn-MN"/>
          </w:rPr>
          <w:delText xml:space="preserve">Төсвийн тухай хууль, Төсвийн тогтвортой байдлын тухай хууль, Татварын хууль, </w:delText>
        </w:r>
        <w:r w:rsidR="00494893" w:rsidRPr="00393EE0" w:rsidDel="00E41F98">
          <w:rPr>
            <w:lang w:val="mn-MN"/>
          </w:rPr>
          <w:delText xml:space="preserve">Шилэн дансны тухай хууль, энэ хууль болон </w:delText>
        </w:r>
        <w:r w:rsidRPr="00393EE0" w:rsidDel="00E41F98">
          <w:rPr>
            <w:shd w:val="clear" w:color="auto" w:fill="FFFFFF"/>
          </w:rPr>
          <w:delText>эдгээр хуультай нийцүүлэн гаргасан хууль тогтоомжийн бусад актаас бүрдэнэ.</w:delText>
        </w:r>
      </w:del>
    </w:p>
    <w:p w14:paraId="624189D5" w14:textId="0460C024" w:rsidR="00474FB2" w:rsidRPr="00393EE0" w:rsidDel="00E41F98" w:rsidRDefault="00474FB2">
      <w:pPr>
        <w:rPr>
          <w:del w:id="48" w:author="Microsoft Office User" w:date="2023-12-06T10:09:00Z"/>
          <w:shd w:val="clear" w:color="auto" w:fill="FFFFFF"/>
        </w:rPr>
        <w:pPrChange w:id="49" w:author="Microsoft Office User" w:date="2023-12-06T10:10:00Z">
          <w:pPr>
            <w:pStyle w:val="ListParagraph"/>
            <w:numPr>
              <w:ilvl w:val="1"/>
              <w:numId w:val="2"/>
            </w:numPr>
            <w:tabs>
              <w:tab w:val="left" w:pos="0"/>
              <w:tab w:val="left" w:pos="993"/>
            </w:tabs>
            <w:spacing w:beforeLines="40" w:before="96" w:afterLines="40" w:after="96" w:line="276" w:lineRule="auto"/>
            <w:ind w:left="0" w:firstLine="567"/>
            <w:jc w:val="both"/>
          </w:pPr>
        </w:pPrChange>
      </w:pPr>
      <w:del w:id="50" w:author="Microsoft Office User" w:date="2023-12-06T10:09:00Z">
        <w:r w:rsidRPr="00393EE0" w:rsidDel="00E41F98">
          <w:delText>Монгол</w:delText>
        </w:r>
        <w:r w:rsidRPr="00393EE0" w:rsidDel="00E41F98">
          <w:rPr>
            <w:shd w:val="clear" w:color="auto" w:fill="FFFFFF"/>
          </w:rPr>
          <w:delText xml:space="preserve"> Улсын олон улсын гэрээнд энэ хуульд зааснаас өөрөөр заасан бол олон улсын гэрээни</w:delText>
        </w:r>
        <w:r w:rsidR="00EB7DF8" w:rsidRPr="00393EE0" w:rsidDel="00E41F98">
          <w:rPr>
            <w:shd w:val="clear" w:color="auto" w:fill="FFFFFF"/>
          </w:rPr>
          <w:delText>й заалтыг дагаж мөрдөнө.</w:delText>
        </w:r>
      </w:del>
    </w:p>
    <w:p w14:paraId="3C1213DB" w14:textId="0EB7D902" w:rsidR="00EB7DF8" w:rsidRPr="00393EE0" w:rsidDel="00E41F98" w:rsidRDefault="00EB7DF8">
      <w:pPr>
        <w:rPr>
          <w:del w:id="51" w:author="Microsoft Office User" w:date="2023-12-06T10:09:00Z"/>
          <w:shd w:val="clear" w:color="auto" w:fill="FFFFFF"/>
        </w:rPr>
        <w:pPrChange w:id="52" w:author="Microsoft Office User" w:date="2023-12-06T10:10:00Z">
          <w:pPr>
            <w:pStyle w:val="ListParagraph"/>
            <w:tabs>
              <w:tab w:val="left" w:pos="0"/>
              <w:tab w:val="left" w:pos="993"/>
            </w:tabs>
            <w:spacing w:beforeLines="40" w:before="96" w:afterLines="40" w:after="96" w:line="276" w:lineRule="auto"/>
            <w:ind w:left="567"/>
            <w:jc w:val="both"/>
          </w:pPr>
        </w:pPrChange>
      </w:pPr>
    </w:p>
    <w:p w14:paraId="5F97A7D9" w14:textId="6D1248D7" w:rsidR="00474FB2" w:rsidRPr="00393EE0" w:rsidDel="00E41F98" w:rsidRDefault="000F2757">
      <w:pPr>
        <w:rPr>
          <w:del w:id="53" w:author="Microsoft Office User" w:date="2023-12-06T10:09:00Z"/>
          <w:b/>
        </w:rPr>
        <w:pPrChange w:id="54" w:author="Microsoft Office User" w:date="2023-12-06T10:10:00Z">
          <w:pPr>
            <w:pStyle w:val="ListParagraph"/>
            <w:numPr>
              <w:numId w:val="7"/>
            </w:numPr>
            <w:tabs>
              <w:tab w:val="left" w:pos="0"/>
              <w:tab w:val="left" w:pos="709"/>
              <w:tab w:val="left" w:pos="851"/>
            </w:tabs>
            <w:spacing w:beforeLines="40" w:before="96" w:afterLines="40" w:after="96" w:line="276" w:lineRule="auto"/>
            <w:ind w:left="0" w:right="6" w:firstLine="567"/>
            <w:jc w:val="both"/>
          </w:pPr>
        </w:pPrChange>
      </w:pPr>
      <w:del w:id="55" w:author="Microsoft Office User" w:date="2023-12-06T10:09:00Z">
        <w:r w:rsidRPr="00393EE0" w:rsidDel="00E41F98">
          <w:rPr>
            <w:b/>
            <w:shd w:val="clear" w:color="auto" w:fill="FFFFFF"/>
          </w:rPr>
          <w:delText xml:space="preserve"> </w:delText>
        </w:r>
        <w:r w:rsidR="00474FB2" w:rsidRPr="00393EE0" w:rsidDel="00E41F98">
          <w:rPr>
            <w:b/>
            <w:shd w:val="clear" w:color="auto" w:fill="FFFFFF"/>
          </w:rPr>
          <w:delText>дугаар</w:delText>
        </w:r>
        <w:r w:rsidR="00474FB2" w:rsidRPr="00393EE0" w:rsidDel="00E41F98">
          <w:rPr>
            <w:b/>
          </w:rPr>
          <w:delText xml:space="preserve"> зүйл. Хуулийн үйлчлэх хүрээ</w:delText>
        </w:r>
      </w:del>
    </w:p>
    <w:p w14:paraId="22FC16F0" w14:textId="00801A6F" w:rsidR="008639A1" w:rsidRPr="00393EE0" w:rsidDel="00E41F98" w:rsidRDefault="00076F9C">
      <w:pPr>
        <w:rPr>
          <w:del w:id="56" w:author="Microsoft Office User" w:date="2023-12-06T10:09:00Z"/>
        </w:rPr>
        <w:pPrChange w:id="57" w:author="Microsoft Office User" w:date="2023-12-06T10:10:00Z">
          <w:pPr>
            <w:pStyle w:val="ListParagraph"/>
            <w:numPr>
              <w:ilvl w:val="1"/>
              <w:numId w:val="3"/>
            </w:numPr>
            <w:tabs>
              <w:tab w:val="left" w:pos="0"/>
              <w:tab w:val="left" w:pos="567"/>
              <w:tab w:val="left" w:pos="993"/>
              <w:tab w:val="left" w:pos="1134"/>
            </w:tabs>
            <w:spacing w:beforeLines="40" w:before="96" w:afterLines="40" w:after="96" w:line="276" w:lineRule="auto"/>
            <w:ind w:left="0" w:firstLine="567"/>
            <w:jc w:val="both"/>
          </w:pPr>
        </w:pPrChange>
      </w:pPr>
      <w:del w:id="58" w:author="Microsoft Office User" w:date="2023-12-06T10:09:00Z">
        <w:r w:rsidRPr="00393EE0" w:rsidDel="00E41F98">
          <w:delText>Хуульд өөрөөр заагаагүй бол Баялгийн с</w:delText>
        </w:r>
        <w:r w:rsidR="008639A1" w:rsidRPr="00393EE0" w:rsidDel="00E41F98">
          <w:delText>антай холбогдсон харилцаанд энэ хууль үйлчилнэ.</w:delText>
        </w:r>
      </w:del>
    </w:p>
    <w:p w14:paraId="480BD78A" w14:textId="7DFB99A0" w:rsidR="00474FB2" w:rsidRPr="00393EE0" w:rsidDel="00E41F98" w:rsidRDefault="008639A1">
      <w:pPr>
        <w:rPr>
          <w:del w:id="59" w:author="Microsoft Office User" w:date="2023-12-06T10:09:00Z"/>
        </w:rPr>
        <w:pPrChange w:id="60" w:author="Microsoft Office User" w:date="2023-12-06T10:10:00Z">
          <w:pPr>
            <w:pStyle w:val="ListParagraph"/>
            <w:numPr>
              <w:ilvl w:val="1"/>
              <w:numId w:val="3"/>
            </w:numPr>
            <w:tabs>
              <w:tab w:val="left" w:pos="0"/>
              <w:tab w:val="left" w:pos="567"/>
              <w:tab w:val="left" w:pos="993"/>
            </w:tabs>
            <w:spacing w:beforeLines="40" w:before="96" w:afterLines="40" w:after="96" w:line="276" w:lineRule="auto"/>
            <w:ind w:left="0" w:firstLine="567"/>
            <w:jc w:val="both"/>
          </w:pPr>
        </w:pPrChange>
      </w:pPr>
      <w:del w:id="61" w:author="Microsoft Office User" w:date="2023-12-06T10:09:00Z">
        <w:r w:rsidRPr="00393EE0" w:rsidDel="00E41F98">
          <w:delText>Баялгийн с</w:delText>
        </w:r>
        <w:r w:rsidR="00474FB2" w:rsidRPr="00393EE0" w:rsidDel="00E41F98">
          <w:delText xml:space="preserve">ангийн </w:delText>
        </w:r>
        <w:r w:rsidR="00CC06A2" w:rsidRPr="00393EE0" w:rsidDel="00E41F98">
          <w:rPr>
            <w:lang w:val="mn-MN"/>
          </w:rPr>
          <w:delText>үйлийн н согдс</w:delText>
        </w:r>
        <w:r w:rsidR="00474FB2" w:rsidRPr="00393EE0" w:rsidDel="00E41F98">
          <w:delText xml:space="preserve"> хуулийн этгээд</w:delText>
        </w:r>
        <w:r w:rsidR="007166CA" w:rsidRPr="00393EE0" w:rsidDel="00E41F98">
          <w:rPr>
            <w:lang w:val="mn-MN"/>
          </w:rPr>
          <w:delText>ийн</w:delText>
        </w:r>
        <w:r w:rsidR="00474FB2" w:rsidRPr="00393EE0" w:rsidDel="00E41F98">
          <w:delText xml:space="preserve"> </w:delText>
        </w:r>
        <w:r w:rsidR="007166CA" w:rsidRPr="00393EE0" w:rsidDel="00E41F98">
          <w:rPr>
            <w:lang w:val="mn-MN"/>
          </w:rPr>
          <w:delText>үйлулийн этгээдн</w:delText>
        </w:r>
        <w:r w:rsidR="00474FB2" w:rsidRPr="00393EE0" w:rsidDel="00E41F98">
          <w:delText xml:space="preserve"> холбогдсон харилцааг энэ хуулиар, </w:delText>
        </w:r>
        <w:r w:rsidR="00CC06A2" w:rsidRPr="00393EE0" w:rsidDel="00E41F98">
          <w:rPr>
            <w:lang w:val="mn-MN"/>
          </w:rPr>
          <w:delText xml:space="preserve">энэ хуулиар зохицуулагдаагүй бусад харилцааг Монгол улсын холбогдох хууль, тогтоомжуудаар </w:delText>
        </w:r>
        <w:r w:rsidR="00474FB2" w:rsidRPr="00393EE0" w:rsidDel="00E41F98">
          <w:delText>зохицуулна.</w:delText>
        </w:r>
      </w:del>
    </w:p>
    <w:p w14:paraId="726F77A9" w14:textId="38418B5B" w:rsidR="00EB7DF8" w:rsidRPr="00393EE0" w:rsidDel="00E41F98" w:rsidRDefault="00EB7DF8">
      <w:pPr>
        <w:rPr>
          <w:del w:id="62" w:author="Microsoft Office User" w:date="2023-12-06T10:09:00Z"/>
        </w:rPr>
        <w:pPrChange w:id="63" w:author="Microsoft Office User" w:date="2023-12-06T10:10:00Z">
          <w:pPr>
            <w:pStyle w:val="ListParagraph"/>
            <w:tabs>
              <w:tab w:val="left" w:pos="0"/>
              <w:tab w:val="left" w:pos="567"/>
              <w:tab w:val="left" w:pos="993"/>
            </w:tabs>
            <w:spacing w:beforeLines="40" w:before="96" w:afterLines="40" w:after="96" w:line="276" w:lineRule="auto"/>
            <w:ind w:left="567"/>
            <w:jc w:val="both"/>
          </w:pPr>
        </w:pPrChange>
      </w:pPr>
    </w:p>
    <w:p w14:paraId="57EF3B63" w14:textId="676AE146" w:rsidR="00474FB2" w:rsidRPr="00393EE0" w:rsidDel="00E41F98" w:rsidRDefault="000F2757">
      <w:pPr>
        <w:rPr>
          <w:del w:id="64" w:author="Microsoft Office User" w:date="2023-12-06T10:09:00Z"/>
          <w:b/>
        </w:rPr>
        <w:pPrChange w:id="65" w:author="Microsoft Office User" w:date="2023-12-06T10:10:00Z">
          <w:pPr>
            <w:pStyle w:val="ListParagraph"/>
            <w:numPr>
              <w:numId w:val="7"/>
            </w:numPr>
            <w:tabs>
              <w:tab w:val="left" w:pos="0"/>
              <w:tab w:val="left" w:pos="709"/>
            </w:tabs>
            <w:spacing w:beforeLines="40" w:before="96" w:afterLines="40" w:after="96" w:line="276" w:lineRule="auto"/>
            <w:ind w:left="0" w:right="6" w:firstLine="567"/>
            <w:jc w:val="both"/>
          </w:pPr>
        </w:pPrChange>
      </w:pPr>
      <w:del w:id="66" w:author="Microsoft Office User" w:date="2023-12-06T10:09:00Z">
        <w:r w:rsidRPr="00393EE0" w:rsidDel="00E41F98">
          <w:rPr>
            <w:b/>
          </w:rPr>
          <w:delText xml:space="preserve"> </w:delText>
        </w:r>
        <w:r w:rsidR="00474FB2" w:rsidRPr="00393EE0" w:rsidDel="00E41F98">
          <w:rPr>
            <w:b/>
          </w:rPr>
          <w:delText>дүгээр зүйл. Хуулийн нэр томьёоны тодорхойлолт</w:delText>
        </w:r>
      </w:del>
    </w:p>
    <w:p w14:paraId="028A200B" w14:textId="667D2A77" w:rsidR="004E5EDD" w:rsidRPr="00393EE0" w:rsidDel="00E41F98" w:rsidRDefault="00474FB2">
      <w:pPr>
        <w:rPr>
          <w:del w:id="67" w:author="Microsoft Office User" w:date="2023-12-06T10:09:00Z"/>
        </w:rPr>
        <w:pPrChange w:id="68" w:author="Microsoft Office User" w:date="2023-12-06T10:10:00Z">
          <w:pPr>
            <w:pStyle w:val="ListParagraph"/>
            <w:numPr>
              <w:ilvl w:val="1"/>
              <w:numId w:val="4"/>
            </w:numPr>
            <w:tabs>
              <w:tab w:val="left" w:pos="0"/>
              <w:tab w:val="left" w:pos="567"/>
              <w:tab w:val="left" w:pos="993"/>
            </w:tabs>
            <w:spacing w:beforeLines="40" w:before="96" w:afterLines="40" w:after="96" w:line="276" w:lineRule="auto"/>
            <w:ind w:left="0" w:firstLine="567"/>
            <w:jc w:val="both"/>
          </w:pPr>
        </w:pPrChange>
      </w:pPr>
      <w:del w:id="69" w:author="Microsoft Office User" w:date="2023-12-06T10:09:00Z">
        <w:r w:rsidRPr="00393EE0" w:rsidDel="00E41F98">
          <w:delText>Энэ хуульд хэрэглэсэн дараах нэр томьёог доор дурдсан утгаар ойлгоно:</w:delText>
        </w:r>
      </w:del>
    </w:p>
    <w:p w14:paraId="3FA04A5C" w14:textId="7955FCEB" w:rsidR="008639A1" w:rsidRPr="00393EE0" w:rsidDel="00E41F98" w:rsidRDefault="005A27D2">
      <w:pPr>
        <w:rPr>
          <w:del w:id="70" w:author="Microsoft Office User" w:date="2023-12-06T10:09:00Z"/>
        </w:rPr>
        <w:pPrChange w:id="71" w:author="Microsoft Office User" w:date="2023-12-06T10:10:00Z">
          <w:pPr>
            <w:pStyle w:val="ListParagraph"/>
            <w:numPr>
              <w:ilvl w:val="2"/>
              <w:numId w:val="4"/>
            </w:numPr>
            <w:tabs>
              <w:tab w:val="left" w:pos="0"/>
              <w:tab w:val="left" w:pos="567"/>
              <w:tab w:val="left" w:pos="1134"/>
              <w:tab w:val="left" w:pos="1276"/>
              <w:tab w:val="left" w:pos="1418"/>
              <w:tab w:val="left" w:pos="1701"/>
              <w:tab w:val="left" w:pos="1843"/>
            </w:tabs>
            <w:spacing w:beforeLines="40" w:before="96" w:afterLines="40" w:after="96" w:line="276" w:lineRule="auto"/>
            <w:ind w:left="0" w:firstLine="1134"/>
            <w:jc w:val="both"/>
          </w:pPr>
        </w:pPrChange>
      </w:pPr>
      <w:del w:id="72" w:author="Microsoft Office User" w:date="2023-12-06T10:09:00Z">
        <w:r w:rsidRPr="00393EE0" w:rsidDel="00E41F98">
          <w:delText>"</w:delText>
        </w:r>
        <w:r w:rsidRPr="00393EE0" w:rsidDel="00E41F98">
          <w:rPr>
            <w:lang w:val="mn-MN"/>
          </w:rPr>
          <w:delText>Үндэснийьд хэрэглэсэн</w:delText>
        </w:r>
        <w:r w:rsidR="00756D8B" w:rsidRPr="00393EE0" w:rsidDel="00E41F98">
          <w:rPr>
            <w:lang w:val="mn-MN"/>
          </w:rPr>
          <w:delText xml:space="preserve"> корпораци</w:delText>
        </w:r>
        <w:r w:rsidRPr="00393EE0" w:rsidDel="00E41F98">
          <w:delText>" /цаашид "</w:delText>
        </w:r>
        <w:r w:rsidR="00756D8B" w:rsidRPr="00393EE0" w:rsidDel="00E41F98">
          <w:rPr>
            <w:lang w:val="mn-MN"/>
          </w:rPr>
          <w:delText>Корпораци</w:delText>
        </w:r>
        <w:r w:rsidR="009E608B" w:rsidRPr="00393EE0" w:rsidDel="00E41F98">
          <w:delText>" гэх/ гэж Баялгийн с</w:delText>
        </w:r>
        <w:r w:rsidRPr="00393EE0" w:rsidDel="00E41F98">
          <w:delText>ангийн хөрөнгийн удирдлагыг мандатаар олгогдсон эрх хэмжээний хүрээнд хэрэгжүүлэх үүрэг бүхий 100 хувь төрийн өмчит хуулийн этгээдийг;</w:delText>
        </w:r>
      </w:del>
    </w:p>
    <w:p w14:paraId="7E17F586" w14:textId="6ECEE390" w:rsidR="008639A1" w:rsidRPr="00393EE0" w:rsidDel="00E41F98" w:rsidRDefault="00474FB2">
      <w:pPr>
        <w:rPr>
          <w:del w:id="73" w:author="Microsoft Office User" w:date="2023-12-06T10:09:00Z"/>
        </w:rPr>
        <w:pPrChange w:id="74" w:author="Microsoft Office User" w:date="2023-12-06T10:10:00Z">
          <w:pPr>
            <w:pStyle w:val="ListParagraph"/>
            <w:numPr>
              <w:ilvl w:val="2"/>
              <w:numId w:val="4"/>
            </w:numPr>
            <w:tabs>
              <w:tab w:val="left" w:pos="0"/>
              <w:tab w:val="left" w:pos="567"/>
              <w:tab w:val="left" w:pos="1134"/>
              <w:tab w:val="left" w:pos="1276"/>
              <w:tab w:val="left" w:pos="1418"/>
              <w:tab w:val="left" w:pos="1701"/>
              <w:tab w:val="left" w:pos="1843"/>
            </w:tabs>
            <w:spacing w:beforeLines="40" w:before="96" w:afterLines="40" w:after="96" w:line="276" w:lineRule="auto"/>
            <w:ind w:left="0" w:firstLine="1134"/>
            <w:jc w:val="both"/>
          </w:pPr>
        </w:pPrChange>
      </w:pPr>
      <w:del w:id="75" w:author="Microsoft Office User" w:date="2023-12-06T10:09:00Z">
        <w:r w:rsidRPr="00393EE0" w:rsidDel="00E41F98">
          <w:delText>"хөрөнгө оруула</w:delText>
        </w:r>
        <w:r w:rsidR="009821A4" w:rsidRPr="00393EE0" w:rsidDel="00E41F98">
          <w:rPr>
            <w:lang w:val="mn-MN"/>
          </w:rPr>
          <w:delText>лтын</w:delText>
        </w:r>
        <w:r w:rsidRPr="00393EE0" w:rsidDel="00E41F98">
          <w:delText xml:space="preserve"> хэрэгсэл" гэж Үнэт цаасны зах зээлийн тухай хуулийн 4.1.6</w:delText>
        </w:r>
        <w:r w:rsidR="00F877EC" w:rsidRPr="00393EE0" w:rsidDel="00E41F98">
          <w:rPr>
            <w:lang w:val="mn-MN"/>
          </w:rPr>
          <w:delText xml:space="preserve"> ба 4.1.8-д</w:delText>
        </w:r>
        <w:r w:rsidRPr="00393EE0" w:rsidDel="00E41F98">
          <w:delText xml:space="preserve"> заасныг болон энэ хуулиар хориглоогүй хөрөнгө оруулж болох бусад хэлбэрийг;</w:delText>
        </w:r>
      </w:del>
    </w:p>
    <w:p w14:paraId="524CA33E" w14:textId="1A69D1A7" w:rsidR="008639A1" w:rsidRPr="00393EE0" w:rsidDel="00E41F98" w:rsidRDefault="00474FB2">
      <w:pPr>
        <w:rPr>
          <w:del w:id="76" w:author="Microsoft Office User" w:date="2023-12-06T10:09:00Z"/>
        </w:rPr>
        <w:pPrChange w:id="77" w:author="Microsoft Office User" w:date="2023-12-06T10:10:00Z">
          <w:pPr>
            <w:pStyle w:val="ListParagraph"/>
            <w:numPr>
              <w:ilvl w:val="2"/>
              <w:numId w:val="4"/>
            </w:numPr>
            <w:tabs>
              <w:tab w:val="left" w:pos="0"/>
              <w:tab w:val="left" w:pos="567"/>
              <w:tab w:val="left" w:pos="1134"/>
              <w:tab w:val="left" w:pos="1276"/>
              <w:tab w:val="left" w:pos="1418"/>
              <w:tab w:val="left" w:pos="1701"/>
              <w:tab w:val="left" w:pos="1843"/>
            </w:tabs>
            <w:spacing w:beforeLines="40" w:before="96" w:afterLines="40" w:after="96" w:line="276" w:lineRule="auto"/>
            <w:ind w:left="0" w:firstLine="1134"/>
            <w:jc w:val="both"/>
          </w:pPr>
        </w:pPrChange>
      </w:pPr>
      <w:del w:id="78" w:author="Microsoft Office User" w:date="2023-12-06T10:09:00Z">
        <w:r w:rsidRPr="00393EE0" w:rsidDel="00E41F98">
          <w:delText>"</w:delText>
        </w:r>
        <w:r w:rsidR="009E608B" w:rsidRPr="00393EE0" w:rsidDel="00E41F98">
          <w:delText xml:space="preserve">Баялгийн сангийн хөрөнгө" гэж Баялгийн сангийн </w:delText>
        </w:r>
        <w:r w:rsidRPr="00393EE0" w:rsidDel="00E41F98">
          <w:delText>эзэмшил, өмчлөлд байгаа эдийн болон эдийн бус бүх хөрөнгийг;</w:delText>
        </w:r>
      </w:del>
    </w:p>
    <w:p w14:paraId="67AAF30B" w14:textId="02B1A38A" w:rsidR="000F2757" w:rsidRPr="00393EE0" w:rsidDel="00E41F98" w:rsidRDefault="00474FB2">
      <w:pPr>
        <w:rPr>
          <w:del w:id="79" w:author="Microsoft Office User" w:date="2023-12-06T10:09:00Z"/>
        </w:rPr>
        <w:pPrChange w:id="80" w:author="Microsoft Office User" w:date="2023-12-06T10:10:00Z">
          <w:pPr>
            <w:pStyle w:val="ListParagraph"/>
            <w:numPr>
              <w:ilvl w:val="2"/>
              <w:numId w:val="4"/>
            </w:numPr>
            <w:tabs>
              <w:tab w:val="left" w:pos="0"/>
              <w:tab w:val="left" w:pos="567"/>
              <w:tab w:val="left" w:pos="1134"/>
              <w:tab w:val="left" w:pos="1276"/>
              <w:tab w:val="left" w:pos="1418"/>
              <w:tab w:val="left" w:pos="1701"/>
              <w:tab w:val="left" w:pos="1843"/>
            </w:tabs>
            <w:spacing w:beforeLines="40" w:before="96" w:afterLines="40" w:after="96" w:line="276" w:lineRule="auto"/>
            <w:ind w:left="0" w:firstLine="1134"/>
            <w:jc w:val="both"/>
          </w:pPr>
        </w:pPrChange>
      </w:pPr>
      <w:del w:id="81" w:author="Microsoft Office User" w:date="2023-12-06T10:09:00Z">
        <w:r w:rsidRPr="00393EE0" w:rsidDel="00E41F98">
          <w:delText>"</w:delText>
        </w:r>
        <w:r w:rsidR="009E608B" w:rsidRPr="00393EE0" w:rsidDel="00E41F98">
          <w:delText>Баялгийн сангийн</w:delText>
        </w:r>
        <w:r w:rsidRPr="00393EE0" w:rsidDel="00E41F98">
          <w:delText xml:space="preserve"> хөрөнгийн удирдлага" гэж </w:delText>
        </w:r>
        <w:r w:rsidR="009E608B" w:rsidRPr="00393EE0" w:rsidDel="00E41F98">
          <w:delText>Баялгийн сангийн</w:delText>
        </w:r>
        <w:r w:rsidRPr="00393EE0" w:rsidDel="00E41F98">
          <w:delText xml:space="preserve"> хөрөнгийг хөрөнгө оруула</w:delText>
        </w:r>
        <w:r w:rsidR="009821A4" w:rsidRPr="00393EE0" w:rsidDel="00E41F98">
          <w:rPr>
            <w:lang w:val="mn-MN"/>
          </w:rPr>
          <w:delText>лтын</w:delText>
        </w:r>
        <w:r w:rsidRPr="00393EE0" w:rsidDel="00E41F98">
          <w:delText xml:space="preserve"> хэрэгсэлд байршуулах, </w:delText>
        </w:r>
        <w:r w:rsidR="009821A4" w:rsidRPr="00393EE0" w:rsidDel="00E41F98">
          <w:rPr>
            <w:lang w:val="mn-MN"/>
          </w:rPr>
          <w:delText xml:space="preserve">хадгалах, </w:delText>
        </w:r>
        <w:r w:rsidRPr="00393EE0" w:rsidDel="00E41F98">
          <w:delText>тэдгээрийг арилжаалах</w:delText>
        </w:r>
        <w:r w:rsidR="009821A4" w:rsidRPr="00393EE0" w:rsidDel="00E41F98">
          <w:rPr>
            <w:lang w:val="mn-MN"/>
          </w:rPr>
          <w:delText>, хөрөнгө оруулалтын хэрэгсэлд ногдох хүү болон ногдол ашгийг хүлээн авах, хөрөнгө оруулалтын хэрэгслийн өмлөгчийн эрхийг хэрэгжүүлэх</w:delText>
        </w:r>
        <w:r w:rsidRPr="00393EE0" w:rsidDel="00E41F98">
          <w:delText xml:space="preserve"> үйл ажиллагааг;</w:delText>
        </w:r>
      </w:del>
    </w:p>
    <w:p w14:paraId="65DAF453" w14:textId="54059EA0" w:rsidR="008639A1" w:rsidRPr="00393EE0" w:rsidDel="00E41F98" w:rsidRDefault="00474FB2">
      <w:pPr>
        <w:rPr>
          <w:del w:id="82" w:author="Microsoft Office User" w:date="2023-12-06T10:09:00Z"/>
        </w:rPr>
        <w:pPrChange w:id="83" w:author="Microsoft Office User" w:date="2023-12-06T10:10:00Z">
          <w:pPr>
            <w:pStyle w:val="ListParagraph"/>
            <w:numPr>
              <w:ilvl w:val="2"/>
              <w:numId w:val="4"/>
            </w:numPr>
            <w:tabs>
              <w:tab w:val="left" w:pos="0"/>
              <w:tab w:val="left" w:pos="567"/>
              <w:tab w:val="left" w:pos="1134"/>
              <w:tab w:val="left" w:pos="1276"/>
              <w:tab w:val="left" w:pos="1418"/>
              <w:tab w:val="left" w:pos="1701"/>
              <w:tab w:val="left" w:pos="1843"/>
            </w:tabs>
            <w:spacing w:beforeLines="40" w:before="96" w:afterLines="40" w:after="96" w:line="276" w:lineRule="auto"/>
            <w:ind w:left="0" w:firstLine="1134"/>
            <w:jc w:val="both"/>
          </w:pPr>
        </w:pPrChange>
      </w:pPr>
      <w:del w:id="84" w:author="Microsoft Office User" w:date="2023-12-06T10:09:00Z">
        <w:r w:rsidRPr="00393EE0" w:rsidDel="00E41F98">
          <w:delText>“</w:delText>
        </w:r>
        <w:r w:rsidR="009E608B" w:rsidRPr="00393EE0" w:rsidDel="00E41F98">
          <w:delText>Баялгийн сангийн</w:delText>
        </w:r>
        <w:r w:rsidRPr="00393EE0" w:rsidDel="00E41F98">
          <w:delText xml:space="preserve"> хөрөнгийн удирдлагын мандат” /цаашид “мандат” гэх/ гэж энэ хуульд заасан шаардлагын дагуу </w:delText>
        </w:r>
        <w:r w:rsidR="00590868" w:rsidRPr="00393EE0" w:rsidDel="00E41F98">
          <w:rPr>
            <w:lang w:val="mn-MN"/>
          </w:rPr>
          <w:delText>Улсын Их Хурлаас</w:delText>
        </w:r>
        <w:r w:rsidRPr="00393EE0" w:rsidDel="00E41F98">
          <w:delText xml:space="preserve"> баталсан </w:delText>
        </w:r>
        <w:r w:rsidR="009E608B" w:rsidRPr="00393EE0" w:rsidDel="00E41F98">
          <w:delText>Баялгийн сангийн</w:delText>
        </w:r>
        <w:r w:rsidRPr="00393EE0" w:rsidDel="00E41F98">
          <w:delText xml:space="preserve"> хөрөнгийн удирдлагыг хэрэгжүүлэх эрх олгосон бодлогын баримт бичгийг;</w:delText>
        </w:r>
      </w:del>
    </w:p>
    <w:p w14:paraId="22710D98" w14:textId="2FE366FD" w:rsidR="008639A1" w:rsidRPr="00393EE0" w:rsidDel="00E41F98" w:rsidRDefault="00474FB2">
      <w:pPr>
        <w:rPr>
          <w:del w:id="85" w:author="Microsoft Office User" w:date="2023-12-06T10:09:00Z"/>
        </w:rPr>
        <w:pPrChange w:id="86" w:author="Microsoft Office User" w:date="2023-12-06T10:10:00Z">
          <w:pPr>
            <w:pStyle w:val="ListParagraph"/>
            <w:numPr>
              <w:ilvl w:val="2"/>
              <w:numId w:val="4"/>
            </w:numPr>
            <w:tabs>
              <w:tab w:val="left" w:pos="0"/>
              <w:tab w:val="left" w:pos="567"/>
              <w:tab w:val="left" w:pos="1134"/>
              <w:tab w:val="left" w:pos="1276"/>
              <w:tab w:val="left" w:pos="1418"/>
              <w:tab w:val="left" w:pos="1701"/>
              <w:tab w:val="left" w:pos="1843"/>
            </w:tabs>
            <w:spacing w:beforeLines="40" w:before="96" w:afterLines="40" w:after="96" w:line="276" w:lineRule="auto"/>
            <w:ind w:left="0" w:firstLine="1134"/>
            <w:jc w:val="both"/>
          </w:pPr>
        </w:pPrChange>
      </w:pPr>
      <w:del w:id="87" w:author="Microsoft Office User" w:date="2023-12-06T10:09:00Z">
        <w:r w:rsidRPr="00393EE0" w:rsidDel="00E41F98">
          <w:delText xml:space="preserve">"хөрөнгө оруулалтын стратеги" гэж мандатын хэрэгжилтийг хангах зорилгоор удирдах зөвлөлөөс баталсан </w:delText>
        </w:r>
        <w:r w:rsidR="009E608B" w:rsidRPr="00393EE0" w:rsidDel="00E41F98">
          <w:delText>Баялгийн сангийн</w:delText>
        </w:r>
        <w:r w:rsidRPr="00393EE0" w:rsidDel="00E41F98">
          <w:delText xml:space="preserve"> хөрөнгийн удирдлагын үйл ажиллагаанд баримтлах стратегийн баримт бичгийг;</w:delText>
        </w:r>
      </w:del>
    </w:p>
    <w:p w14:paraId="602B1399" w14:textId="32CD1C21" w:rsidR="009E608B" w:rsidRPr="00393EE0" w:rsidDel="00E41F98" w:rsidRDefault="00474FB2">
      <w:pPr>
        <w:rPr>
          <w:del w:id="88" w:author="Microsoft Office User" w:date="2023-12-06T10:09:00Z"/>
        </w:rPr>
        <w:pPrChange w:id="89" w:author="Microsoft Office User" w:date="2023-12-06T10:10:00Z">
          <w:pPr>
            <w:pStyle w:val="ListParagraph"/>
            <w:numPr>
              <w:ilvl w:val="2"/>
              <w:numId w:val="4"/>
            </w:numPr>
            <w:tabs>
              <w:tab w:val="left" w:pos="0"/>
              <w:tab w:val="left" w:pos="567"/>
              <w:tab w:val="left" w:pos="1134"/>
              <w:tab w:val="left" w:pos="1276"/>
              <w:tab w:val="left" w:pos="1418"/>
              <w:tab w:val="left" w:pos="1701"/>
              <w:tab w:val="left" w:pos="1843"/>
            </w:tabs>
            <w:spacing w:beforeLines="40" w:before="96" w:afterLines="40" w:after="96" w:line="276" w:lineRule="auto"/>
            <w:ind w:left="0" w:firstLine="1134"/>
            <w:jc w:val="both"/>
          </w:pPr>
        </w:pPrChange>
      </w:pPr>
      <w:del w:id="90" w:author="Microsoft Office User" w:date="2023-12-06T10:09:00Z">
        <w:r w:rsidRPr="00393EE0" w:rsidDel="00E41F98">
          <w:delText>"</w:delText>
        </w:r>
        <w:r w:rsidR="009E608B" w:rsidRPr="00393EE0" w:rsidDel="00E41F98">
          <w:delText>Баялгийн сангийн</w:delText>
        </w:r>
        <w:r w:rsidRPr="00393EE0" w:rsidDel="00E41F98">
          <w:delText xml:space="preserve"> хөрөнгө оруулалтын орлого" гэж </w:delText>
        </w:r>
        <w:r w:rsidR="009E608B" w:rsidRPr="00393EE0" w:rsidDel="00E41F98">
          <w:delText xml:space="preserve">Баялгийн сангийн </w:delText>
        </w:r>
        <w:r w:rsidRPr="00393EE0" w:rsidDel="00E41F98">
          <w:delText xml:space="preserve">хөрөнгийн удирдлагын үр дүнд бий болсон хүү, ногдол ашиг, түрээсийн орлого, хөрөнгө оруулсан хэрэгслийг борлуулсны ашиг зэрэг </w:delText>
        </w:r>
        <w:r w:rsidR="009E608B" w:rsidRPr="00393EE0" w:rsidDel="00E41F98">
          <w:delText>Баялгийн сангийн</w:delText>
        </w:r>
        <w:r w:rsidRPr="00393EE0" w:rsidDel="00E41F98">
          <w:delText xml:space="preserve"> хөрөнгийн удирдлагын үйл ажиллагааны санхүүгийн үр дүнг;</w:delText>
        </w:r>
      </w:del>
    </w:p>
    <w:p w14:paraId="7BF59007" w14:textId="72F3DABE" w:rsidR="008639A1" w:rsidRPr="00393EE0" w:rsidDel="00E41F98" w:rsidRDefault="00474FB2">
      <w:pPr>
        <w:rPr>
          <w:del w:id="91" w:author="Microsoft Office User" w:date="2023-12-06T10:09:00Z"/>
        </w:rPr>
        <w:pPrChange w:id="92" w:author="Microsoft Office User" w:date="2023-12-06T10:10:00Z">
          <w:pPr>
            <w:pStyle w:val="ListParagraph"/>
            <w:numPr>
              <w:ilvl w:val="2"/>
              <w:numId w:val="4"/>
            </w:numPr>
            <w:tabs>
              <w:tab w:val="left" w:pos="0"/>
              <w:tab w:val="left" w:pos="567"/>
              <w:tab w:val="left" w:pos="1134"/>
              <w:tab w:val="left" w:pos="1276"/>
              <w:tab w:val="left" w:pos="1418"/>
              <w:tab w:val="left" w:pos="1701"/>
              <w:tab w:val="left" w:pos="1843"/>
            </w:tabs>
            <w:spacing w:beforeLines="40" w:before="96" w:afterLines="40" w:after="96" w:line="276" w:lineRule="auto"/>
            <w:ind w:left="0" w:firstLine="1134"/>
            <w:jc w:val="both"/>
          </w:pPr>
        </w:pPrChange>
      </w:pPr>
      <w:del w:id="93" w:author="Microsoft Office User" w:date="2023-12-06T10:09:00Z">
        <w:r w:rsidRPr="00393EE0" w:rsidDel="00E41F98">
          <w:delText>"хөрөнгө оруулалтын менежментийн компани" гэж Үнэт цаасны зах зээлийн тухай хуулийн 4.1.33-т заасан этгээдийг;</w:delText>
        </w:r>
      </w:del>
    </w:p>
    <w:p w14:paraId="4E05068C" w14:textId="0C76F095" w:rsidR="00FE75A2" w:rsidRPr="00393EE0" w:rsidDel="00E41F98" w:rsidRDefault="00474FB2">
      <w:pPr>
        <w:rPr>
          <w:del w:id="94" w:author="Microsoft Office User" w:date="2023-12-06T10:09:00Z"/>
        </w:rPr>
        <w:pPrChange w:id="95" w:author="Microsoft Office User" w:date="2023-12-06T10:10:00Z">
          <w:pPr>
            <w:pStyle w:val="ListParagraph"/>
            <w:numPr>
              <w:ilvl w:val="2"/>
              <w:numId w:val="4"/>
            </w:numPr>
            <w:tabs>
              <w:tab w:val="left" w:pos="0"/>
              <w:tab w:val="left" w:pos="567"/>
              <w:tab w:val="left" w:pos="1134"/>
              <w:tab w:val="left" w:pos="1276"/>
              <w:tab w:val="left" w:pos="1418"/>
              <w:tab w:val="left" w:pos="1701"/>
              <w:tab w:val="left" w:pos="1843"/>
            </w:tabs>
            <w:spacing w:beforeLines="40" w:before="96" w:afterLines="40" w:after="96" w:line="276" w:lineRule="auto"/>
            <w:ind w:left="0" w:firstLine="1134"/>
            <w:jc w:val="both"/>
          </w:pPr>
        </w:pPrChange>
      </w:pPr>
      <w:del w:id="96" w:author="Microsoft Office User" w:date="2023-12-06T10:09:00Z">
        <w:r w:rsidRPr="00393EE0" w:rsidDel="00E41F98">
          <w:delText>"санхүүгийн үүсмэл хэрэгсэл" гэж Үнэт цаасны зах зээлийн тухай хуулийн 4.1.7-д заасныг;</w:delText>
        </w:r>
      </w:del>
    </w:p>
    <w:p w14:paraId="4B86DDE0" w14:textId="3A1AC63C" w:rsidR="00474FB2" w:rsidRPr="00393EE0" w:rsidDel="00E41F98" w:rsidRDefault="008639A1">
      <w:pPr>
        <w:rPr>
          <w:del w:id="97" w:author="Microsoft Office User" w:date="2023-12-06T10:09:00Z"/>
        </w:rPr>
        <w:pPrChange w:id="98" w:author="Microsoft Office User" w:date="2023-12-06T10:10:00Z">
          <w:pPr>
            <w:pStyle w:val="ListParagraph"/>
            <w:numPr>
              <w:ilvl w:val="2"/>
              <w:numId w:val="4"/>
            </w:numPr>
            <w:tabs>
              <w:tab w:val="left" w:pos="0"/>
              <w:tab w:val="left" w:pos="567"/>
              <w:tab w:val="left" w:pos="1134"/>
              <w:tab w:val="left" w:pos="1276"/>
              <w:tab w:val="left" w:pos="1418"/>
              <w:tab w:val="left" w:pos="1701"/>
              <w:tab w:val="left" w:pos="1843"/>
              <w:tab w:val="left" w:pos="1985"/>
            </w:tabs>
            <w:spacing w:beforeLines="40" w:before="96" w:afterLines="40" w:after="96" w:line="276" w:lineRule="auto"/>
            <w:ind w:left="0" w:firstLine="1134"/>
            <w:jc w:val="both"/>
          </w:pPr>
        </w:pPrChange>
      </w:pPr>
      <w:del w:id="99" w:author="Microsoft Office User" w:date="2023-12-06T10:09:00Z">
        <w:r w:rsidRPr="00393EE0" w:rsidDel="00E41F98">
          <w:delText>“Бүрэлдэхүүн сан” г</w:delText>
        </w:r>
        <w:r w:rsidR="00474FB2" w:rsidRPr="00393EE0" w:rsidDel="00E41F98">
          <w:delText xml:space="preserve">эж Ирээдүйн өв сан, Төсвийн тогтворжуулалтын сан, </w:delText>
        </w:r>
        <w:r w:rsidR="00B5668F" w:rsidDel="00E41F98">
          <w:rPr>
            <w:lang w:val="mn-MN"/>
          </w:rPr>
          <w:delText>Хүртээмжтэй хө</w:delText>
        </w:r>
        <w:r w:rsidR="000B6403" w:rsidDel="00E41F98">
          <w:rPr>
            <w:lang w:val="mn-MN"/>
          </w:rPr>
          <w:delText>гжлийн санг</w:delText>
        </w:r>
        <w:r w:rsidR="00474FB2" w:rsidRPr="00393EE0" w:rsidDel="00E41F98">
          <w:delText>;</w:delText>
        </w:r>
      </w:del>
    </w:p>
    <w:p w14:paraId="7141BE43" w14:textId="3033B0BB" w:rsidR="00EB7DF8" w:rsidRPr="00393EE0" w:rsidDel="00E41F98" w:rsidRDefault="00EB7DF8">
      <w:pPr>
        <w:rPr>
          <w:del w:id="100" w:author="Microsoft Office User" w:date="2023-12-06T10:09:00Z"/>
        </w:rPr>
        <w:pPrChange w:id="101" w:author="Microsoft Office User" w:date="2023-12-06T10:10:00Z">
          <w:pPr>
            <w:pStyle w:val="ListParagraph"/>
            <w:tabs>
              <w:tab w:val="left" w:pos="0"/>
              <w:tab w:val="left" w:pos="567"/>
              <w:tab w:val="left" w:pos="1134"/>
              <w:tab w:val="left" w:pos="1276"/>
              <w:tab w:val="left" w:pos="1418"/>
              <w:tab w:val="left" w:pos="1701"/>
              <w:tab w:val="left" w:pos="1843"/>
              <w:tab w:val="left" w:pos="1985"/>
            </w:tabs>
            <w:spacing w:beforeLines="40" w:before="96" w:afterLines="40" w:after="96" w:line="276" w:lineRule="auto"/>
            <w:ind w:left="1134"/>
            <w:jc w:val="both"/>
          </w:pPr>
        </w:pPrChange>
      </w:pPr>
    </w:p>
    <w:p w14:paraId="0C6D9B74" w14:textId="5F875A12" w:rsidR="009E608B" w:rsidRPr="00393EE0" w:rsidDel="00E41F98" w:rsidRDefault="000F2757">
      <w:pPr>
        <w:rPr>
          <w:del w:id="102" w:author="Microsoft Office User" w:date="2023-12-06T10:09:00Z"/>
          <w:b/>
        </w:rPr>
        <w:pPrChange w:id="103" w:author="Microsoft Office User" w:date="2023-12-06T10:10:00Z">
          <w:pPr>
            <w:pStyle w:val="ListParagraph"/>
            <w:numPr>
              <w:numId w:val="7"/>
            </w:numPr>
            <w:tabs>
              <w:tab w:val="left" w:pos="0"/>
              <w:tab w:val="left" w:pos="709"/>
            </w:tabs>
            <w:spacing w:beforeLines="40" w:before="96" w:afterLines="40" w:after="96" w:line="276" w:lineRule="auto"/>
            <w:ind w:left="0" w:right="6" w:firstLine="567"/>
            <w:jc w:val="both"/>
          </w:pPr>
        </w:pPrChange>
      </w:pPr>
      <w:del w:id="104" w:author="Microsoft Office User" w:date="2023-12-06T10:09:00Z">
        <w:r w:rsidRPr="00393EE0" w:rsidDel="00E41F98">
          <w:rPr>
            <w:b/>
          </w:rPr>
          <w:delText xml:space="preserve"> </w:delText>
        </w:r>
        <w:r w:rsidR="009E608B" w:rsidRPr="00393EE0" w:rsidDel="00E41F98">
          <w:rPr>
            <w:b/>
          </w:rPr>
          <w:delText xml:space="preserve">дугаар зүйл. </w:delText>
        </w:r>
        <w:r w:rsidR="00FE75A2" w:rsidRPr="00393EE0" w:rsidDel="00E41F98">
          <w:rPr>
            <w:b/>
          </w:rPr>
          <w:delText>Баялгийн сангийн</w:delText>
        </w:r>
        <w:r w:rsidR="009E608B" w:rsidRPr="00393EE0" w:rsidDel="00E41F98">
          <w:rPr>
            <w:b/>
          </w:rPr>
          <w:delText xml:space="preserve"> хөрөнгийн үйл ажиллагаанд </w:delText>
        </w:r>
        <w:r w:rsidR="00474FB2" w:rsidRPr="00393EE0" w:rsidDel="00E41F98">
          <w:rPr>
            <w:b/>
          </w:rPr>
          <w:delText>баримтлах зарчим</w:delText>
        </w:r>
      </w:del>
    </w:p>
    <w:p w14:paraId="2802C2B9" w14:textId="3A23ED64" w:rsidR="009E608B" w:rsidRPr="00393EE0" w:rsidDel="00E41F98" w:rsidRDefault="00FE75A2">
      <w:pPr>
        <w:rPr>
          <w:del w:id="105" w:author="Microsoft Office User" w:date="2023-12-06T10:09:00Z"/>
        </w:rPr>
        <w:pPrChange w:id="106" w:author="Microsoft Office User" w:date="2023-12-06T10:10:00Z">
          <w:pPr>
            <w:pStyle w:val="ListParagraph"/>
            <w:numPr>
              <w:ilvl w:val="1"/>
              <w:numId w:val="5"/>
            </w:numPr>
            <w:tabs>
              <w:tab w:val="left" w:pos="0"/>
              <w:tab w:val="left" w:pos="284"/>
              <w:tab w:val="left" w:pos="993"/>
              <w:tab w:val="left" w:pos="1134"/>
            </w:tabs>
            <w:spacing w:beforeLines="40" w:before="96" w:afterLines="40" w:after="96" w:line="276" w:lineRule="auto"/>
            <w:ind w:left="0" w:firstLine="567"/>
            <w:jc w:val="both"/>
          </w:pPr>
        </w:pPrChange>
      </w:pPr>
      <w:del w:id="107" w:author="Microsoft Office User" w:date="2023-12-06T10:09:00Z">
        <w:r w:rsidRPr="00393EE0" w:rsidDel="00E41F98">
          <w:delText xml:space="preserve">Баялгийн сангийн </w:delText>
        </w:r>
        <w:r w:rsidR="00474FB2" w:rsidRPr="00393EE0" w:rsidDel="00E41F98">
          <w:delText xml:space="preserve">сангийн үйл ажиллагаанд </w:delText>
        </w:r>
        <w:r w:rsidR="00494893" w:rsidRPr="00393EE0" w:rsidDel="00E41F98">
          <w:delText>дараах нийтлэг зарчмыг баримтална</w:delText>
        </w:r>
        <w:r w:rsidR="00474FB2" w:rsidRPr="00393EE0" w:rsidDel="00E41F98">
          <w:delText>:</w:delText>
        </w:r>
      </w:del>
    </w:p>
    <w:p w14:paraId="5E11FB70" w14:textId="47CC457C" w:rsidR="009E608B" w:rsidRPr="00393EE0" w:rsidDel="00E41F98" w:rsidRDefault="00494893">
      <w:pPr>
        <w:rPr>
          <w:del w:id="108" w:author="Microsoft Office User" w:date="2023-12-06T10:09:00Z"/>
          <w:lang w:val="mn-MN"/>
        </w:rPr>
        <w:pPrChange w:id="109" w:author="Microsoft Office User" w:date="2023-12-06T10:10:00Z">
          <w:pPr>
            <w:pStyle w:val="ListParagraph"/>
            <w:numPr>
              <w:ilvl w:val="2"/>
              <w:numId w:val="5"/>
            </w:numPr>
            <w:tabs>
              <w:tab w:val="left" w:pos="0"/>
              <w:tab w:val="left" w:pos="284"/>
              <w:tab w:val="left" w:pos="993"/>
              <w:tab w:val="left" w:pos="1134"/>
              <w:tab w:val="left" w:pos="1418"/>
              <w:tab w:val="left" w:pos="1560"/>
              <w:tab w:val="left" w:pos="1701"/>
              <w:tab w:val="left" w:pos="1843"/>
            </w:tabs>
            <w:spacing w:beforeLines="40" w:before="96" w:afterLines="40" w:after="96" w:line="276" w:lineRule="auto"/>
            <w:ind w:left="0" w:firstLine="1134"/>
            <w:jc w:val="both"/>
          </w:pPr>
        </w:pPrChange>
      </w:pPr>
      <w:del w:id="110" w:author="Microsoft Office User" w:date="2023-12-06T10:09:00Z">
        <w:r w:rsidRPr="00393EE0" w:rsidDel="00E41F98">
          <w:rPr>
            <w:lang w:val="ru-RU"/>
          </w:rPr>
          <w:delText>хараат бус, бие даасан байх</w:delText>
        </w:r>
        <w:r w:rsidR="00474FB2" w:rsidRPr="00393EE0" w:rsidDel="00E41F98">
          <w:rPr>
            <w:lang w:val="mn-MN"/>
          </w:rPr>
          <w:delText>;</w:delText>
        </w:r>
      </w:del>
    </w:p>
    <w:p w14:paraId="144A6256" w14:textId="477DAD71" w:rsidR="00494893" w:rsidRPr="00393EE0" w:rsidDel="00E41F98" w:rsidRDefault="00494893">
      <w:pPr>
        <w:rPr>
          <w:del w:id="111" w:author="Microsoft Office User" w:date="2023-12-06T10:09:00Z"/>
          <w:lang w:val="mn-MN"/>
        </w:rPr>
        <w:pPrChange w:id="112" w:author="Microsoft Office User" w:date="2023-12-06T10:10:00Z">
          <w:pPr>
            <w:pStyle w:val="ListParagraph"/>
            <w:numPr>
              <w:ilvl w:val="2"/>
              <w:numId w:val="5"/>
            </w:numPr>
            <w:tabs>
              <w:tab w:val="left" w:pos="0"/>
              <w:tab w:val="left" w:pos="284"/>
              <w:tab w:val="left" w:pos="993"/>
              <w:tab w:val="left" w:pos="1134"/>
              <w:tab w:val="left" w:pos="1418"/>
              <w:tab w:val="left" w:pos="1560"/>
              <w:tab w:val="left" w:pos="1701"/>
              <w:tab w:val="left" w:pos="1843"/>
            </w:tabs>
            <w:spacing w:beforeLines="40" w:before="96" w:afterLines="40" w:after="96" w:line="276" w:lineRule="auto"/>
            <w:ind w:left="0" w:firstLine="1134"/>
            <w:jc w:val="both"/>
          </w:pPr>
        </w:pPrChange>
      </w:pPr>
      <w:del w:id="113" w:author="Microsoft Office User" w:date="2023-12-06T10:09:00Z">
        <w:r w:rsidRPr="00393EE0" w:rsidDel="00E41F98">
          <w:rPr>
            <w:lang w:val="mn-MN"/>
          </w:rPr>
          <w:delText>ил тод, хариуцлагатай байх;</w:delText>
        </w:r>
      </w:del>
    </w:p>
    <w:p w14:paraId="3A4EB33B" w14:textId="54116F63" w:rsidR="00494893" w:rsidRPr="00393EE0" w:rsidDel="00E41F98" w:rsidRDefault="00494893">
      <w:pPr>
        <w:rPr>
          <w:del w:id="114" w:author="Microsoft Office User" w:date="2023-12-06T10:09:00Z"/>
          <w:lang w:val="mn-MN"/>
        </w:rPr>
        <w:pPrChange w:id="115" w:author="Microsoft Office User" w:date="2023-12-06T10:10:00Z">
          <w:pPr>
            <w:pStyle w:val="ListParagraph"/>
            <w:numPr>
              <w:ilvl w:val="2"/>
              <w:numId w:val="5"/>
            </w:numPr>
            <w:tabs>
              <w:tab w:val="left" w:pos="0"/>
              <w:tab w:val="left" w:pos="284"/>
              <w:tab w:val="left" w:pos="993"/>
              <w:tab w:val="left" w:pos="1134"/>
              <w:tab w:val="left" w:pos="1418"/>
              <w:tab w:val="left" w:pos="1560"/>
              <w:tab w:val="left" w:pos="1701"/>
              <w:tab w:val="left" w:pos="1843"/>
            </w:tabs>
            <w:spacing w:beforeLines="40" w:before="96" w:afterLines="40" w:after="96" w:line="276" w:lineRule="auto"/>
            <w:ind w:left="0" w:firstLine="1134"/>
            <w:jc w:val="both"/>
          </w:pPr>
        </w:pPrChange>
      </w:pPr>
      <w:del w:id="116" w:author="Microsoft Office User" w:date="2023-12-06T10:09:00Z">
        <w:r w:rsidRPr="00393EE0" w:rsidDel="00E41F98">
          <w:rPr>
            <w:lang w:val="mn-MN"/>
          </w:rPr>
          <w:delText>үр тод, хариуцлагатай байх;м</w:delText>
        </w:r>
      </w:del>
    </w:p>
    <w:p w14:paraId="2C77E13E" w14:textId="7BAC975E" w:rsidR="009E608B" w:rsidRPr="00393EE0" w:rsidDel="00E41F98" w:rsidRDefault="00474FB2">
      <w:pPr>
        <w:rPr>
          <w:del w:id="117" w:author="Microsoft Office User" w:date="2023-12-06T10:09:00Z"/>
          <w:lang w:val="mn-MN"/>
        </w:rPr>
        <w:pPrChange w:id="118" w:author="Microsoft Office User" w:date="2023-12-06T10:10:00Z">
          <w:pPr>
            <w:pStyle w:val="ListParagraph"/>
            <w:numPr>
              <w:ilvl w:val="2"/>
              <w:numId w:val="5"/>
            </w:numPr>
            <w:tabs>
              <w:tab w:val="left" w:pos="0"/>
              <w:tab w:val="left" w:pos="284"/>
              <w:tab w:val="left" w:pos="993"/>
              <w:tab w:val="left" w:pos="1134"/>
              <w:tab w:val="left" w:pos="1418"/>
              <w:tab w:val="left" w:pos="1560"/>
              <w:tab w:val="left" w:pos="1701"/>
              <w:tab w:val="left" w:pos="1843"/>
            </w:tabs>
            <w:spacing w:beforeLines="40" w:before="96" w:afterLines="40" w:after="96" w:line="276" w:lineRule="auto"/>
            <w:ind w:left="0" w:firstLine="1134"/>
            <w:jc w:val="both"/>
          </w:pPr>
        </w:pPrChange>
      </w:pPr>
      <w:del w:id="119" w:author="Microsoft Office User" w:date="2023-12-06T10:09:00Z">
        <w:r w:rsidRPr="00393EE0" w:rsidDel="00E41F98">
          <w:rPr>
            <w:lang w:val="mn-MN"/>
          </w:rPr>
          <w:delText>төсөв, мөнгөний бодлоготой уялдаатай б</w:delText>
        </w:r>
        <w:r w:rsidR="00494893" w:rsidRPr="00393EE0" w:rsidDel="00E41F98">
          <w:rPr>
            <w:lang w:val="mn-MN"/>
          </w:rPr>
          <w:delText>айх</w:delText>
        </w:r>
        <w:r w:rsidRPr="00393EE0" w:rsidDel="00E41F98">
          <w:rPr>
            <w:lang w:val="mn-MN"/>
          </w:rPr>
          <w:delText>;</w:delText>
        </w:r>
      </w:del>
    </w:p>
    <w:p w14:paraId="64BF9CED" w14:textId="6833D669" w:rsidR="009E608B" w:rsidRPr="00393EE0" w:rsidDel="00E41F98" w:rsidRDefault="00494893">
      <w:pPr>
        <w:rPr>
          <w:del w:id="120" w:author="Microsoft Office User" w:date="2023-12-06T10:09:00Z"/>
          <w:lang w:val="mn-MN"/>
        </w:rPr>
        <w:pPrChange w:id="121" w:author="Microsoft Office User" w:date="2023-12-06T10:10:00Z">
          <w:pPr>
            <w:pStyle w:val="ListParagraph"/>
            <w:numPr>
              <w:ilvl w:val="2"/>
              <w:numId w:val="5"/>
            </w:numPr>
            <w:tabs>
              <w:tab w:val="left" w:pos="0"/>
              <w:tab w:val="left" w:pos="284"/>
              <w:tab w:val="left" w:pos="993"/>
              <w:tab w:val="left" w:pos="1134"/>
              <w:tab w:val="left" w:pos="1418"/>
              <w:tab w:val="left" w:pos="1560"/>
              <w:tab w:val="left" w:pos="1701"/>
              <w:tab w:val="left" w:pos="1843"/>
            </w:tabs>
            <w:spacing w:beforeLines="40" w:before="96" w:afterLines="40" w:after="96" w:line="276" w:lineRule="auto"/>
            <w:ind w:left="0" w:firstLine="1134"/>
            <w:jc w:val="both"/>
          </w:pPr>
        </w:pPrChange>
      </w:pPr>
      <w:del w:id="122" w:author="Microsoft Office User" w:date="2023-12-06T10:09:00Z">
        <w:r w:rsidRPr="00393EE0" w:rsidDel="00E41F98">
          <w:rPr>
            <w:lang w:val="mn-MN"/>
          </w:rPr>
          <w:delText>цогц бодлого, нэгдмэл, зохистой удирдлаг</w:delText>
        </w:r>
        <w:r w:rsidR="009517EE" w:rsidDel="00E41F98">
          <w:rPr>
            <w:lang w:val="mn-MN"/>
          </w:rPr>
          <w:delText>а</w:delText>
        </w:r>
        <w:r w:rsidRPr="00393EE0" w:rsidDel="00E41F98">
          <w:rPr>
            <w:lang w:val="mn-MN"/>
          </w:rPr>
          <w:delText>тай байх</w:delText>
        </w:r>
        <w:r w:rsidR="00474FB2" w:rsidRPr="00393EE0" w:rsidDel="00E41F98">
          <w:rPr>
            <w:lang w:val="mn-MN"/>
          </w:rPr>
          <w:delText>;</w:delText>
        </w:r>
      </w:del>
    </w:p>
    <w:p w14:paraId="6A560FAA" w14:textId="078F124B" w:rsidR="009E608B" w:rsidRPr="00393EE0" w:rsidDel="00E41F98" w:rsidRDefault="00494893">
      <w:pPr>
        <w:rPr>
          <w:del w:id="123" w:author="Microsoft Office User" w:date="2023-12-06T10:09:00Z"/>
          <w:lang w:val="mn-MN"/>
        </w:rPr>
        <w:pPrChange w:id="124" w:author="Microsoft Office User" w:date="2023-12-06T10:10:00Z">
          <w:pPr>
            <w:pStyle w:val="ListParagraph"/>
            <w:numPr>
              <w:ilvl w:val="2"/>
              <w:numId w:val="5"/>
            </w:numPr>
            <w:tabs>
              <w:tab w:val="left" w:pos="0"/>
              <w:tab w:val="left" w:pos="284"/>
              <w:tab w:val="left" w:pos="993"/>
              <w:tab w:val="left" w:pos="1134"/>
              <w:tab w:val="left" w:pos="1418"/>
              <w:tab w:val="left" w:pos="1560"/>
              <w:tab w:val="left" w:pos="1701"/>
              <w:tab w:val="left" w:pos="1843"/>
            </w:tabs>
            <w:spacing w:beforeLines="40" w:before="96" w:afterLines="40" w:after="96" w:line="276" w:lineRule="auto"/>
            <w:ind w:left="0" w:firstLine="1134"/>
            <w:jc w:val="both"/>
          </w:pPr>
        </w:pPrChange>
      </w:pPr>
      <w:del w:id="125" w:author="Microsoft Office User" w:date="2023-12-06T10:09:00Z">
        <w:r w:rsidRPr="00393EE0" w:rsidDel="00E41F98">
          <w:rPr>
            <w:lang w:val="mn-MN"/>
          </w:rPr>
          <w:delText xml:space="preserve">байгалийн баялгийн үр өгөөжийг </w:delText>
        </w:r>
        <w:r w:rsidR="00474FB2" w:rsidRPr="00393EE0" w:rsidDel="00E41F98">
          <w:rPr>
            <w:lang w:val="mn-MN"/>
          </w:rPr>
          <w:delText>тэгш, шударга хүртээх</w:delText>
        </w:r>
        <w:r w:rsidRPr="00393EE0" w:rsidDel="00E41F98">
          <w:rPr>
            <w:lang w:val="mn-MN"/>
          </w:rPr>
          <w:delText xml:space="preserve">; </w:delText>
        </w:r>
      </w:del>
    </w:p>
    <w:p w14:paraId="64643D76" w14:textId="0840F2AD" w:rsidR="00474FB2" w:rsidRPr="00393EE0" w:rsidDel="00E41F98" w:rsidRDefault="00474FB2">
      <w:pPr>
        <w:rPr>
          <w:del w:id="126" w:author="Microsoft Office User" w:date="2023-12-06T10:09:00Z"/>
          <w:lang w:val="mn-MN"/>
        </w:rPr>
        <w:pPrChange w:id="127" w:author="Microsoft Office User" w:date="2023-12-06T10:10:00Z">
          <w:pPr>
            <w:pStyle w:val="ListParagraph"/>
            <w:numPr>
              <w:ilvl w:val="2"/>
              <w:numId w:val="5"/>
            </w:numPr>
            <w:tabs>
              <w:tab w:val="left" w:pos="0"/>
              <w:tab w:val="left" w:pos="284"/>
              <w:tab w:val="left" w:pos="993"/>
              <w:tab w:val="left" w:pos="1134"/>
              <w:tab w:val="left" w:pos="1418"/>
              <w:tab w:val="left" w:pos="1560"/>
              <w:tab w:val="left" w:pos="1701"/>
              <w:tab w:val="left" w:pos="1843"/>
            </w:tabs>
            <w:spacing w:beforeLines="40" w:before="96" w:afterLines="40" w:after="96" w:line="276" w:lineRule="auto"/>
            <w:ind w:left="0" w:firstLine="1134"/>
            <w:jc w:val="both"/>
          </w:pPr>
        </w:pPrChange>
      </w:pPr>
      <w:del w:id="128" w:author="Microsoft Office User" w:date="2023-12-06T10:09:00Z">
        <w:r w:rsidRPr="00393EE0" w:rsidDel="00E41F98">
          <w:rPr>
            <w:lang w:val="mn-MN"/>
          </w:rPr>
          <w:delText>улс төрийн нөлөөллөөс хараат бус бай</w:delText>
        </w:r>
        <w:r w:rsidR="00494893" w:rsidRPr="00393EE0" w:rsidDel="00E41F98">
          <w:rPr>
            <w:lang w:val="mn-MN"/>
          </w:rPr>
          <w:delText>х;</w:delText>
        </w:r>
      </w:del>
    </w:p>
    <w:p w14:paraId="56BBA0F0" w14:textId="1B081AB9" w:rsidR="00474FB2" w:rsidRPr="00393EE0" w:rsidDel="00E41F98" w:rsidRDefault="000F2757">
      <w:pPr>
        <w:rPr>
          <w:del w:id="129" w:author="Microsoft Office User" w:date="2023-12-06T10:09:00Z"/>
          <w:b/>
          <w:lang w:val="mn-MN"/>
        </w:rPr>
        <w:pPrChange w:id="130" w:author="Microsoft Office User" w:date="2023-12-06T10:10:00Z">
          <w:pPr>
            <w:pStyle w:val="ListParagraph"/>
            <w:numPr>
              <w:numId w:val="7"/>
            </w:numPr>
            <w:tabs>
              <w:tab w:val="left" w:pos="0"/>
              <w:tab w:val="left" w:pos="284"/>
              <w:tab w:val="left" w:pos="709"/>
              <w:tab w:val="left" w:pos="851"/>
            </w:tabs>
            <w:spacing w:beforeLines="40" w:before="96" w:afterLines="40" w:after="96" w:line="276" w:lineRule="auto"/>
            <w:ind w:left="0" w:right="6" w:firstLine="567"/>
            <w:jc w:val="both"/>
          </w:pPr>
        </w:pPrChange>
      </w:pPr>
      <w:del w:id="131" w:author="Microsoft Office User" w:date="2023-12-06T10:09:00Z">
        <w:r w:rsidRPr="00393EE0" w:rsidDel="00E41F98">
          <w:rPr>
            <w:b/>
            <w:lang w:val="mn-MN"/>
          </w:rPr>
          <w:delText xml:space="preserve"> </w:delText>
        </w:r>
        <w:r w:rsidR="00474FB2" w:rsidRPr="00393EE0" w:rsidDel="00E41F98">
          <w:rPr>
            <w:b/>
            <w:lang w:val="mn-MN"/>
          </w:rPr>
          <w:delText xml:space="preserve">дугаар зүйл. </w:delText>
        </w:r>
        <w:r w:rsidR="00FE75A2" w:rsidRPr="00393EE0" w:rsidDel="00E41F98">
          <w:rPr>
            <w:b/>
            <w:lang w:val="mn-MN"/>
          </w:rPr>
          <w:delText>Баялгийн сан</w:delText>
        </w:r>
        <w:r w:rsidR="00474FB2" w:rsidRPr="00393EE0" w:rsidDel="00E41F98">
          <w:rPr>
            <w:b/>
            <w:lang w:val="mn-MN"/>
          </w:rPr>
          <w:delText xml:space="preserve">гийн </w:delText>
        </w:r>
        <w:r w:rsidR="00375964" w:rsidRPr="00393EE0" w:rsidDel="00E41F98">
          <w:rPr>
            <w:b/>
            <w:lang w:val="mn-MN"/>
          </w:rPr>
          <w:delText>төрөл</w:delText>
        </w:r>
      </w:del>
    </w:p>
    <w:p w14:paraId="181E4F2E" w14:textId="2DCB8A49" w:rsidR="00375964" w:rsidRPr="00393EE0" w:rsidDel="00E41F98" w:rsidRDefault="00FE75A2">
      <w:pPr>
        <w:rPr>
          <w:del w:id="132" w:author="Microsoft Office User" w:date="2023-12-06T10:09:00Z"/>
          <w:lang w:val="mn-MN"/>
        </w:rPr>
        <w:pPrChange w:id="133" w:author="Microsoft Office User" w:date="2023-12-06T10:10:00Z">
          <w:pPr>
            <w:pStyle w:val="ListParagraph"/>
            <w:numPr>
              <w:ilvl w:val="1"/>
              <w:numId w:val="6"/>
            </w:numPr>
            <w:tabs>
              <w:tab w:val="left" w:pos="0"/>
              <w:tab w:val="left" w:pos="284"/>
              <w:tab w:val="left" w:pos="993"/>
              <w:tab w:val="left" w:pos="1134"/>
            </w:tabs>
            <w:spacing w:beforeLines="40" w:before="96" w:afterLines="40" w:after="96" w:line="276" w:lineRule="auto"/>
            <w:ind w:left="0" w:firstLine="567"/>
            <w:jc w:val="both"/>
          </w:pPr>
        </w:pPrChange>
      </w:pPr>
      <w:del w:id="134" w:author="Microsoft Office User" w:date="2023-12-06T10:09:00Z">
        <w:r w:rsidRPr="00393EE0" w:rsidDel="00E41F98">
          <w:rPr>
            <w:lang w:val="mn-MN"/>
          </w:rPr>
          <w:delText>Баялгийн сан</w:delText>
        </w:r>
        <w:r w:rsidR="00375964" w:rsidRPr="00393EE0" w:rsidDel="00E41F98">
          <w:rPr>
            <w:lang w:val="mn-MN"/>
          </w:rPr>
          <w:delText xml:space="preserve"> нь газрын хэвлийн баялгаас үүдэлтэй орлогыг урт хугацаанд тогтвортой үр ашигтай удирдах, хөрөнгө оруулалтын өгөөжийг өнөө ба ирээдүй үеийн иргэн бүрд тэгш, шударга хүртээх зорилго бүхий дараах </w:delText>
        </w:r>
        <w:r w:rsidR="00E43277" w:rsidRPr="00393EE0" w:rsidDel="00E41F98">
          <w:rPr>
            <w:lang w:val="mn-MN"/>
          </w:rPr>
          <w:delText>бүрэлдэхүүн сан</w:delText>
        </w:r>
        <w:r w:rsidR="0040058D" w:rsidDel="00E41F98">
          <w:rPr>
            <w:lang w:val="mn-MN"/>
          </w:rPr>
          <w:delText>г</w:delText>
        </w:r>
        <w:r w:rsidR="00E43277" w:rsidRPr="00393EE0" w:rsidDel="00E41F98">
          <w:rPr>
            <w:lang w:val="mn-MN"/>
          </w:rPr>
          <w:delText>уудтай</w:delText>
        </w:r>
        <w:r w:rsidR="00375964" w:rsidRPr="00393EE0" w:rsidDel="00E41F98">
          <w:rPr>
            <w:lang w:val="mn-MN"/>
          </w:rPr>
          <w:delText xml:space="preserve"> байна:</w:delText>
        </w:r>
      </w:del>
    </w:p>
    <w:p w14:paraId="21052225" w14:textId="260E2967" w:rsidR="00375964" w:rsidRPr="00393EE0" w:rsidDel="00E41F98" w:rsidRDefault="00E43277">
      <w:pPr>
        <w:rPr>
          <w:del w:id="135" w:author="Microsoft Office User" w:date="2023-12-06T10:09:00Z"/>
          <w:lang w:val="mn-MN"/>
        </w:rPr>
        <w:pPrChange w:id="136" w:author="Microsoft Office User" w:date="2023-12-06T10:10:00Z">
          <w:pPr>
            <w:pStyle w:val="ListParagraph"/>
            <w:numPr>
              <w:ilvl w:val="2"/>
              <w:numId w:val="6"/>
            </w:numPr>
            <w:tabs>
              <w:tab w:val="left" w:pos="0"/>
              <w:tab w:val="left" w:pos="284"/>
              <w:tab w:val="left" w:pos="993"/>
              <w:tab w:val="left" w:pos="1418"/>
              <w:tab w:val="left" w:pos="1560"/>
              <w:tab w:val="left" w:pos="1843"/>
            </w:tabs>
            <w:spacing w:beforeLines="40" w:before="96" w:afterLines="40" w:after="96" w:line="276" w:lineRule="auto"/>
            <w:ind w:left="0" w:firstLine="1134"/>
          </w:pPr>
        </w:pPrChange>
      </w:pPr>
      <w:del w:id="137" w:author="Microsoft Office User" w:date="2023-12-06T10:09:00Z">
        <w:r w:rsidRPr="00393EE0" w:rsidDel="00E41F98">
          <w:rPr>
            <w:lang w:val="mn-MN"/>
          </w:rPr>
          <w:delText>Төсвийн тогтворжуулалтын сан;</w:delText>
        </w:r>
      </w:del>
    </w:p>
    <w:p w14:paraId="7FEC5C5A" w14:textId="28BDB8AB" w:rsidR="00E43277" w:rsidRPr="00393EE0" w:rsidDel="00E41F98" w:rsidRDefault="00E43277">
      <w:pPr>
        <w:rPr>
          <w:del w:id="138" w:author="Microsoft Office User" w:date="2023-12-06T10:09:00Z"/>
          <w:lang w:val="mn-MN"/>
        </w:rPr>
        <w:pPrChange w:id="139" w:author="Microsoft Office User" w:date="2023-12-06T10:10:00Z">
          <w:pPr>
            <w:pStyle w:val="ListParagraph"/>
            <w:numPr>
              <w:ilvl w:val="2"/>
              <w:numId w:val="6"/>
            </w:numPr>
            <w:tabs>
              <w:tab w:val="left" w:pos="0"/>
              <w:tab w:val="left" w:pos="284"/>
              <w:tab w:val="left" w:pos="993"/>
              <w:tab w:val="left" w:pos="1418"/>
              <w:tab w:val="left" w:pos="1560"/>
              <w:tab w:val="left" w:pos="1843"/>
            </w:tabs>
            <w:spacing w:beforeLines="40" w:before="96" w:afterLines="40" w:after="96" w:line="276" w:lineRule="auto"/>
            <w:ind w:left="0" w:firstLine="1134"/>
          </w:pPr>
        </w:pPrChange>
      </w:pPr>
      <w:del w:id="140" w:author="Microsoft Office User" w:date="2023-12-06T10:09:00Z">
        <w:r w:rsidRPr="00393EE0" w:rsidDel="00E41F98">
          <w:rPr>
            <w:lang w:val="mn-MN"/>
          </w:rPr>
          <w:delText>Ирээдүй</w:delText>
        </w:r>
        <w:r w:rsidR="0040058D" w:rsidDel="00E41F98">
          <w:rPr>
            <w:lang w:val="mn-MN"/>
          </w:rPr>
          <w:delText>н</w:delText>
        </w:r>
        <w:r w:rsidRPr="00393EE0" w:rsidDel="00E41F98">
          <w:rPr>
            <w:lang w:val="mn-MN"/>
          </w:rPr>
          <w:delText xml:space="preserve"> өв сан;</w:delText>
        </w:r>
      </w:del>
    </w:p>
    <w:p w14:paraId="78689DD8" w14:textId="3CFAF5FE" w:rsidR="00E43277" w:rsidRPr="00393EE0" w:rsidDel="00E41F98" w:rsidRDefault="00503A34">
      <w:pPr>
        <w:rPr>
          <w:del w:id="141" w:author="Microsoft Office User" w:date="2023-12-06T10:09:00Z"/>
          <w:lang w:val="mn-MN"/>
        </w:rPr>
        <w:pPrChange w:id="142" w:author="Microsoft Office User" w:date="2023-12-06T10:10:00Z">
          <w:pPr>
            <w:pStyle w:val="ListParagraph"/>
            <w:numPr>
              <w:ilvl w:val="2"/>
              <w:numId w:val="6"/>
            </w:numPr>
            <w:tabs>
              <w:tab w:val="left" w:pos="0"/>
              <w:tab w:val="left" w:pos="284"/>
              <w:tab w:val="left" w:pos="993"/>
              <w:tab w:val="left" w:pos="1418"/>
              <w:tab w:val="left" w:pos="1560"/>
              <w:tab w:val="left" w:pos="1843"/>
            </w:tabs>
            <w:spacing w:beforeLines="40" w:before="96" w:afterLines="40" w:after="96" w:line="276" w:lineRule="auto"/>
            <w:ind w:left="0" w:firstLine="1134"/>
          </w:pPr>
        </w:pPrChange>
      </w:pPr>
      <w:del w:id="143" w:author="Microsoft Office User" w:date="2023-12-06T10:09:00Z">
        <w:r w:rsidDel="00E41F98">
          <w:rPr>
            <w:lang w:val="mn-MN"/>
          </w:rPr>
          <w:delText>Хүртээмжтэй хөгжлийн сан</w:delText>
        </w:r>
        <w:r w:rsidR="00E43277" w:rsidRPr="00393EE0" w:rsidDel="00E41F98">
          <w:rPr>
            <w:lang w:val="mn-MN"/>
          </w:rPr>
          <w:delText>;</w:delText>
        </w:r>
      </w:del>
    </w:p>
    <w:p w14:paraId="0597D765" w14:textId="02BBE5B9" w:rsidR="00E43277" w:rsidRPr="00393EE0" w:rsidDel="00E41F98" w:rsidRDefault="00E43277">
      <w:pPr>
        <w:rPr>
          <w:del w:id="144" w:author="Microsoft Office User" w:date="2023-12-06T10:09:00Z"/>
          <w:b/>
          <w:caps/>
        </w:rPr>
        <w:pPrChange w:id="145" w:author="Microsoft Office User" w:date="2023-12-06T10:10:00Z">
          <w:pPr>
            <w:tabs>
              <w:tab w:val="left" w:pos="0"/>
              <w:tab w:val="left" w:pos="284"/>
            </w:tabs>
            <w:spacing w:beforeLines="40" w:before="96" w:afterLines="40" w:after="96" w:line="276" w:lineRule="auto"/>
            <w:ind w:firstLine="567"/>
            <w:jc w:val="center"/>
          </w:pPr>
        </w:pPrChange>
      </w:pPr>
    </w:p>
    <w:p w14:paraId="475B0EF9" w14:textId="6AF80391" w:rsidR="008316CD" w:rsidRPr="00393EE0" w:rsidDel="00E41F98" w:rsidRDefault="00E65D8E">
      <w:pPr>
        <w:rPr>
          <w:del w:id="146" w:author="Microsoft Office User" w:date="2023-12-06T10:09:00Z"/>
          <w:b/>
          <w:caps/>
          <w:lang w:val="mn-MN"/>
        </w:rPr>
        <w:pPrChange w:id="147" w:author="Microsoft Office User" w:date="2023-12-06T10:10:00Z">
          <w:pPr>
            <w:pStyle w:val="NormalWeb"/>
            <w:shd w:val="clear" w:color="auto" w:fill="FFFFFF"/>
            <w:tabs>
              <w:tab w:val="left" w:pos="0"/>
              <w:tab w:val="left" w:pos="284"/>
            </w:tabs>
            <w:spacing w:beforeLines="40" w:before="96" w:beforeAutospacing="0" w:afterLines="40" w:after="96" w:afterAutospacing="0" w:line="276" w:lineRule="auto"/>
            <w:ind w:right="6" w:firstLine="567"/>
            <w:jc w:val="center"/>
          </w:pPr>
        </w:pPrChange>
      </w:pPr>
      <w:del w:id="148" w:author="Microsoft Office User" w:date="2023-12-06T10:09:00Z">
        <w:r w:rsidDel="00E41F98">
          <w:rPr>
            <w:b/>
            <w:caps/>
            <w:lang w:val="mn-MN"/>
          </w:rPr>
          <w:delText>ХОЁР</w:delText>
        </w:r>
        <w:r w:rsidR="00474FB2" w:rsidRPr="00393EE0" w:rsidDel="00E41F98">
          <w:rPr>
            <w:b/>
            <w:caps/>
            <w:lang w:val="mn-MN"/>
          </w:rPr>
          <w:delText>ДУГААР БҮЛЭГ</w:delText>
        </w:r>
      </w:del>
    </w:p>
    <w:p w14:paraId="30606E06" w14:textId="73CF14A4" w:rsidR="00474FB2" w:rsidRPr="00393EE0" w:rsidDel="00E41F98" w:rsidRDefault="00CB52B8">
      <w:pPr>
        <w:rPr>
          <w:del w:id="149" w:author="Microsoft Office User" w:date="2023-12-06T10:09:00Z"/>
          <w:b/>
          <w:lang w:val="mn-MN"/>
        </w:rPr>
        <w:pPrChange w:id="150" w:author="Microsoft Office User" w:date="2023-12-06T10:10:00Z">
          <w:pPr>
            <w:pStyle w:val="NormalWeb"/>
            <w:shd w:val="clear" w:color="auto" w:fill="FFFFFF"/>
            <w:tabs>
              <w:tab w:val="left" w:pos="0"/>
              <w:tab w:val="left" w:pos="284"/>
            </w:tabs>
            <w:spacing w:beforeLines="40" w:before="96" w:beforeAutospacing="0" w:afterLines="40" w:after="96" w:afterAutospacing="0" w:line="276" w:lineRule="auto"/>
            <w:ind w:right="4" w:firstLine="567"/>
            <w:jc w:val="center"/>
          </w:pPr>
        </w:pPrChange>
      </w:pPr>
      <w:del w:id="151" w:author="Microsoft Office User" w:date="2023-12-06T10:09:00Z">
        <w:r w:rsidRPr="00393EE0" w:rsidDel="00E41F98">
          <w:rPr>
            <w:b/>
            <w:lang w:val="mn-MN"/>
          </w:rPr>
          <w:delText xml:space="preserve">БАЯЛГИЙН САНГИЙН </w:delText>
        </w:r>
        <w:r w:rsidR="00474FB2" w:rsidRPr="00393EE0" w:rsidDel="00E41F98">
          <w:rPr>
            <w:b/>
            <w:lang w:val="mn-MN"/>
          </w:rPr>
          <w:delText>ЭХ ҮҮСВЭР, ТӨРӨЛ, З</w:delText>
        </w:r>
        <w:r w:rsidR="008316CD" w:rsidRPr="00393EE0" w:rsidDel="00E41F98">
          <w:rPr>
            <w:b/>
            <w:lang w:val="mn-MN"/>
          </w:rPr>
          <w:delText>АРЦУУЛАЛТ</w:delText>
        </w:r>
        <w:r w:rsidR="00F07980" w:rsidRPr="00393EE0" w:rsidDel="00E41F98">
          <w:rPr>
            <w:b/>
            <w:lang w:val="mn-MN"/>
          </w:rPr>
          <w:delText xml:space="preserve">, </w:delText>
        </w:r>
      </w:del>
    </w:p>
    <w:p w14:paraId="4B649929" w14:textId="6A57C9B1" w:rsidR="00DF1062" w:rsidRPr="00393EE0" w:rsidDel="00E41F98" w:rsidRDefault="00DF1062">
      <w:pPr>
        <w:rPr>
          <w:del w:id="152" w:author="Microsoft Office User" w:date="2023-12-06T10:09:00Z"/>
          <w:b/>
          <w:lang w:val="mn-MN"/>
        </w:rPr>
        <w:pPrChange w:id="153" w:author="Microsoft Office User" w:date="2023-12-06T10:10:00Z">
          <w:pPr>
            <w:pStyle w:val="NormalWeb"/>
            <w:shd w:val="clear" w:color="auto" w:fill="FFFFFF"/>
            <w:tabs>
              <w:tab w:val="left" w:pos="0"/>
              <w:tab w:val="left" w:pos="284"/>
            </w:tabs>
            <w:spacing w:beforeLines="40" w:before="96" w:beforeAutospacing="0" w:afterLines="40" w:after="96" w:afterAutospacing="0" w:line="276" w:lineRule="auto"/>
            <w:ind w:right="4" w:firstLine="567"/>
            <w:jc w:val="center"/>
          </w:pPr>
        </w:pPrChange>
      </w:pPr>
    </w:p>
    <w:p w14:paraId="08A30430" w14:textId="10B92424" w:rsidR="00040A9E" w:rsidRPr="00393EE0" w:rsidDel="00E41F98" w:rsidRDefault="00DB4424">
      <w:pPr>
        <w:rPr>
          <w:del w:id="154" w:author="Microsoft Office User" w:date="2023-12-06T10:09:00Z"/>
          <w:b/>
          <w:shd w:val="clear" w:color="auto" w:fill="FFFFFF"/>
          <w:lang w:val="mn-MN"/>
        </w:rPr>
        <w:pPrChange w:id="155" w:author="Microsoft Office User" w:date="2023-12-06T10:10:00Z">
          <w:pPr>
            <w:pStyle w:val="ListParagraph"/>
            <w:numPr>
              <w:numId w:val="7"/>
            </w:numPr>
            <w:tabs>
              <w:tab w:val="left" w:pos="90"/>
              <w:tab w:val="left" w:pos="142"/>
              <w:tab w:val="left" w:pos="851"/>
              <w:tab w:val="left" w:pos="993"/>
            </w:tabs>
            <w:spacing w:beforeLines="40" w:before="96" w:afterLines="40" w:after="96" w:line="276" w:lineRule="auto"/>
            <w:ind w:left="0" w:right="6" w:firstLine="630"/>
            <w:jc w:val="both"/>
          </w:pPr>
        </w:pPrChange>
      </w:pPr>
      <w:del w:id="156" w:author="Microsoft Office User" w:date="2023-12-06T10:09:00Z">
        <w:r w:rsidRPr="00393EE0" w:rsidDel="00E41F98">
          <w:rPr>
            <w:b/>
            <w:shd w:val="clear" w:color="auto" w:fill="FFFFFF"/>
            <w:lang w:val="mn-MN"/>
          </w:rPr>
          <w:delText xml:space="preserve"> </w:delText>
        </w:r>
        <w:r w:rsidR="00474FB2" w:rsidRPr="00393EE0" w:rsidDel="00E41F98">
          <w:rPr>
            <w:b/>
            <w:shd w:val="clear" w:color="auto" w:fill="FFFFFF"/>
            <w:lang w:val="mn-MN"/>
          </w:rPr>
          <w:delText>д</w:delText>
        </w:r>
        <w:r w:rsidR="00404FF0" w:rsidRPr="00393EE0" w:rsidDel="00E41F98">
          <w:rPr>
            <w:b/>
            <w:shd w:val="clear" w:color="auto" w:fill="FFFFFF"/>
            <w:lang w:val="mn-MN"/>
          </w:rPr>
          <w:delText>ү</w:delText>
        </w:r>
        <w:r w:rsidR="00474FB2" w:rsidRPr="00393EE0" w:rsidDel="00E41F98">
          <w:rPr>
            <w:b/>
            <w:shd w:val="clear" w:color="auto" w:fill="FFFFFF"/>
            <w:lang w:val="mn-MN"/>
          </w:rPr>
          <w:delText>г</w:delText>
        </w:r>
        <w:r w:rsidR="00404FF0" w:rsidRPr="00393EE0" w:rsidDel="00E41F98">
          <w:rPr>
            <w:b/>
            <w:shd w:val="clear" w:color="auto" w:fill="FFFFFF"/>
            <w:lang w:val="mn-MN"/>
          </w:rPr>
          <w:delText>ээ</w:delText>
        </w:r>
        <w:r w:rsidR="00474FB2" w:rsidRPr="00393EE0" w:rsidDel="00E41F98">
          <w:rPr>
            <w:b/>
            <w:shd w:val="clear" w:color="auto" w:fill="FFFFFF"/>
            <w:lang w:val="mn-MN"/>
          </w:rPr>
          <w:delText xml:space="preserve">р зүйл. </w:delText>
        </w:r>
        <w:r w:rsidR="00040A9E" w:rsidRPr="00393EE0" w:rsidDel="00E41F98">
          <w:rPr>
            <w:b/>
            <w:shd w:val="clear" w:color="auto" w:fill="FFFFFF"/>
            <w:lang w:val="mn-MN"/>
          </w:rPr>
          <w:delText>Баялгийн сангийн эх үүсвэр</w:delText>
        </w:r>
      </w:del>
    </w:p>
    <w:p w14:paraId="4876D5F1" w14:textId="1340FC9F" w:rsidR="00040A9E" w:rsidRPr="00712FD9" w:rsidDel="00E41F98" w:rsidRDefault="00040A9E">
      <w:pPr>
        <w:rPr>
          <w:del w:id="157" w:author="Microsoft Office User" w:date="2023-12-06T10:09:00Z"/>
          <w:lang w:val="mn-MN"/>
        </w:rPr>
        <w:pPrChange w:id="158" w:author="Microsoft Office User" w:date="2023-12-06T10:10:00Z">
          <w:pPr>
            <w:pStyle w:val="ListParagraph"/>
            <w:tabs>
              <w:tab w:val="left" w:pos="90"/>
              <w:tab w:val="left" w:pos="142"/>
              <w:tab w:val="left" w:pos="851"/>
              <w:tab w:val="left" w:pos="993"/>
            </w:tabs>
            <w:spacing w:beforeLines="40" w:before="96" w:afterLines="40" w:after="96" w:line="276" w:lineRule="auto"/>
            <w:ind w:left="0" w:right="6" w:firstLine="630"/>
            <w:jc w:val="both"/>
          </w:pPr>
        </w:pPrChange>
      </w:pPr>
      <w:del w:id="159" w:author="Microsoft Office User" w:date="2023-12-06T10:09:00Z">
        <w:r w:rsidRPr="00393EE0" w:rsidDel="00E41F98">
          <w:rPr>
            <w:shd w:val="clear" w:color="auto" w:fill="FFFFFF"/>
            <w:lang w:val="mn-MN"/>
          </w:rPr>
          <w:delText xml:space="preserve">7.1. Баялгийн сангийн орлого </w:delText>
        </w:r>
        <w:r w:rsidRPr="00712FD9" w:rsidDel="00E41F98">
          <w:rPr>
            <w:lang w:val="mn-MN"/>
          </w:rPr>
          <w:delText>дор дурдсан эх үүсвэрээс бүрдэнэ:</w:delText>
        </w:r>
      </w:del>
    </w:p>
    <w:p w14:paraId="2D53B46C" w14:textId="1CD03591" w:rsidR="0029643B" w:rsidRPr="00712FD9" w:rsidDel="00E41F98" w:rsidRDefault="00040A9E">
      <w:pPr>
        <w:rPr>
          <w:del w:id="160" w:author="Microsoft Office User" w:date="2023-12-06T10:09:00Z"/>
          <w:lang w:val="mn-MN"/>
        </w:rPr>
        <w:pPrChange w:id="161" w:author="Microsoft Office User" w:date="2023-12-06T10:10:00Z">
          <w:pPr>
            <w:pStyle w:val="ListParagraph"/>
            <w:tabs>
              <w:tab w:val="left" w:pos="90"/>
              <w:tab w:val="left" w:pos="142"/>
              <w:tab w:val="left" w:pos="851"/>
              <w:tab w:val="left" w:pos="993"/>
            </w:tabs>
            <w:spacing w:beforeLines="40" w:before="96" w:afterLines="40" w:after="96" w:line="276" w:lineRule="auto"/>
            <w:ind w:left="0" w:right="6" w:firstLine="1170"/>
            <w:jc w:val="both"/>
          </w:pPr>
        </w:pPrChange>
      </w:pPr>
      <w:del w:id="162" w:author="Microsoft Office User" w:date="2023-12-06T10:09:00Z">
        <w:r w:rsidRPr="00393EE0" w:rsidDel="00E41F98">
          <w:rPr>
            <w:lang w:val="mn-MN"/>
          </w:rPr>
          <w:delText>7.1.1.</w:delText>
        </w:r>
        <w:r w:rsidR="0029643B" w:rsidRPr="00393EE0" w:rsidDel="00E41F98">
          <w:rPr>
            <w:lang w:val="mn-MN"/>
          </w:rPr>
          <w:delText>татвар ногдуулж, төлүүлэхэд ашиглагдсан гол нэрийн төрлийн эрдэс баялгийн тухайн жилийн төсөвт тооцсон тэнцвэржүүлсэн үнээс өндөр байсны улмаас нэмэгдэж орсон төсвийн орлого</w:delText>
        </w:r>
        <w:r w:rsidR="0029643B" w:rsidRPr="00712FD9" w:rsidDel="00E41F98">
          <w:rPr>
            <w:lang w:val="mn-MN"/>
          </w:rPr>
          <w:delText>;</w:delText>
        </w:r>
      </w:del>
    </w:p>
    <w:p w14:paraId="05FEB43D" w14:textId="5DE8C648" w:rsidR="0029643B" w:rsidRPr="00712FD9" w:rsidDel="00E41F98" w:rsidRDefault="0029643B">
      <w:pPr>
        <w:rPr>
          <w:del w:id="163" w:author="Microsoft Office User" w:date="2023-12-06T10:09:00Z"/>
          <w:lang w:val="mn-MN"/>
        </w:rPr>
        <w:pPrChange w:id="164" w:author="Microsoft Office User" w:date="2023-12-06T10:10:00Z">
          <w:pPr>
            <w:pStyle w:val="ListParagraph"/>
            <w:tabs>
              <w:tab w:val="left" w:pos="90"/>
              <w:tab w:val="left" w:pos="142"/>
              <w:tab w:val="left" w:pos="851"/>
              <w:tab w:val="left" w:pos="993"/>
            </w:tabs>
            <w:spacing w:beforeLines="40" w:before="96" w:afterLines="40" w:after="96" w:line="276" w:lineRule="auto"/>
            <w:ind w:left="0" w:right="6" w:firstLine="1170"/>
            <w:jc w:val="both"/>
          </w:pPr>
        </w:pPrChange>
      </w:pPr>
      <w:del w:id="165" w:author="Microsoft Office User" w:date="2023-12-06T10:09:00Z">
        <w:r w:rsidRPr="00393EE0" w:rsidDel="00E41F98">
          <w:rPr>
            <w:lang w:val="mn-MN"/>
          </w:rPr>
          <w:delText>7.1.2.</w:delText>
        </w:r>
        <w:r w:rsidR="00040A9E" w:rsidRPr="00712FD9" w:rsidDel="00E41F98">
          <w:rPr>
            <w:lang w:val="mn-MN"/>
          </w:rPr>
          <w:delText xml:space="preserve">стратегийн ач холбогдол бүхий ашигт малтмалын ордын ашиглалтын тусгай зөвшөөрөл эзэмшигч хуулийн этгээдийн төрийн өмчид ногдох хувьцааны </w:delText>
        </w:r>
        <w:r w:rsidR="000A33E0" w:rsidDel="00E41F98">
          <w:rPr>
            <w:lang w:val="mn-MN"/>
          </w:rPr>
          <w:delText xml:space="preserve">болон сангийн эзэмших давуу эрхийн хувьцааны </w:delText>
        </w:r>
        <w:r w:rsidR="00040A9E" w:rsidRPr="00712FD9" w:rsidDel="00E41F98">
          <w:rPr>
            <w:lang w:val="mn-MN"/>
          </w:rPr>
          <w:delText>ногдол ашиг, хувьцаа борлуулсны орлого;</w:delText>
        </w:r>
      </w:del>
    </w:p>
    <w:p w14:paraId="1391FE7C" w14:textId="33A835CB" w:rsidR="00040A9E" w:rsidRPr="00393EE0" w:rsidDel="00E41F98" w:rsidRDefault="0029643B">
      <w:pPr>
        <w:rPr>
          <w:del w:id="166" w:author="Microsoft Office User" w:date="2023-12-06T10:09:00Z"/>
          <w:lang w:val="mn-MN"/>
        </w:rPr>
        <w:pPrChange w:id="167" w:author="Microsoft Office User" w:date="2023-12-06T10:10:00Z">
          <w:pPr>
            <w:pStyle w:val="ListParagraph"/>
            <w:tabs>
              <w:tab w:val="left" w:pos="90"/>
              <w:tab w:val="left" w:pos="142"/>
              <w:tab w:val="left" w:pos="851"/>
              <w:tab w:val="left" w:pos="993"/>
            </w:tabs>
            <w:spacing w:beforeLines="40" w:before="96" w:afterLines="40" w:after="96" w:line="276" w:lineRule="auto"/>
            <w:ind w:left="0" w:right="6" w:firstLine="1170"/>
            <w:jc w:val="both"/>
          </w:pPr>
        </w:pPrChange>
      </w:pPr>
      <w:del w:id="168" w:author="Microsoft Office User" w:date="2023-12-06T10:09:00Z">
        <w:r w:rsidRPr="00393EE0" w:rsidDel="00E41F98">
          <w:rPr>
            <w:lang w:val="mn-MN"/>
          </w:rPr>
          <w:delText>7.1.3.</w:delText>
        </w:r>
        <w:r w:rsidR="00040A9E" w:rsidRPr="00712FD9" w:rsidDel="00E41F98">
          <w:rPr>
            <w:lang w:val="mn-MN"/>
          </w:rPr>
          <w:delText>ашигт малтмалын орд газарт ашигт малтмал олборлох, боловсруулах үйл ажиллагаа эрхэлж байгаа хуулийн этгээдийн ашигт малтмалын нөөц ашигласны төлбө</w:delText>
        </w:r>
        <w:r w:rsidRPr="00712FD9" w:rsidDel="00E41F98">
          <w:rPr>
            <w:lang w:val="mn-MN"/>
          </w:rPr>
          <w:delText>рийн улсын төсөвт ногдох хэсэг;</w:delText>
        </w:r>
      </w:del>
    </w:p>
    <w:p w14:paraId="12C7A665" w14:textId="65BA3A2C" w:rsidR="0029643B" w:rsidRPr="00712FD9" w:rsidDel="00E41F98" w:rsidRDefault="0029643B">
      <w:pPr>
        <w:rPr>
          <w:del w:id="169" w:author="Microsoft Office User" w:date="2023-12-06T10:09:00Z"/>
          <w:lang w:val="mn-MN"/>
        </w:rPr>
        <w:pPrChange w:id="170" w:author="Microsoft Office User" w:date="2023-12-06T10:10:00Z">
          <w:pPr>
            <w:pStyle w:val="ListParagraph"/>
            <w:tabs>
              <w:tab w:val="left" w:pos="90"/>
              <w:tab w:val="left" w:pos="142"/>
              <w:tab w:val="left" w:pos="851"/>
              <w:tab w:val="left" w:pos="993"/>
            </w:tabs>
            <w:spacing w:beforeLines="40" w:before="96" w:afterLines="40" w:after="96" w:line="276" w:lineRule="auto"/>
            <w:ind w:left="0" w:right="6" w:firstLine="1170"/>
            <w:jc w:val="both"/>
          </w:pPr>
        </w:pPrChange>
      </w:pPr>
      <w:del w:id="171" w:author="Microsoft Office User" w:date="2023-12-06T10:09:00Z">
        <w:r w:rsidRPr="00393EE0" w:rsidDel="00E41F98">
          <w:rPr>
            <w:lang w:val="mn-MN"/>
          </w:rPr>
          <w:delText>7.1.4.газрын тос, байгалийн хийн салбарт тусгай зөвшөөрөл эзэмшигч аж ахуйн нэгжийн нөөц ашигласны төлбөр болон бүтээгдэхүүн хуваах гэрээний дагуу төрд ногдох хэсэг</w:delText>
        </w:r>
        <w:r w:rsidRPr="00712FD9" w:rsidDel="00E41F98">
          <w:rPr>
            <w:lang w:val="mn-MN"/>
          </w:rPr>
          <w:delText>;</w:delText>
        </w:r>
      </w:del>
    </w:p>
    <w:p w14:paraId="37922199" w14:textId="25E3B07D" w:rsidR="0029643B" w:rsidRPr="00393EE0" w:rsidDel="00E41F98" w:rsidRDefault="0029643B">
      <w:pPr>
        <w:rPr>
          <w:del w:id="172" w:author="Microsoft Office User" w:date="2023-12-06T10:09:00Z"/>
          <w:lang w:val="mn-MN"/>
        </w:rPr>
        <w:pPrChange w:id="173" w:author="Microsoft Office User" w:date="2023-12-06T10:10:00Z">
          <w:pPr>
            <w:tabs>
              <w:tab w:val="left" w:pos="90"/>
              <w:tab w:val="left" w:pos="142"/>
              <w:tab w:val="left" w:pos="851"/>
              <w:tab w:val="left" w:pos="993"/>
            </w:tabs>
            <w:spacing w:beforeLines="40" w:before="96" w:afterLines="40" w:after="96" w:line="276" w:lineRule="auto"/>
            <w:ind w:right="6"/>
            <w:jc w:val="both"/>
          </w:pPr>
        </w:pPrChange>
      </w:pPr>
      <w:del w:id="174" w:author="Microsoft Office User" w:date="2023-12-06T10:09:00Z">
        <w:r w:rsidRPr="00393EE0" w:rsidDel="00E41F98">
          <w:rPr>
            <w:lang w:val="mn-MN"/>
          </w:rPr>
          <w:tab/>
        </w:r>
        <w:r w:rsidRPr="00393EE0" w:rsidDel="00E41F98">
          <w:rPr>
            <w:lang w:val="mn-MN"/>
          </w:rPr>
          <w:tab/>
          <w:delText xml:space="preserve">      7.2.Баялгийн санг бүрдүүлэх эх үүсвэрийг татан төвлөрүүлэх журмыг төсвийн асуудал эрхэлсэн төрийн захиргааны төв байгууллагын сан</w:delText>
        </w:r>
        <w:r w:rsidR="009517EE" w:rsidDel="00E41F98">
          <w:rPr>
            <w:lang w:val="mn-MN"/>
          </w:rPr>
          <w:delText>алыг үндэслэн Засгийн газар бат</w:delText>
        </w:r>
        <w:r w:rsidRPr="00393EE0" w:rsidDel="00E41F98">
          <w:rPr>
            <w:lang w:val="mn-MN"/>
          </w:rPr>
          <w:delText>а</w:delText>
        </w:r>
        <w:r w:rsidR="009517EE" w:rsidDel="00E41F98">
          <w:rPr>
            <w:lang w:val="mn-MN"/>
          </w:rPr>
          <w:delText>л</w:delText>
        </w:r>
        <w:r w:rsidRPr="00393EE0" w:rsidDel="00E41F98">
          <w:rPr>
            <w:lang w:val="mn-MN"/>
          </w:rPr>
          <w:delText>на.</w:delText>
        </w:r>
      </w:del>
    </w:p>
    <w:p w14:paraId="6F7236D4" w14:textId="2AF6616F" w:rsidR="0029643B" w:rsidRPr="00393EE0" w:rsidDel="00E41F98" w:rsidRDefault="0029643B">
      <w:pPr>
        <w:rPr>
          <w:del w:id="175" w:author="Microsoft Office User" w:date="2023-12-06T10:09:00Z"/>
          <w:b/>
          <w:lang w:val="mn-MN"/>
        </w:rPr>
        <w:pPrChange w:id="176" w:author="Microsoft Office User" w:date="2023-12-06T10:10:00Z">
          <w:pPr>
            <w:tabs>
              <w:tab w:val="left" w:pos="0"/>
              <w:tab w:val="left" w:pos="142"/>
              <w:tab w:val="left" w:pos="851"/>
              <w:tab w:val="left" w:pos="993"/>
            </w:tabs>
            <w:spacing w:beforeLines="40" w:before="96" w:afterLines="40" w:after="96" w:line="276" w:lineRule="auto"/>
            <w:ind w:right="6"/>
            <w:jc w:val="both"/>
          </w:pPr>
        </w:pPrChange>
      </w:pPr>
    </w:p>
    <w:p w14:paraId="0EB4144B" w14:textId="4AE1B591" w:rsidR="005B370E" w:rsidRPr="00393EE0" w:rsidDel="00E41F98" w:rsidRDefault="0029643B">
      <w:pPr>
        <w:rPr>
          <w:del w:id="177" w:author="Microsoft Office User" w:date="2023-12-06T10:09:00Z"/>
          <w:b/>
          <w:shd w:val="clear" w:color="auto" w:fill="FFFFFF"/>
          <w:lang w:val="mn-MN"/>
        </w:rPr>
        <w:pPrChange w:id="178" w:author="Microsoft Office User" w:date="2023-12-06T10:10:00Z">
          <w:pPr>
            <w:pStyle w:val="ListParagraph"/>
            <w:numPr>
              <w:numId w:val="7"/>
            </w:numPr>
            <w:tabs>
              <w:tab w:val="left" w:pos="0"/>
              <w:tab w:val="left" w:pos="142"/>
              <w:tab w:val="left" w:pos="851"/>
              <w:tab w:val="left" w:pos="993"/>
            </w:tabs>
            <w:spacing w:beforeLines="40" w:before="96" w:afterLines="40" w:after="96" w:line="276" w:lineRule="auto"/>
            <w:ind w:right="6" w:hanging="360"/>
            <w:jc w:val="both"/>
          </w:pPr>
        </w:pPrChange>
      </w:pPr>
      <w:del w:id="179" w:author="Microsoft Office User" w:date="2023-12-06T10:09:00Z">
        <w:r w:rsidRPr="00393EE0" w:rsidDel="00E41F98">
          <w:rPr>
            <w:b/>
            <w:lang w:val="mn-MN"/>
          </w:rPr>
          <w:delText xml:space="preserve">дугаар зүйл. </w:delText>
        </w:r>
        <w:r w:rsidR="00CB52B8" w:rsidRPr="00393EE0" w:rsidDel="00E41F98">
          <w:rPr>
            <w:b/>
            <w:lang w:val="mn-MN"/>
          </w:rPr>
          <w:delText>Б</w:delText>
        </w:r>
        <w:r w:rsidR="00474FB2" w:rsidRPr="00393EE0" w:rsidDel="00E41F98">
          <w:rPr>
            <w:b/>
            <w:lang w:val="mn-MN"/>
          </w:rPr>
          <w:delText>аялгийн сангийн бүрэлдэхүүн сангуудын эх үүсвэр</w:delText>
        </w:r>
      </w:del>
    </w:p>
    <w:p w14:paraId="499771D6" w14:textId="582FE85E" w:rsidR="00552C61" w:rsidRPr="00712FD9" w:rsidDel="00E41F98" w:rsidRDefault="0029643B">
      <w:pPr>
        <w:rPr>
          <w:del w:id="180" w:author="Microsoft Office User" w:date="2023-12-06T10:09:00Z"/>
          <w:lang w:val="mn-MN"/>
        </w:rPr>
        <w:pPrChange w:id="181" w:author="Microsoft Office User" w:date="2023-12-06T10:10:00Z">
          <w:pPr>
            <w:tabs>
              <w:tab w:val="left" w:pos="142"/>
              <w:tab w:val="left" w:pos="284"/>
              <w:tab w:val="left" w:pos="1134"/>
              <w:tab w:val="left" w:pos="1170"/>
            </w:tabs>
            <w:spacing w:beforeLines="40" w:before="96" w:afterLines="40" w:after="96" w:line="276" w:lineRule="auto"/>
            <w:ind w:firstLine="540"/>
            <w:jc w:val="both"/>
          </w:pPr>
        </w:pPrChange>
      </w:pPr>
      <w:del w:id="182" w:author="Microsoft Office User" w:date="2023-12-06T10:09:00Z">
        <w:r w:rsidRPr="00393EE0" w:rsidDel="00E41F98">
          <w:rPr>
            <w:shd w:val="clear" w:color="auto" w:fill="FFFFFF"/>
            <w:lang w:val="mn-MN"/>
          </w:rPr>
          <w:delText xml:space="preserve">8.1. </w:delText>
        </w:r>
        <w:r w:rsidR="00474FB2" w:rsidRPr="00712FD9" w:rsidDel="00E41F98">
          <w:rPr>
            <w:shd w:val="clear" w:color="auto" w:fill="FFFFFF"/>
            <w:lang w:val="mn-MN"/>
          </w:rPr>
          <w:delText>Төсвийн</w:delText>
        </w:r>
        <w:r w:rsidR="00D31D32" w:rsidRPr="00712FD9" w:rsidDel="00E41F98">
          <w:rPr>
            <w:lang w:val="mn-MN"/>
          </w:rPr>
          <w:delText xml:space="preserve"> тогтворжуулалтын сан дараах эх үүсвэрээс бүрдэнэ</w:delText>
        </w:r>
        <w:r w:rsidR="00474FB2" w:rsidRPr="00712FD9" w:rsidDel="00E41F98">
          <w:rPr>
            <w:lang w:val="mn-MN"/>
          </w:rPr>
          <w:delText xml:space="preserve">: </w:delText>
        </w:r>
      </w:del>
    </w:p>
    <w:p w14:paraId="38AFD2C4" w14:textId="2B292ABE" w:rsidR="0029643B" w:rsidRPr="00712FD9" w:rsidDel="00E41F98" w:rsidRDefault="00474FB2">
      <w:pPr>
        <w:rPr>
          <w:del w:id="183" w:author="Microsoft Office User" w:date="2023-12-06T10:09:00Z"/>
          <w:lang w:val="mn-MN"/>
        </w:rPr>
        <w:pPrChange w:id="184" w:author="Microsoft Office User" w:date="2023-12-06T10:10:00Z">
          <w:pPr>
            <w:pStyle w:val="ListParagraph"/>
            <w:numPr>
              <w:ilvl w:val="2"/>
              <w:numId w:val="8"/>
            </w:numPr>
            <w:tabs>
              <w:tab w:val="left" w:pos="0"/>
              <w:tab w:val="left" w:pos="284"/>
              <w:tab w:val="left" w:pos="1170"/>
              <w:tab w:val="left" w:pos="1560"/>
              <w:tab w:val="left" w:pos="1701"/>
              <w:tab w:val="left" w:pos="1843"/>
            </w:tabs>
            <w:spacing w:beforeLines="40" w:before="96" w:afterLines="40" w:after="96" w:line="276" w:lineRule="auto"/>
            <w:ind w:left="0" w:firstLine="990"/>
            <w:jc w:val="both"/>
          </w:pPr>
        </w:pPrChange>
      </w:pPr>
      <w:del w:id="185" w:author="Microsoft Office User" w:date="2023-12-06T10:09:00Z">
        <w:r w:rsidRPr="00712FD9" w:rsidDel="00E41F98">
          <w:rPr>
            <w:lang w:val="mn-MN"/>
          </w:rPr>
          <w:delText>татвар ногдуулж, төлүүлэхэд ашиглагдсан гол нэр төрлийн эрдэс баялгийн үнэ тухайн жилийн төсөвт тооцсон тэнцвэржүүлсэн үнээс өндөр байсны улмаас нэмэгдэж орсон төсвийн орлого;</w:delText>
        </w:r>
      </w:del>
    </w:p>
    <w:p w14:paraId="5FF86421" w14:textId="17B80157" w:rsidR="0029643B" w:rsidRPr="00393EE0" w:rsidDel="00E41F98" w:rsidRDefault="00474FB2">
      <w:pPr>
        <w:rPr>
          <w:del w:id="186" w:author="Microsoft Office User" w:date="2023-12-06T10:09:00Z"/>
        </w:rPr>
        <w:pPrChange w:id="187" w:author="Microsoft Office User" w:date="2023-12-06T10:10:00Z">
          <w:pPr>
            <w:pStyle w:val="ListParagraph"/>
            <w:numPr>
              <w:ilvl w:val="2"/>
              <w:numId w:val="8"/>
            </w:numPr>
            <w:tabs>
              <w:tab w:val="left" w:pos="0"/>
              <w:tab w:val="left" w:pos="284"/>
              <w:tab w:val="left" w:pos="1170"/>
              <w:tab w:val="left" w:pos="1560"/>
              <w:tab w:val="left" w:pos="1701"/>
              <w:tab w:val="left" w:pos="1843"/>
            </w:tabs>
            <w:spacing w:beforeLines="40" w:before="96" w:afterLines="40" w:after="96" w:line="276" w:lineRule="auto"/>
            <w:ind w:left="0" w:firstLine="990"/>
            <w:jc w:val="both"/>
          </w:pPr>
        </w:pPrChange>
      </w:pPr>
      <w:del w:id="188" w:author="Microsoft Office User" w:date="2023-12-06T10:09:00Z">
        <w:r w:rsidRPr="00393EE0" w:rsidDel="00E41F98">
          <w:delText>төсвийн тэнцвэржүүлсэн тэнцлийн ашиг;</w:delText>
        </w:r>
      </w:del>
    </w:p>
    <w:p w14:paraId="54367611" w14:textId="7FE3844F" w:rsidR="0029643B" w:rsidRPr="00393EE0" w:rsidDel="00E41F98" w:rsidRDefault="00474FB2">
      <w:pPr>
        <w:rPr>
          <w:del w:id="189" w:author="Microsoft Office User" w:date="2023-12-06T10:09:00Z"/>
        </w:rPr>
        <w:pPrChange w:id="190" w:author="Microsoft Office User" w:date="2023-12-06T10:10:00Z">
          <w:pPr>
            <w:pStyle w:val="ListParagraph"/>
            <w:numPr>
              <w:ilvl w:val="2"/>
              <w:numId w:val="8"/>
            </w:numPr>
            <w:tabs>
              <w:tab w:val="left" w:pos="0"/>
              <w:tab w:val="left" w:pos="284"/>
              <w:tab w:val="left" w:pos="1170"/>
              <w:tab w:val="left" w:pos="1560"/>
              <w:tab w:val="left" w:pos="1701"/>
              <w:tab w:val="left" w:pos="1843"/>
            </w:tabs>
            <w:spacing w:beforeLines="40" w:before="96" w:afterLines="40" w:after="96" w:line="276" w:lineRule="auto"/>
            <w:ind w:left="0" w:firstLine="990"/>
            <w:jc w:val="both"/>
          </w:pPr>
        </w:pPrChange>
      </w:pPr>
      <w:del w:id="191" w:author="Microsoft Office User" w:date="2023-12-06T10:09:00Z">
        <w:r w:rsidRPr="00393EE0" w:rsidDel="00E41F98">
          <w:delText>Засгийн газрын нөөц сангийн болон эрсдэлийн сангийн тухайн төсвийн жилийн зарцуулагдаагүй үлдэгдэл;</w:delText>
        </w:r>
      </w:del>
    </w:p>
    <w:p w14:paraId="27AD7741" w14:textId="0296C015" w:rsidR="0029643B" w:rsidRPr="00393EE0" w:rsidDel="00E41F98" w:rsidRDefault="00474FB2">
      <w:pPr>
        <w:rPr>
          <w:del w:id="192" w:author="Microsoft Office User" w:date="2023-12-06T10:09:00Z"/>
        </w:rPr>
        <w:pPrChange w:id="193" w:author="Microsoft Office User" w:date="2023-12-06T10:10:00Z">
          <w:pPr>
            <w:pStyle w:val="ListParagraph"/>
            <w:numPr>
              <w:ilvl w:val="2"/>
              <w:numId w:val="8"/>
            </w:numPr>
            <w:tabs>
              <w:tab w:val="left" w:pos="0"/>
              <w:tab w:val="left" w:pos="284"/>
              <w:tab w:val="left" w:pos="1170"/>
              <w:tab w:val="left" w:pos="1560"/>
              <w:tab w:val="left" w:pos="1701"/>
              <w:tab w:val="left" w:pos="1843"/>
            </w:tabs>
            <w:spacing w:beforeLines="40" w:before="96" w:afterLines="40" w:after="96" w:line="276" w:lineRule="auto"/>
            <w:ind w:left="0" w:firstLine="990"/>
            <w:jc w:val="both"/>
          </w:pPr>
        </w:pPrChange>
      </w:pPr>
      <w:del w:id="194" w:author="Microsoft Office User" w:date="2023-12-06T10:09:00Z">
        <w:r w:rsidRPr="00393EE0" w:rsidDel="00E41F98">
          <w:delText>Төсвийн тогтворжуулалтын сангийн санхүүгийн үйл ажиллагааны цэвэр орлого;</w:delText>
        </w:r>
      </w:del>
    </w:p>
    <w:p w14:paraId="6AA84F28" w14:textId="4933A70B" w:rsidR="00552C61" w:rsidRPr="00393EE0" w:rsidDel="00E41F98" w:rsidRDefault="005C7A2B">
      <w:pPr>
        <w:rPr>
          <w:del w:id="195" w:author="Microsoft Office User" w:date="2023-12-06T10:09:00Z"/>
        </w:rPr>
        <w:pPrChange w:id="196" w:author="Microsoft Office User" w:date="2023-12-06T10:10:00Z">
          <w:pPr>
            <w:pStyle w:val="ListParagraph"/>
            <w:numPr>
              <w:ilvl w:val="2"/>
              <w:numId w:val="8"/>
            </w:numPr>
            <w:tabs>
              <w:tab w:val="left" w:pos="0"/>
              <w:tab w:val="left" w:pos="284"/>
              <w:tab w:val="left" w:pos="1170"/>
              <w:tab w:val="left" w:pos="1560"/>
              <w:tab w:val="left" w:pos="1701"/>
              <w:tab w:val="left" w:pos="1843"/>
            </w:tabs>
            <w:spacing w:beforeLines="40" w:before="96" w:afterLines="40" w:after="96" w:line="276" w:lineRule="auto"/>
            <w:ind w:left="0" w:firstLine="990"/>
            <w:jc w:val="both"/>
          </w:pPr>
        </w:pPrChange>
      </w:pPr>
      <w:del w:id="197" w:author="Microsoft Office User" w:date="2023-12-06T10:09:00Z">
        <w:r w:rsidRPr="00393EE0" w:rsidDel="00E41F98">
          <w:rPr>
            <w:shd w:val="clear" w:color="auto" w:fill="FFFFFF"/>
            <w:lang w:val="mn-MN"/>
          </w:rPr>
          <w:delText xml:space="preserve">Төсвийн тогтвортой байдлын </w:delText>
        </w:r>
        <w:r w:rsidR="00DD6DAC" w:rsidRPr="00393EE0" w:rsidDel="00E41F98">
          <w:rPr>
            <w:shd w:val="clear" w:color="auto" w:fill="FFFFFF"/>
            <w:lang w:val="mn-MN"/>
          </w:rPr>
          <w:delText xml:space="preserve">тухай </w:delText>
        </w:r>
        <w:r w:rsidRPr="00393EE0" w:rsidDel="00E41F98">
          <w:rPr>
            <w:shd w:val="clear" w:color="auto" w:fill="FFFFFF"/>
            <w:lang w:val="mn-MN"/>
          </w:rPr>
          <w:delText>хуулиар</w:delText>
        </w:r>
        <w:r w:rsidR="00474FB2" w:rsidRPr="00393EE0" w:rsidDel="00E41F98">
          <w:rPr>
            <w:shd w:val="clear" w:color="auto" w:fill="FFFFFF"/>
          </w:rPr>
          <w:delText xml:space="preserve"> төсвийн тогтворжуулалтын санд хуваарилахаар тогтоосон бусад орлого.</w:delText>
        </w:r>
      </w:del>
    </w:p>
    <w:p w14:paraId="1068EC7B" w14:textId="49FEF29B" w:rsidR="00552C61" w:rsidRPr="00393EE0" w:rsidDel="00E41F98" w:rsidRDefault="00D31D32">
      <w:pPr>
        <w:rPr>
          <w:del w:id="198" w:author="Microsoft Office User" w:date="2023-12-06T10:09:00Z"/>
        </w:rPr>
        <w:pPrChange w:id="199" w:author="Microsoft Office User" w:date="2023-12-06T10:10:00Z">
          <w:pPr>
            <w:pStyle w:val="ListParagraph"/>
            <w:numPr>
              <w:ilvl w:val="1"/>
              <w:numId w:val="8"/>
            </w:numPr>
            <w:tabs>
              <w:tab w:val="left" w:pos="0"/>
              <w:tab w:val="left" w:pos="284"/>
              <w:tab w:val="left" w:pos="990"/>
              <w:tab w:val="left" w:pos="1134"/>
              <w:tab w:val="left" w:pos="1170"/>
            </w:tabs>
            <w:spacing w:beforeLines="40" w:before="96" w:afterLines="40" w:after="96" w:line="276" w:lineRule="auto"/>
            <w:ind w:left="0" w:firstLine="540"/>
            <w:jc w:val="both"/>
          </w:pPr>
        </w:pPrChange>
      </w:pPr>
      <w:del w:id="200" w:author="Microsoft Office User" w:date="2023-12-06T10:09:00Z">
        <w:r w:rsidRPr="00393EE0" w:rsidDel="00E41F98">
          <w:delText>Ирээдүйн өв сан дараах эх үүсвэрээс бүрдэнэ:</w:delText>
        </w:r>
      </w:del>
    </w:p>
    <w:p w14:paraId="44CC19A4" w14:textId="7E1BD02B" w:rsidR="00474FB2" w:rsidRPr="00393EE0" w:rsidDel="00E41F98" w:rsidRDefault="00F07980">
      <w:pPr>
        <w:rPr>
          <w:del w:id="201" w:author="Microsoft Office User" w:date="2023-12-06T10:09:00Z"/>
        </w:rPr>
        <w:pPrChange w:id="202" w:author="Microsoft Office User" w:date="2023-12-06T10:10:00Z">
          <w:pPr>
            <w:pStyle w:val="ListParagraph"/>
            <w:numPr>
              <w:ilvl w:val="2"/>
              <w:numId w:val="8"/>
            </w:numPr>
            <w:tabs>
              <w:tab w:val="left" w:pos="0"/>
              <w:tab w:val="left" w:pos="284"/>
              <w:tab w:val="left" w:pos="1560"/>
              <w:tab w:val="left" w:pos="1710"/>
              <w:tab w:val="left" w:pos="1800"/>
              <w:tab w:val="left" w:pos="1843"/>
            </w:tabs>
            <w:spacing w:beforeLines="40" w:before="96" w:afterLines="40" w:after="96" w:line="276" w:lineRule="auto"/>
            <w:ind w:left="0" w:firstLine="1134"/>
            <w:jc w:val="both"/>
          </w:pPr>
        </w:pPrChange>
      </w:pPr>
      <w:del w:id="203" w:author="Microsoft Office User" w:date="2023-12-06T10:09:00Z">
        <w:r w:rsidRPr="00393EE0" w:rsidDel="00E41F98">
          <w:delText>а</w:delText>
        </w:r>
        <w:r w:rsidR="00474FB2" w:rsidRPr="00393EE0" w:rsidDel="00E41F98">
          <w:delText>шигт малтмалын ордын ашиглалтын тус</w:delText>
        </w:r>
        <w:r w:rsidRPr="00393EE0" w:rsidDel="00E41F98">
          <w:delText xml:space="preserve">гай зөвшөөрөл эзэмшигч төрийн </w:delText>
        </w:r>
        <w:r w:rsidR="00474FB2" w:rsidRPr="00393EE0" w:rsidDel="00E41F98">
          <w:delText>өмчийнвшөөрөл эзэмши</w:delText>
        </w:r>
        <w:r w:rsidRPr="00393EE0" w:rsidDel="00E41F98">
          <w:delText>улийн этгээд болон төрийн өмчит</w:delText>
        </w:r>
        <w:r w:rsidR="00474FB2" w:rsidRPr="00393EE0" w:rsidDel="00E41F98">
          <w:delText xml:space="preserve"> үйлдвэрийн газрын төрийн өмчид ногдох хувьцааны ногдол ашиг</w:delText>
        </w:r>
        <w:r w:rsidR="00552C61" w:rsidRPr="00393EE0" w:rsidDel="00E41F98">
          <w:delText xml:space="preserve"> </w:delText>
        </w:r>
        <w:r w:rsidR="00474FB2" w:rsidRPr="00393EE0" w:rsidDel="00E41F98">
          <w:delText>(</w:delText>
        </w:r>
        <w:r w:rsidR="00503A34" w:rsidDel="00E41F98">
          <w:delText>Хүртээмжтэй хөгжлийн сан</w:delText>
        </w:r>
        <w:r w:rsidR="00474FB2" w:rsidRPr="00393EE0" w:rsidDel="00E41F98">
          <w:delText xml:space="preserve"> эзэмших давуу эрхийн хувьцааны ногдол ашгийн дараах);</w:delText>
        </w:r>
      </w:del>
    </w:p>
    <w:p w14:paraId="48D37422" w14:textId="6EF59352" w:rsidR="00552C61" w:rsidRPr="00393EE0" w:rsidDel="00E41F98" w:rsidRDefault="00F07980">
      <w:pPr>
        <w:rPr>
          <w:del w:id="204" w:author="Microsoft Office User" w:date="2023-12-06T10:09:00Z"/>
        </w:rPr>
        <w:pPrChange w:id="205" w:author="Microsoft Office User" w:date="2023-12-06T10:10:00Z">
          <w:pPr>
            <w:pStyle w:val="ListParagraph"/>
            <w:numPr>
              <w:ilvl w:val="2"/>
              <w:numId w:val="8"/>
            </w:numPr>
            <w:tabs>
              <w:tab w:val="left" w:pos="0"/>
              <w:tab w:val="left" w:pos="284"/>
              <w:tab w:val="left" w:pos="1560"/>
              <w:tab w:val="left" w:pos="1710"/>
              <w:tab w:val="left" w:pos="1800"/>
              <w:tab w:val="left" w:pos="1843"/>
            </w:tabs>
            <w:spacing w:beforeLines="40" w:before="96" w:afterLines="40" w:after="96" w:line="276" w:lineRule="auto"/>
            <w:ind w:left="0" w:firstLine="1134"/>
            <w:jc w:val="both"/>
          </w:pPr>
        </w:pPrChange>
      </w:pPr>
      <w:del w:id="206" w:author="Microsoft Office User" w:date="2023-12-06T10:09:00Z">
        <w:r w:rsidRPr="00393EE0" w:rsidDel="00E41F98">
          <w:delText>а</w:delText>
        </w:r>
        <w:r w:rsidR="00474FB2" w:rsidRPr="00393EE0" w:rsidDel="00E41F98">
          <w:delText>шигт малтмалын нөөц ашигласны төлбөрөөс Төсвийн тогтвортой байдлын тухай хуулийн дагуу Төсвийн тогтворжуулалтын санд хуваарилаад үлдэх хэсгийн 70 хувь;</w:delText>
        </w:r>
      </w:del>
    </w:p>
    <w:p w14:paraId="4063A19A" w14:textId="6A47F31C" w:rsidR="00552C61" w:rsidRPr="00393EE0" w:rsidDel="00E41F98" w:rsidRDefault="00CB52B8">
      <w:pPr>
        <w:rPr>
          <w:del w:id="207" w:author="Microsoft Office User" w:date="2023-12-06T10:09:00Z"/>
        </w:rPr>
        <w:pPrChange w:id="208" w:author="Microsoft Office User" w:date="2023-12-06T10:10:00Z">
          <w:pPr>
            <w:pStyle w:val="ListParagraph"/>
            <w:numPr>
              <w:ilvl w:val="2"/>
              <w:numId w:val="8"/>
            </w:numPr>
            <w:tabs>
              <w:tab w:val="left" w:pos="0"/>
              <w:tab w:val="left" w:pos="284"/>
              <w:tab w:val="left" w:pos="1560"/>
              <w:tab w:val="left" w:pos="1710"/>
              <w:tab w:val="left" w:pos="1800"/>
              <w:tab w:val="left" w:pos="1843"/>
            </w:tabs>
            <w:spacing w:beforeLines="40" w:before="96" w:afterLines="40" w:after="96" w:line="276" w:lineRule="auto"/>
            <w:ind w:left="0" w:firstLine="1134"/>
            <w:jc w:val="both"/>
          </w:pPr>
        </w:pPrChange>
      </w:pPr>
      <w:del w:id="209" w:author="Microsoft Office User" w:date="2023-12-06T10:09:00Z">
        <w:r w:rsidRPr="00393EE0" w:rsidDel="00E41F98">
          <w:rPr>
            <w:lang w:val="mn-MN"/>
          </w:rPr>
          <w:delText>Баялгийн сангийн</w:delText>
        </w:r>
        <w:r w:rsidR="00474FB2" w:rsidRPr="00393EE0" w:rsidDel="00E41F98">
          <w:delText xml:space="preserve"> хөрөнгө оруулалтын цэвэр орлогоос энэ хуульд заасны дагуу Тэтгэврийн нөөц сан эсвэл төсөвт шилжүүлсний дараа </w:delText>
        </w:r>
        <w:r w:rsidRPr="00393EE0" w:rsidDel="00E41F98">
          <w:rPr>
            <w:lang w:val="mn-MN"/>
          </w:rPr>
          <w:delText>Баялгийн сангийн</w:delText>
        </w:r>
        <w:r w:rsidR="00474FB2" w:rsidRPr="00393EE0" w:rsidDel="00E41F98">
          <w:delText xml:space="preserve"> үлдэх хэсэг;</w:delText>
        </w:r>
      </w:del>
    </w:p>
    <w:p w14:paraId="7DFE3840" w14:textId="78615C3C" w:rsidR="00552C61" w:rsidRPr="00393EE0" w:rsidDel="00E41F98" w:rsidRDefault="00474FB2">
      <w:pPr>
        <w:rPr>
          <w:del w:id="210" w:author="Microsoft Office User" w:date="2023-12-06T10:09:00Z"/>
        </w:rPr>
        <w:pPrChange w:id="211" w:author="Microsoft Office User" w:date="2023-12-06T10:10:00Z">
          <w:pPr>
            <w:pStyle w:val="ListParagraph"/>
            <w:numPr>
              <w:ilvl w:val="2"/>
              <w:numId w:val="8"/>
            </w:numPr>
            <w:tabs>
              <w:tab w:val="left" w:pos="0"/>
              <w:tab w:val="left" w:pos="284"/>
              <w:tab w:val="left" w:pos="1560"/>
              <w:tab w:val="left" w:pos="1710"/>
              <w:tab w:val="left" w:pos="1800"/>
              <w:tab w:val="left" w:pos="1843"/>
            </w:tabs>
            <w:spacing w:beforeLines="40" w:before="96" w:afterLines="40" w:after="96" w:line="276" w:lineRule="auto"/>
            <w:ind w:left="0" w:firstLine="1134"/>
            <w:jc w:val="both"/>
          </w:pPr>
        </w:pPrChange>
      </w:pPr>
      <w:del w:id="212" w:author="Microsoft Office User" w:date="2023-12-06T10:09:00Z">
        <w:r w:rsidRPr="00393EE0" w:rsidDel="00E41F98">
          <w:delText>Монгол Улсын хууль тогтоомжид өөрчлөлт оруулах, шинэчлэн найруулах, шинээр хууль батлах замаар татвар бий болгох, татварын хувь, хэмжээг өөрчилсөн тохиолдолд эрдэс баялгийн салбарт ашиглалтын тусгай зөвшөөрөл эзэмшигч хуулийн этгээдээс улсын төсөвт орох нэмэлт орлогын 50 хувь;</w:delText>
        </w:r>
      </w:del>
    </w:p>
    <w:p w14:paraId="0762D295" w14:textId="7406DA7E" w:rsidR="00552C61" w:rsidRPr="00393EE0" w:rsidDel="00E41F98" w:rsidRDefault="00F07980">
      <w:pPr>
        <w:rPr>
          <w:del w:id="213" w:author="Microsoft Office User" w:date="2023-12-06T10:09:00Z"/>
        </w:rPr>
        <w:pPrChange w:id="214" w:author="Microsoft Office User" w:date="2023-12-06T10:10:00Z">
          <w:pPr>
            <w:pStyle w:val="ListParagraph"/>
            <w:numPr>
              <w:ilvl w:val="2"/>
              <w:numId w:val="8"/>
            </w:numPr>
            <w:tabs>
              <w:tab w:val="left" w:pos="0"/>
              <w:tab w:val="left" w:pos="284"/>
              <w:tab w:val="left" w:pos="1560"/>
              <w:tab w:val="left" w:pos="1710"/>
              <w:tab w:val="left" w:pos="1800"/>
              <w:tab w:val="left" w:pos="1843"/>
            </w:tabs>
            <w:spacing w:beforeLines="40" w:before="96" w:afterLines="40" w:after="96" w:line="276" w:lineRule="auto"/>
            <w:ind w:left="0" w:firstLine="1134"/>
            <w:jc w:val="both"/>
          </w:pPr>
        </w:pPrChange>
      </w:pPr>
      <w:del w:id="215" w:author="Microsoft Office User" w:date="2023-12-06T10:09:00Z">
        <w:r w:rsidRPr="00393EE0" w:rsidDel="00E41F98">
          <w:delText>г</w:delText>
        </w:r>
        <w:r w:rsidR="00474FB2" w:rsidRPr="00393EE0" w:rsidDel="00E41F98">
          <w:delText>азрын тос, байгалийн хийн салбарт ашиглалтын тусгай зөвшөөрөл эзэмшигч аж ахуйн нэгжийн төлсөн нөөц ашигласны төлбөр болон бүтээгдэхүүн хуваах гэрээний дагуу төрд ногдох орлого</w:delText>
        </w:r>
        <w:r w:rsidRPr="00393EE0" w:rsidDel="00E41F98">
          <w:delText>;</w:delText>
        </w:r>
        <w:r w:rsidR="00474FB2" w:rsidRPr="00393EE0" w:rsidDel="00E41F98">
          <w:delText xml:space="preserve"> </w:delText>
        </w:r>
      </w:del>
    </w:p>
    <w:p w14:paraId="7A0EFD81" w14:textId="5E255648" w:rsidR="00552C61" w:rsidRPr="00393EE0" w:rsidDel="00E41F98" w:rsidRDefault="00F07980">
      <w:pPr>
        <w:rPr>
          <w:del w:id="216" w:author="Microsoft Office User" w:date="2023-12-06T10:09:00Z"/>
        </w:rPr>
        <w:pPrChange w:id="217" w:author="Microsoft Office User" w:date="2023-12-06T10:10:00Z">
          <w:pPr>
            <w:pStyle w:val="ListParagraph"/>
            <w:numPr>
              <w:ilvl w:val="2"/>
              <w:numId w:val="8"/>
            </w:numPr>
            <w:tabs>
              <w:tab w:val="left" w:pos="0"/>
              <w:tab w:val="left" w:pos="284"/>
              <w:tab w:val="left" w:pos="1560"/>
              <w:tab w:val="left" w:pos="1710"/>
              <w:tab w:val="left" w:pos="1800"/>
              <w:tab w:val="left" w:pos="1843"/>
            </w:tabs>
            <w:spacing w:beforeLines="40" w:before="96" w:afterLines="40" w:after="96" w:line="276" w:lineRule="auto"/>
            <w:ind w:left="0" w:firstLine="1134"/>
            <w:jc w:val="both"/>
          </w:pPr>
        </w:pPrChange>
      </w:pPr>
      <w:del w:id="218" w:author="Microsoft Office User" w:date="2023-12-06T10:09:00Z">
        <w:r w:rsidRPr="00393EE0" w:rsidDel="00E41F98">
          <w:delText>э</w:delText>
        </w:r>
        <w:r w:rsidR="00474FB2" w:rsidRPr="00393EE0" w:rsidDel="00E41F98">
          <w:delText>рдэс баялгийн салбарт үйл ажиллагаа явуулдаг төрийн өмчит болон төрийн өмчийн оролцоотой аж ахуйн нэгжийг хувьчлах буюу төрд ногдох эзэмшлийн тодорхой хувийг худалда</w:delText>
        </w:r>
        <w:r w:rsidRPr="00393EE0" w:rsidDel="00E41F98">
          <w:delText>н борлуулснаас орох орлогын 50%;</w:delText>
        </w:r>
        <w:r w:rsidR="00474FB2" w:rsidRPr="00393EE0" w:rsidDel="00E41F98">
          <w:delText xml:space="preserve">  </w:delText>
        </w:r>
      </w:del>
    </w:p>
    <w:p w14:paraId="0C5DFD51" w14:textId="005F515B" w:rsidR="00552C61" w:rsidRPr="00393EE0" w:rsidDel="00E41F98" w:rsidRDefault="00503A34">
      <w:pPr>
        <w:rPr>
          <w:del w:id="219" w:author="Microsoft Office User" w:date="2023-12-06T10:09:00Z"/>
        </w:rPr>
        <w:pPrChange w:id="220" w:author="Microsoft Office User" w:date="2023-12-06T10:10:00Z">
          <w:pPr>
            <w:pStyle w:val="ListParagraph"/>
            <w:numPr>
              <w:ilvl w:val="1"/>
              <w:numId w:val="8"/>
            </w:numPr>
            <w:tabs>
              <w:tab w:val="left" w:pos="0"/>
              <w:tab w:val="left" w:pos="284"/>
              <w:tab w:val="left" w:pos="993"/>
              <w:tab w:val="left" w:pos="1710"/>
              <w:tab w:val="left" w:pos="1800"/>
            </w:tabs>
            <w:spacing w:beforeLines="40" w:before="96" w:afterLines="40" w:after="96" w:line="276" w:lineRule="auto"/>
            <w:ind w:left="0" w:firstLine="567"/>
            <w:jc w:val="both"/>
          </w:pPr>
        </w:pPrChange>
      </w:pPr>
      <w:del w:id="221" w:author="Microsoft Office User" w:date="2023-12-06T10:09:00Z">
        <w:r w:rsidDel="00E41F98">
          <w:delText>Хүртээмжтэй хөгжлийн сан</w:delText>
        </w:r>
        <w:r w:rsidR="00474FB2" w:rsidRPr="00393EE0" w:rsidDel="00E41F98">
          <w:delText>д</w:delText>
        </w:r>
        <w:r w:rsidR="00D31D32" w:rsidRPr="00393EE0" w:rsidDel="00E41F98">
          <w:rPr>
            <w:lang w:val="mn-MN"/>
          </w:rPr>
          <w:delText xml:space="preserve"> дараах орлогыг</w:delText>
        </w:r>
        <w:r w:rsidR="00BD53A6" w:rsidRPr="00393EE0" w:rsidDel="00E41F98">
          <w:delText xml:space="preserve"> төвлөрүүлнэ</w:delText>
        </w:r>
        <w:r w:rsidR="00474FB2" w:rsidRPr="00393EE0" w:rsidDel="00E41F98">
          <w:delText xml:space="preserve">: </w:delText>
        </w:r>
      </w:del>
    </w:p>
    <w:p w14:paraId="25930D42" w14:textId="04D28F2C" w:rsidR="00552C61" w:rsidRPr="00393EE0" w:rsidDel="00E41F98" w:rsidRDefault="00F07980">
      <w:pPr>
        <w:rPr>
          <w:del w:id="222" w:author="Microsoft Office User" w:date="2023-12-06T10:09:00Z"/>
        </w:rPr>
        <w:pPrChange w:id="223" w:author="Microsoft Office User" w:date="2023-12-06T10:10:00Z">
          <w:pPr>
            <w:pStyle w:val="ListParagraph"/>
            <w:numPr>
              <w:ilvl w:val="2"/>
              <w:numId w:val="8"/>
            </w:numPr>
            <w:tabs>
              <w:tab w:val="left" w:pos="0"/>
              <w:tab w:val="left" w:pos="284"/>
              <w:tab w:val="left" w:pos="1560"/>
              <w:tab w:val="left" w:pos="1710"/>
              <w:tab w:val="left" w:pos="1800"/>
            </w:tabs>
            <w:spacing w:beforeLines="40" w:before="96" w:afterLines="40" w:after="96" w:line="276" w:lineRule="auto"/>
            <w:ind w:left="0" w:firstLine="1134"/>
            <w:jc w:val="both"/>
          </w:pPr>
        </w:pPrChange>
      </w:pPr>
      <w:del w:id="224" w:author="Microsoft Office User" w:date="2023-12-06T10:09:00Z">
        <w:r w:rsidRPr="00393EE0" w:rsidDel="00E41F98">
          <w:delText>а</w:delText>
        </w:r>
        <w:r w:rsidR="00474FB2" w:rsidRPr="00393EE0" w:rsidDel="00E41F98">
          <w:delText xml:space="preserve">шигт малтмалын тусгай зөвшөөрөл эзэмшигч төрийн өмчит болон төрийн өмчийн оролцоотой компаниудад эзэмших </w:delText>
        </w:r>
        <w:r w:rsidR="00CB52B8" w:rsidRPr="00393EE0" w:rsidDel="00E41F98">
          <w:rPr>
            <w:lang w:val="mn-MN"/>
          </w:rPr>
          <w:delText>Баялгийн сангийн</w:delText>
        </w:r>
        <w:r w:rsidR="00474FB2" w:rsidRPr="00393EE0" w:rsidDel="00E41F98">
          <w:delText xml:space="preserve"> давуу эрхийн хувьцааны ногдол ашгийг</w:delText>
        </w:r>
        <w:r w:rsidR="00562022" w:rsidRPr="00393EE0" w:rsidDel="00E41F98">
          <w:delText>;</w:delText>
        </w:r>
      </w:del>
    </w:p>
    <w:p w14:paraId="3A6F3F42" w14:textId="48096582" w:rsidR="00474FB2" w:rsidRPr="00393EE0" w:rsidDel="00E41F98" w:rsidRDefault="00474FB2">
      <w:pPr>
        <w:rPr>
          <w:del w:id="225" w:author="Microsoft Office User" w:date="2023-12-06T10:09:00Z"/>
        </w:rPr>
        <w:pPrChange w:id="226" w:author="Microsoft Office User" w:date="2023-12-06T10:10:00Z">
          <w:pPr>
            <w:pStyle w:val="ListParagraph"/>
            <w:numPr>
              <w:ilvl w:val="2"/>
              <w:numId w:val="8"/>
            </w:numPr>
            <w:tabs>
              <w:tab w:val="left" w:pos="0"/>
              <w:tab w:val="left" w:pos="284"/>
              <w:tab w:val="left" w:pos="1560"/>
              <w:tab w:val="left" w:pos="1710"/>
              <w:tab w:val="left" w:pos="1800"/>
            </w:tabs>
            <w:spacing w:beforeLines="40" w:before="96" w:afterLines="40" w:after="96" w:line="276" w:lineRule="auto"/>
            <w:ind w:left="0" w:firstLine="1134"/>
            <w:jc w:val="both"/>
          </w:pPr>
        </w:pPrChange>
      </w:pPr>
      <w:del w:id="227" w:author="Microsoft Office User" w:date="2023-12-06T10:09:00Z">
        <w:r w:rsidRPr="00393EE0" w:rsidDel="00E41F98">
          <w:delText>Эрдэс баялгийн салбарт үйл ажиллагаа явуулдаг төрийн өмчит болон төрийн өмчийн оролцоотой аж ахуйн нэгжийг хувьчлах буюу төрд ногдох эзэмшлийн тодорхой хувийг худалдан борлуулснаас орох орлогын 50%</w:delText>
        </w:r>
        <w:r w:rsidR="00F07980" w:rsidRPr="00393EE0" w:rsidDel="00E41F98">
          <w:rPr>
            <w:lang w:val="mn-MN"/>
          </w:rPr>
          <w:delText>;</w:delText>
        </w:r>
        <w:r w:rsidRPr="00393EE0" w:rsidDel="00E41F98">
          <w:delText xml:space="preserve"> </w:delText>
        </w:r>
      </w:del>
    </w:p>
    <w:p w14:paraId="43C3D2E8" w14:textId="70F64F89" w:rsidR="008472FE" w:rsidRPr="00393EE0" w:rsidDel="00E41F98" w:rsidRDefault="00850573">
      <w:pPr>
        <w:rPr>
          <w:del w:id="228" w:author="Microsoft Office User" w:date="2023-12-06T10:09:00Z"/>
          <w:shd w:val="clear" w:color="auto" w:fill="FFFFFF"/>
        </w:rPr>
        <w:pPrChange w:id="229" w:author="Microsoft Office User" w:date="2023-12-06T10:10:00Z">
          <w:pPr>
            <w:pStyle w:val="ListParagraph"/>
            <w:numPr>
              <w:ilvl w:val="1"/>
              <w:numId w:val="8"/>
            </w:numPr>
            <w:tabs>
              <w:tab w:val="left" w:pos="0"/>
              <w:tab w:val="left" w:pos="284"/>
              <w:tab w:val="left" w:pos="851"/>
              <w:tab w:val="left" w:pos="993"/>
              <w:tab w:val="left" w:pos="1710"/>
              <w:tab w:val="left" w:pos="1800"/>
            </w:tabs>
            <w:spacing w:beforeLines="40" w:before="96" w:afterLines="40" w:after="96" w:line="276" w:lineRule="auto"/>
            <w:ind w:left="0" w:right="6" w:firstLine="567"/>
            <w:jc w:val="both"/>
          </w:pPr>
        </w:pPrChange>
      </w:pPr>
      <w:del w:id="230" w:author="Microsoft Office User" w:date="2023-12-06T10:09:00Z">
        <w:r w:rsidRPr="00393EE0" w:rsidDel="00E41F98">
          <w:rPr>
            <w:shd w:val="clear" w:color="auto" w:fill="FFFFFF"/>
          </w:rPr>
          <w:delText xml:space="preserve">Сангийн яам </w:delText>
        </w:r>
        <w:r w:rsidR="000D7073" w:rsidRPr="00393EE0" w:rsidDel="00E41F98">
          <w:rPr>
            <w:shd w:val="clear" w:color="auto" w:fill="FFFFFF"/>
          </w:rPr>
          <w:delText xml:space="preserve">Баялгийн сангийн </w:delText>
        </w:r>
        <w:r w:rsidRPr="00393EE0" w:rsidDel="00E41F98">
          <w:rPr>
            <w:shd w:val="clear" w:color="auto" w:fill="FFFFFF"/>
          </w:rPr>
          <w:delText>б</w:delText>
        </w:r>
        <w:r w:rsidR="00F07980" w:rsidRPr="00393EE0" w:rsidDel="00E41F98">
          <w:rPr>
            <w:shd w:val="clear" w:color="auto" w:fill="FFFFFF"/>
          </w:rPr>
          <w:delText>үрэлдэхүүнангий</w:delText>
        </w:r>
        <w:r w:rsidR="000D7073" w:rsidRPr="00393EE0" w:rsidDel="00E41F98">
          <w:rPr>
            <w:shd w:val="clear" w:color="auto" w:fill="FFFFFF"/>
          </w:rPr>
          <w:delText xml:space="preserve"> ногдох орлогыг</w:delText>
        </w:r>
        <w:r w:rsidR="00F07980" w:rsidRPr="00393EE0" w:rsidDel="00E41F98">
          <w:rPr>
            <w:shd w:val="clear" w:color="auto" w:fill="FFFFFF"/>
          </w:rPr>
          <w:delText xml:space="preserve"> төсөвт төвлөрсөн өдрөөс хойш</w:delText>
        </w:r>
        <w:r w:rsidR="00DF126E" w:rsidRPr="00393EE0" w:rsidDel="00E41F98">
          <w:rPr>
            <w:shd w:val="clear" w:color="auto" w:fill="FFFFFF"/>
          </w:rPr>
          <w:delText xml:space="preserve"> 14 хоногийн дотор</w:delText>
        </w:r>
        <w:r w:rsidRPr="00393EE0" w:rsidDel="00E41F98">
          <w:rPr>
            <w:shd w:val="clear" w:color="auto" w:fill="FFFFFF"/>
          </w:rPr>
          <w:delText xml:space="preserve"> шилжүүлнэ.</w:delText>
        </w:r>
        <w:r w:rsidR="00DF126E" w:rsidRPr="00393EE0" w:rsidDel="00E41F98">
          <w:rPr>
            <w:shd w:val="clear" w:color="auto" w:fill="FFFFFF"/>
          </w:rPr>
          <w:delText xml:space="preserve"> </w:delText>
        </w:r>
        <w:r w:rsidR="00F07980" w:rsidRPr="00393EE0" w:rsidDel="00E41F98">
          <w:rPr>
            <w:shd w:val="clear" w:color="auto" w:fill="FFFFFF"/>
          </w:rPr>
          <w:delText xml:space="preserve"> </w:delText>
        </w:r>
        <w:r w:rsidR="00BD53A6" w:rsidRPr="00393EE0" w:rsidDel="00E41F98">
          <w:rPr>
            <w:shd w:val="clear" w:color="auto" w:fill="FFFFFF"/>
          </w:rPr>
          <w:delText xml:space="preserve"> </w:delText>
        </w:r>
      </w:del>
    </w:p>
    <w:p w14:paraId="766B9531" w14:textId="345626E4" w:rsidR="00783EA5" w:rsidRPr="00393EE0" w:rsidDel="00E41F98" w:rsidRDefault="00783EA5">
      <w:pPr>
        <w:rPr>
          <w:del w:id="231" w:author="Microsoft Office User" w:date="2023-12-06T10:09:00Z"/>
          <w:shd w:val="clear" w:color="auto" w:fill="FFFFFF"/>
        </w:rPr>
        <w:pPrChange w:id="232" w:author="Microsoft Office User" w:date="2023-12-06T10:10:00Z">
          <w:pPr>
            <w:pStyle w:val="ListParagraph"/>
            <w:tabs>
              <w:tab w:val="left" w:pos="0"/>
              <w:tab w:val="left" w:pos="284"/>
              <w:tab w:val="left" w:pos="851"/>
              <w:tab w:val="left" w:pos="993"/>
            </w:tabs>
            <w:spacing w:beforeLines="40" w:before="96" w:afterLines="40" w:after="96" w:line="276" w:lineRule="auto"/>
            <w:ind w:left="567" w:right="6"/>
            <w:jc w:val="both"/>
          </w:pPr>
        </w:pPrChange>
      </w:pPr>
    </w:p>
    <w:p w14:paraId="0154A35F" w14:textId="59A88C3E" w:rsidR="00D31D32" w:rsidRPr="00393EE0" w:rsidDel="00E41F98" w:rsidRDefault="00D31D32">
      <w:pPr>
        <w:rPr>
          <w:del w:id="233" w:author="Microsoft Office User" w:date="2023-12-06T10:09:00Z"/>
          <w:b/>
        </w:rPr>
        <w:pPrChange w:id="234" w:author="Microsoft Office User" w:date="2023-12-06T10:10:00Z">
          <w:pPr>
            <w:pStyle w:val="ListParagraph"/>
            <w:numPr>
              <w:numId w:val="7"/>
            </w:numPr>
            <w:tabs>
              <w:tab w:val="left" w:pos="0"/>
              <w:tab w:val="left" w:pos="284"/>
              <w:tab w:val="left" w:pos="720"/>
            </w:tabs>
            <w:spacing w:beforeLines="40" w:before="96" w:afterLines="40" w:after="96" w:line="276" w:lineRule="auto"/>
            <w:ind w:right="6" w:hanging="180"/>
            <w:jc w:val="both"/>
          </w:pPr>
        </w:pPrChange>
      </w:pPr>
      <w:del w:id="235" w:author="Microsoft Office User" w:date="2023-12-06T10:09:00Z">
        <w:r w:rsidRPr="00393EE0" w:rsidDel="00E41F98">
          <w:rPr>
            <w:b/>
            <w:shd w:val="clear" w:color="auto" w:fill="FFFFFF"/>
          </w:rPr>
          <w:delText>дүгээр</w:delText>
        </w:r>
        <w:r w:rsidR="00783EA5" w:rsidRPr="00393EE0" w:rsidDel="00E41F98">
          <w:rPr>
            <w:b/>
            <w:shd w:val="clear" w:color="auto" w:fill="FFFFFF"/>
          </w:rPr>
          <w:delText xml:space="preserve"> зүйл. </w:delText>
        </w:r>
        <w:r w:rsidR="00783EA5" w:rsidRPr="00393EE0" w:rsidDel="00E41F98">
          <w:rPr>
            <w:b/>
            <w:lang w:val="mn-MN"/>
          </w:rPr>
          <w:delText>Баялгийн сангийн</w:delText>
        </w:r>
        <w:r w:rsidR="00783EA5" w:rsidRPr="00393EE0" w:rsidDel="00E41F98">
          <w:rPr>
            <w:b/>
          </w:rPr>
          <w:delText xml:space="preserve"> хөрөнгө зарцуулах</w:delText>
        </w:r>
        <w:r w:rsidR="00D83FBF" w:rsidRPr="00393EE0" w:rsidDel="00E41F98">
          <w:rPr>
            <w:b/>
          </w:rPr>
          <w:delText>, хувь хүртээх</w:delText>
        </w:r>
      </w:del>
    </w:p>
    <w:p w14:paraId="052C8E37" w14:textId="2B75EC4C" w:rsidR="003161BB" w:rsidRPr="00393EE0" w:rsidDel="00E41F98" w:rsidRDefault="00783EA5">
      <w:pPr>
        <w:rPr>
          <w:del w:id="236" w:author="Microsoft Office User" w:date="2023-12-06T10:09:00Z"/>
        </w:rPr>
        <w:pPrChange w:id="237" w:author="Microsoft Office User" w:date="2023-12-06T10:10:00Z">
          <w:pPr>
            <w:pStyle w:val="ListParagraph"/>
            <w:numPr>
              <w:ilvl w:val="1"/>
              <w:numId w:val="9"/>
            </w:numPr>
            <w:tabs>
              <w:tab w:val="left" w:pos="0"/>
              <w:tab w:val="left" w:pos="284"/>
              <w:tab w:val="left" w:pos="990"/>
            </w:tabs>
            <w:spacing w:beforeLines="40" w:before="96" w:afterLines="40" w:after="96" w:line="276" w:lineRule="auto"/>
            <w:ind w:left="0" w:firstLine="540"/>
            <w:jc w:val="both"/>
          </w:pPr>
        </w:pPrChange>
      </w:pPr>
      <w:del w:id="238" w:author="Microsoft Office User" w:date="2023-12-06T10:09:00Z">
        <w:r w:rsidRPr="00393EE0" w:rsidDel="00E41F98">
          <w:delText>Баялгийн сангаас зөвхөн энэ хуульд заасан үндэслэл, хэмжээгээр хөрөнгө зарцуулж болно.</w:delText>
        </w:r>
      </w:del>
    </w:p>
    <w:p w14:paraId="2C99BC32" w14:textId="4DFAC2E4" w:rsidR="00783EA5" w:rsidRPr="00393EE0" w:rsidDel="00E41F98" w:rsidRDefault="00783EA5">
      <w:pPr>
        <w:rPr>
          <w:del w:id="239" w:author="Microsoft Office User" w:date="2023-12-06T10:09:00Z"/>
        </w:rPr>
        <w:pPrChange w:id="240" w:author="Microsoft Office User" w:date="2023-12-06T10:10:00Z">
          <w:pPr>
            <w:pStyle w:val="ListParagraph"/>
            <w:numPr>
              <w:ilvl w:val="1"/>
              <w:numId w:val="9"/>
            </w:numPr>
            <w:tabs>
              <w:tab w:val="left" w:pos="0"/>
              <w:tab w:val="left" w:pos="284"/>
              <w:tab w:val="left" w:pos="990"/>
            </w:tabs>
            <w:spacing w:beforeLines="40" w:before="96" w:afterLines="40" w:after="96" w:line="276" w:lineRule="auto"/>
            <w:ind w:left="0" w:firstLine="540"/>
            <w:jc w:val="both"/>
          </w:pPr>
        </w:pPrChange>
      </w:pPr>
      <w:del w:id="241" w:author="Microsoft Office User" w:date="2023-12-06T10:09:00Z">
        <w:r w:rsidRPr="00393EE0" w:rsidDel="00E41F98">
          <w:delText>Тогтворжуулалтын сангийн хөрөнгөөс доор дурдсан санхүүжилт хийх зориулалтаар улсын төсөвт шилжүүлж болно.</w:delText>
        </w:r>
      </w:del>
    </w:p>
    <w:p w14:paraId="32E567E1" w14:textId="4215457A" w:rsidR="00D83FBF" w:rsidRPr="00393EE0" w:rsidDel="00E41F98" w:rsidRDefault="00783EA5">
      <w:pPr>
        <w:rPr>
          <w:del w:id="242" w:author="Microsoft Office User" w:date="2023-12-06T10:09:00Z"/>
        </w:rPr>
        <w:pPrChange w:id="243" w:author="Microsoft Office User" w:date="2023-12-06T10:10:00Z">
          <w:pPr>
            <w:pStyle w:val="ListParagraph"/>
            <w:numPr>
              <w:ilvl w:val="2"/>
              <w:numId w:val="9"/>
            </w:numPr>
            <w:tabs>
              <w:tab w:val="left" w:pos="0"/>
              <w:tab w:val="left" w:pos="284"/>
              <w:tab w:val="left" w:pos="1276"/>
              <w:tab w:val="left" w:pos="1560"/>
              <w:tab w:val="left" w:pos="1620"/>
            </w:tabs>
            <w:spacing w:beforeLines="40" w:before="96" w:afterLines="40" w:after="96" w:line="276" w:lineRule="auto"/>
            <w:ind w:left="0" w:firstLine="990"/>
            <w:jc w:val="both"/>
          </w:pPr>
        </w:pPrChange>
      </w:pPr>
      <w:del w:id="244" w:author="Microsoft Office User" w:date="2023-12-06T10:09:00Z">
        <w:r w:rsidRPr="00393EE0" w:rsidDel="00E41F98">
          <w:delText xml:space="preserve">урьдчилан тооцох боломжгүй нөхцөл байдлын улмаас төсвийн орлого буурч төсвийн алдагдал баталсан </w:delText>
        </w:r>
        <w:r w:rsidR="00D83FBF" w:rsidRPr="00393EE0" w:rsidDel="00E41F98">
          <w:delText>Дотоодын нийт бүтээгдэхүүний дөрвөн хувиар нэмэгдэж,</w:delText>
        </w:r>
        <w:r w:rsidRPr="00393EE0" w:rsidDel="00E41F98">
          <w:delText xml:space="preserve"> буурсан тохиолдолд зөвхөн тэнцвэржүүлсэн үнэ болон зах зээлийн үнийн зөрүүгээс үүссэн төсвийн орлогын тасалдлыг;</w:delText>
        </w:r>
      </w:del>
    </w:p>
    <w:p w14:paraId="3EF04CD0" w14:textId="4D6058D8" w:rsidR="00783EA5" w:rsidRPr="00393EE0" w:rsidDel="00E41F98" w:rsidRDefault="00783EA5">
      <w:pPr>
        <w:rPr>
          <w:del w:id="245" w:author="Microsoft Office User" w:date="2023-12-06T10:09:00Z"/>
        </w:rPr>
        <w:pPrChange w:id="246" w:author="Microsoft Office User" w:date="2023-12-06T10:10:00Z">
          <w:pPr>
            <w:pStyle w:val="ListParagraph"/>
            <w:numPr>
              <w:ilvl w:val="2"/>
              <w:numId w:val="9"/>
            </w:numPr>
            <w:tabs>
              <w:tab w:val="left" w:pos="0"/>
              <w:tab w:val="left" w:pos="284"/>
              <w:tab w:val="left" w:pos="1276"/>
              <w:tab w:val="left" w:pos="1560"/>
              <w:tab w:val="left" w:pos="1620"/>
            </w:tabs>
            <w:spacing w:beforeLines="40" w:before="96" w:afterLines="40" w:after="96" w:line="276" w:lineRule="auto"/>
            <w:ind w:left="0" w:firstLine="990"/>
            <w:jc w:val="both"/>
          </w:pPr>
        </w:pPrChange>
      </w:pPr>
      <w:del w:id="247" w:author="Microsoft Office User" w:date="2023-12-06T10:09:00Z">
        <w:r w:rsidRPr="00393EE0" w:rsidDel="00E41F98">
          <w:delText>төсвийн гол нэр төрлийн эрдэс баялгийн зах зээлийн ү</w:delText>
        </w:r>
        <w:r w:rsidR="00D83FBF" w:rsidRPr="00393EE0" w:rsidDel="00E41F98">
          <w:delText xml:space="preserve">нэ төсөвт туссан тэнцвэржүүлсэн </w:delText>
        </w:r>
        <w:r w:rsidRPr="00393EE0" w:rsidDel="00E41F98">
          <w:delText>үнээссөвт туссан тэнцвэржүүлсэн ялгийн зах зээлийн үзах зээлийн үнийн зөрүүгээс үүссэн төсвийн орлогэс 20 хувиар буурсан тохиолдолд зөвхөн тэнцвэржүүлсэн үнэ болон зах зээлийн үнийн зөрүүгээс үүссэн төсвийн орлогын тасалдлыг;</w:delText>
        </w:r>
      </w:del>
    </w:p>
    <w:p w14:paraId="606A4BFF" w14:textId="4F70E05B" w:rsidR="003161BB" w:rsidRPr="00393EE0" w:rsidDel="00E41F98" w:rsidRDefault="003161BB">
      <w:pPr>
        <w:rPr>
          <w:del w:id="248" w:author="Microsoft Office User" w:date="2023-12-06T10:09:00Z"/>
        </w:rPr>
        <w:pPrChange w:id="249" w:author="Microsoft Office User" w:date="2023-12-06T10:10:00Z">
          <w:pPr>
            <w:pStyle w:val="ListParagraph"/>
            <w:numPr>
              <w:ilvl w:val="2"/>
              <w:numId w:val="9"/>
            </w:numPr>
            <w:tabs>
              <w:tab w:val="left" w:pos="0"/>
              <w:tab w:val="left" w:pos="284"/>
              <w:tab w:val="left" w:pos="1276"/>
              <w:tab w:val="left" w:pos="1560"/>
              <w:tab w:val="left" w:pos="1620"/>
            </w:tabs>
            <w:spacing w:beforeLines="40" w:before="96" w:afterLines="40" w:after="96" w:line="276" w:lineRule="auto"/>
            <w:ind w:left="0" w:firstLine="990"/>
            <w:jc w:val="both"/>
          </w:pPr>
        </w:pPrChange>
      </w:pPr>
      <w:del w:id="250" w:author="Microsoft Office User" w:date="2023-12-06T10:09:00Z">
        <w:r w:rsidRPr="00393EE0" w:rsidDel="00E41F98">
          <w:delText xml:space="preserve">гамшгийн </w:delText>
        </w:r>
        <w:r w:rsidR="00783EA5" w:rsidRPr="00393EE0" w:rsidDel="00E41F98">
          <w:delText>аюулын хор уршиг, онцгой нөхцөлийн үр дагаврыг арилгахад төсвөө</w:delText>
        </w:r>
        <w:r w:rsidR="00D83FBF" w:rsidRPr="00393EE0" w:rsidDel="00E41F98">
          <w:delText xml:space="preserve">с нэмж шаардагдах санхүүжилтийн </w:delText>
        </w:r>
        <w:r w:rsidR="00783EA5" w:rsidRPr="00393EE0" w:rsidDel="00E41F98">
          <w:delText xml:space="preserve">тухайн жилийн </w:delText>
        </w:r>
        <w:r w:rsidR="00D83FBF" w:rsidRPr="00393EE0" w:rsidDel="00E41F98">
          <w:delText>Дотоодын нийт бүтээгдэхүүний нэг</w:delText>
        </w:r>
        <w:r w:rsidR="00783EA5" w:rsidRPr="00393EE0" w:rsidDel="00E41F98">
          <w:delText xml:space="preserve"> </w:delText>
        </w:r>
        <w:r w:rsidR="00D83FBF" w:rsidRPr="00393EE0" w:rsidDel="00E41F98">
          <w:delText>хувиас давсан хэсгийг бүхэлд нь</w:delText>
        </w:r>
        <w:r w:rsidR="00783EA5" w:rsidRPr="00393EE0" w:rsidDel="00E41F98">
          <w:delText xml:space="preserve"> эсхүл хэсэгчлэн санхүүжүүлэх</w:delText>
        </w:r>
        <w:r w:rsidR="00D83FBF" w:rsidRPr="00393EE0" w:rsidDel="00E41F98">
          <w:delText xml:space="preserve">; </w:delText>
        </w:r>
      </w:del>
    </w:p>
    <w:p w14:paraId="43FAF623" w14:textId="393B9DF3" w:rsidR="00D31D32" w:rsidRPr="00393EE0" w:rsidDel="00E41F98" w:rsidRDefault="00783EA5">
      <w:pPr>
        <w:rPr>
          <w:del w:id="251" w:author="Microsoft Office User" w:date="2023-12-06T10:09:00Z"/>
        </w:rPr>
        <w:pPrChange w:id="252" w:author="Microsoft Office User" w:date="2023-12-06T10:10:00Z">
          <w:pPr>
            <w:pStyle w:val="ListParagraph"/>
            <w:numPr>
              <w:ilvl w:val="1"/>
              <w:numId w:val="9"/>
            </w:numPr>
            <w:tabs>
              <w:tab w:val="left" w:pos="0"/>
              <w:tab w:val="left" w:pos="284"/>
              <w:tab w:val="left" w:pos="990"/>
              <w:tab w:val="left" w:pos="1276"/>
              <w:tab w:val="left" w:pos="1620"/>
            </w:tabs>
            <w:spacing w:beforeLines="40" w:before="96" w:afterLines="40" w:after="96" w:line="276" w:lineRule="auto"/>
            <w:ind w:left="0" w:firstLine="540"/>
            <w:jc w:val="both"/>
          </w:pPr>
        </w:pPrChange>
      </w:pPr>
      <w:del w:id="253" w:author="Microsoft Office User" w:date="2023-12-06T10:09:00Z">
        <w:r w:rsidRPr="00393EE0" w:rsidDel="00E41F98">
          <w:delText>Ирээдүйн өв сангаас дор дурдсан үндэслэлээр хөрөнгө зарцуулж болно.</w:delText>
        </w:r>
      </w:del>
    </w:p>
    <w:p w14:paraId="54968E4D" w14:textId="52F61C7B" w:rsidR="00783EA5" w:rsidRPr="00393EE0" w:rsidDel="00E41F98" w:rsidRDefault="00D31D32">
      <w:pPr>
        <w:rPr>
          <w:del w:id="254" w:author="Microsoft Office User" w:date="2023-12-06T10:09:00Z"/>
        </w:rPr>
        <w:pPrChange w:id="255" w:author="Microsoft Office User" w:date="2023-12-06T10:10:00Z">
          <w:pPr>
            <w:tabs>
              <w:tab w:val="left" w:pos="0"/>
              <w:tab w:val="left" w:pos="284"/>
              <w:tab w:val="left" w:pos="1276"/>
              <w:tab w:val="left" w:pos="1560"/>
              <w:tab w:val="left" w:pos="1620"/>
              <w:tab w:val="left" w:pos="1800"/>
            </w:tabs>
            <w:spacing w:beforeLines="40" w:before="96" w:afterLines="40" w:after="96" w:line="276" w:lineRule="auto"/>
            <w:ind w:firstLine="990"/>
            <w:jc w:val="both"/>
          </w:pPr>
        </w:pPrChange>
      </w:pPr>
      <w:del w:id="256" w:author="Microsoft Office User" w:date="2023-12-06T10:09:00Z">
        <w:r w:rsidRPr="00393EE0" w:rsidDel="00E41F98">
          <w:rPr>
            <w:lang w:val="mn-MN"/>
          </w:rPr>
          <w:delText xml:space="preserve">9.3.1. </w:delText>
        </w:r>
        <w:r w:rsidR="00D83FBF" w:rsidRPr="00393EE0" w:rsidDel="00E41F98">
          <w:delText>2050 он</w:delText>
        </w:r>
        <w:r w:rsidR="00783EA5" w:rsidRPr="00393EE0" w:rsidDel="00E41F98">
          <w:delText xml:space="preserve"> хүртэл хугацаанд </w:delText>
        </w:r>
        <w:r w:rsidR="00783EA5" w:rsidRPr="00393EE0" w:rsidDel="00E41F98">
          <w:rPr>
            <w:lang w:val="mn-MN"/>
          </w:rPr>
          <w:delText>Ирээдүйн өв с</w:delText>
        </w:r>
        <w:r w:rsidR="00783EA5" w:rsidRPr="00393EE0" w:rsidDel="00E41F98">
          <w:delText>ангийн хөрөнгө оруулалтын цэвэр орлогыг Тэтгэврийн нөөц санд бүрдүүлж дахин хөрөнгө оруулах замаар Тэтгэ</w:delText>
        </w:r>
        <w:r w:rsidR="00783EA5" w:rsidRPr="00393EE0" w:rsidDel="00E41F98">
          <w:rPr>
            <w:lang w:val="mn-MN"/>
          </w:rPr>
          <w:delText>в</w:delText>
        </w:r>
        <w:r w:rsidR="00783EA5" w:rsidRPr="00393EE0" w:rsidDel="00E41F98">
          <w:delText xml:space="preserve">рийн даатгалын сан дахь шимтгэл төлөгч иргэдийн нэрийн дансыг </w:delText>
        </w:r>
        <w:r w:rsidR="00D83FBF" w:rsidRPr="00393EE0" w:rsidDel="00E41F98">
          <w:delText>мөнгөжүүлэх;</w:delText>
        </w:r>
      </w:del>
    </w:p>
    <w:p w14:paraId="2EDDF47E" w14:textId="4C01CE95" w:rsidR="00783EA5" w:rsidRPr="00393EE0" w:rsidDel="00E41F98" w:rsidRDefault="00D31D32">
      <w:pPr>
        <w:rPr>
          <w:del w:id="257" w:author="Microsoft Office User" w:date="2023-12-06T10:09:00Z"/>
        </w:rPr>
        <w:pPrChange w:id="258" w:author="Microsoft Office User" w:date="2023-12-06T10:10:00Z">
          <w:pPr>
            <w:tabs>
              <w:tab w:val="left" w:pos="0"/>
              <w:tab w:val="left" w:pos="284"/>
              <w:tab w:val="left" w:pos="1276"/>
              <w:tab w:val="left" w:pos="1560"/>
              <w:tab w:val="left" w:pos="1620"/>
              <w:tab w:val="left" w:pos="1800"/>
              <w:tab w:val="left" w:pos="1843"/>
            </w:tabs>
            <w:spacing w:beforeLines="40" w:before="96" w:afterLines="40" w:after="96" w:line="276" w:lineRule="auto"/>
            <w:ind w:firstLine="990"/>
            <w:jc w:val="both"/>
          </w:pPr>
        </w:pPrChange>
      </w:pPr>
      <w:del w:id="259" w:author="Microsoft Office User" w:date="2023-12-06T10:09:00Z">
        <w:r w:rsidRPr="00393EE0" w:rsidDel="00E41F98">
          <w:rPr>
            <w:lang w:val="mn-MN"/>
          </w:rPr>
          <w:delText xml:space="preserve">9.3.2. </w:delText>
        </w:r>
        <w:r w:rsidR="00783EA5" w:rsidRPr="00393EE0" w:rsidDel="00E41F98">
          <w:delText xml:space="preserve">2050 оноос эхлэн </w:delText>
        </w:r>
        <w:r w:rsidR="00D83FBF" w:rsidRPr="00393EE0" w:rsidDel="00E41F98">
          <w:delText>Баялгийн с</w:delText>
        </w:r>
        <w:r w:rsidR="00783EA5" w:rsidRPr="00393EE0" w:rsidDel="00E41F98">
          <w:delText>ангийн хөрөнгө оруулалтын цэвэр орлогын 1</w:delText>
        </w:r>
        <w:r w:rsidR="00D83FBF" w:rsidRPr="00393EE0" w:rsidDel="00E41F98">
          <w:delText>0 хувийг улсын төсөвт шилжүүлэх;</w:delText>
        </w:r>
      </w:del>
    </w:p>
    <w:p w14:paraId="13F95B6B" w14:textId="17E929F4" w:rsidR="00783EA5" w:rsidRPr="00393EE0" w:rsidDel="00E41F98" w:rsidRDefault="003B23CC">
      <w:pPr>
        <w:rPr>
          <w:del w:id="260" w:author="Microsoft Office User" w:date="2023-12-06T10:09:00Z"/>
        </w:rPr>
        <w:pPrChange w:id="261" w:author="Microsoft Office User" w:date="2023-12-06T10:10:00Z">
          <w:pPr>
            <w:pStyle w:val="ListParagraph"/>
            <w:numPr>
              <w:ilvl w:val="1"/>
              <w:numId w:val="9"/>
            </w:numPr>
            <w:tabs>
              <w:tab w:val="left" w:pos="0"/>
              <w:tab w:val="left" w:pos="284"/>
              <w:tab w:val="left" w:pos="851"/>
              <w:tab w:val="left" w:pos="993"/>
              <w:tab w:val="left" w:pos="1843"/>
            </w:tabs>
            <w:spacing w:beforeLines="40" w:before="96" w:afterLines="40" w:after="96" w:line="276" w:lineRule="auto"/>
            <w:ind w:left="0" w:firstLine="540"/>
            <w:jc w:val="both"/>
          </w:pPr>
        </w:pPrChange>
      </w:pPr>
      <w:del w:id="262" w:author="Microsoft Office User" w:date="2023-12-06T10:09:00Z">
        <w:r w:rsidDel="00E41F98">
          <w:rPr>
            <w:lang w:val="mn-MN"/>
          </w:rPr>
          <w:delText>Хүртээмжтэй хөгжлийн</w:delText>
        </w:r>
        <w:r w:rsidR="00783EA5" w:rsidRPr="00393EE0" w:rsidDel="00E41F98">
          <w:delText xml:space="preserve"> сангаас дор дурдсан үнд</w:delText>
        </w:r>
        <w:r w:rsidR="00D83FBF" w:rsidRPr="00393EE0" w:rsidDel="00E41F98">
          <w:delText>эслэлээр хөрөнгө зарцуулж болно.</w:delText>
        </w:r>
      </w:del>
    </w:p>
    <w:p w14:paraId="6034E2F3" w14:textId="73191DF4" w:rsidR="00783EA5" w:rsidDel="00E41F98" w:rsidRDefault="00691919">
      <w:pPr>
        <w:rPr>
          <w:del w:id="263" w:author="Microsoft Office User" w:date="2023-12-06T10:09:00Z"/>
        </w:rPr>
        <w:pPrChange w:id="264" w:author="Microsoft Office User" w:date="2023-12-06T10:10:00Z">
          <w:pPr>
            <w:pStyle w:val="ListParagraph"/>
            <w:numPr>
              <w:ilvl w:val="2"/>
              <w:numId w:val="9"/>
            </w:numPr>
            <w:tabs>
              <w:tab w:val="left" w:pos="0"/>
              <w:tab w:val="left" w:pos="284"/>
              <w:tab w:val="left" w:pos="1276"/>
              <w:tab w:val="left" w:pos="1418"/>
              <w:tab w:val="left" w:pos="1560"/>
              <w:tab w:val="left" w:pos="1620"/>
            </w:tabs>
            <w:spacing w:beforeLines="40" w:before="96" w:afterLines="40" w:after="96" w:line="276" w:lineRule="auto"/>
            <w:ind w:left="0" w:firstLine="990"/>
            <w:jc w:val="both"/>
          </w:pPr>
        </w:pPrChange>
      </w:pPr>
      <w:del w:id="265" w:author="Microsoft Office User" w:date="2023-12-06T10:09:00Z">
        <w:r w:rsidDel="00E41F98">
          <w:rPr>
            <w:lang w:val="mn-MN"/>
          </w:rPr>
          <w:delText>Тус</w:delText>
        </w:r>
        <w:r w:rsidRPr="00393EE0" w:rsidDel="00E41F98">
          <w:delText xml:space="preserve"> </w:delText>
        </w:r>
        <w:r w:rsidR="00783EA5" w:rsidRPr="00393EE0" w:rsidDel="00E41F98">
          <w:delText xml:space="preserve">сангийн орлогын </w:delText>
        </w:r>
        <w:r w:rsidR="00783EA5" w:rsidRPr="00393EE0" w:rsidDel="00E41F98">
          <w:rPr>
            <w:lang w:val="mn-MN"/>
          </w:rPr>
          <w:delText>5</w:delText>
        </w:r>
        <w:r w:rsidR="00783EA5" w:rsidRPr="00393EE0" w:rsidDel="00E41F98">
          <w:delText>0 ху</w:delText>
        </w:r>
        <w:r w:rsidR="00D83FBF" w:rsidRPr="00393EE0" w:rsidDel="00E41F98">
          <w:delText>вийг жил бүр Монгол Улсын</w:delText>
        </w:r>
        <w:r w:rsidR="008316CD" w:rsidRPr="00393EE0" w:rsidDel="00E41F98">
          <w:delText>, иргэний харьяаллын зөрчилгүй</w:delText>
        </w:r>
        <w:r w:rsidR="00D83FBF" w:rsidRPr="00393EE0" w:rsidDel="00E41F98">
          <w:delText xml:space="preserve"> </w:delText>
        </w:r>
        <w:r w:rsidR="00783EA5" w:rsidRPr="00393EE0" w:rsidDel="00E41F98">
          <w:delText xml:space="preserve">иргэн бүрд үндэсний баялгийн </w:delText>
        </w:r>
        <w:r w:rsidR="00783EA5" w:rsidRPr="00393EE0" w:rsidDel="00E41F98">
          <w:rPr>
            <w:lang w:val="mn-MN"/>
          </w:rPr>
          <w:delText xml:space="preserve">үргэн бүрд </w:delText>
        </w:r>
        <w:r w:rsidR="00783EA5" w:rsidRPr="00393EE0" w:rsidDel="00E41F98">
          <w:delText xml:space="preserve"> олгож</w:delText>
        </w:r>
        <w:r w:rsidR="00783EA5" w:rsidRPr="00393EE0" w:rsidDel="00E41F98">
          <w:rPr>
            <w:lang w:val="mn-MN"/>
          </w:rPr>
          <w:delText>,</w:delText>
        </w:r>
        <w:r w:rsidR="00783EA5" w:rsidRPr="00393EE0" w:rsidDel="00E41F98">
          <w:delText xml:space="preserve"> өрхийн санхүүгийн чадавх</w:delText>
        </w:r>
        <w:r w:rsidR="00783EA5" w:rsidRPr="00393EE0" w:rsidDel="00E41F98">
          <w:rPr>
            <w:lang w:val="mn-MN"/>
          </w:rPr>
          <w:delText>ы</w:delText>
        </w:r>
        <w:r w:rsidR="00D83FBF" w:rsidRPr="00393EE0" w:rsidDel="00E41F98">
          <w:delText>г дэмжихэд зарцуулах;</w:delText>
        </w:r>
      </w:del>
    </w:p>
    <w:p w14:paraId="67F35E44" w14:textId="5EDAC982" w:rsidR="00783EA5" w:rsidRPr="0040058D" w:rsidDel="00E41F98" w:rsidRDefault="0040058D">
      <w:pPr>
        <w:rPr>
          <w:del w:id="266" w:author="Microsoft Office User" w:date="2023-12-06T10:09:00Z"/>
        </w:rPr>
        <w:pPrChange w:id="267" w:author="Microsoft Office User" w:date="2023-12-06T10:10:00Z">
          <w:pPr>
            <w:pStyle w:val="ListParagraph"/>
            <w:numPr>
              <w:ilvl w:val="1"/>
              <w:numId w:val="9"/>
            </w:numPr>
            <w:tabs>
              <w:tab w:val="left" w:pos="0"/>
              <w:tab w:val="left" w:pos="284"/>
              <w:tab w:val="left" w:pos="993"/>
              <w:tab w:val="left" w:pos="1276"/>
              <w:tab w:val="left" w:pos="1560"/>
              <w:tab w:val="left" w:pos="1620"/>
            </w:tabs>
            <w:spacing w:beforeLines="40" w:before="96" w:afterLines="40" w:after="96" w:line="276" w:lineRule="auto"/>
            <w:ind w:left="0" w:firstLine="567"/>
            <w:jc w:val="both"/>
          </w:pPr>
        </w:pPrChange>
      </w:pPr>
      <w:del w:id="268" w:author="Microsoft Office User" w:date="2023-12-06T10:09:00Z">
        <w:r w:rsidRPr="0040058D" w:rsidDel="00E41F98">
          <w:delText xml:space="preserve">Баялгийн сан, бүрэлдэхүүн сангууд бүхэлдээ нэг менежменттэй байх бөгөөд Баялгийн сангийн үйл ажиллагааны зардлыг нийт сангуудаас тэнцүү хувь хэмжээгээр хувааж </w:delText>
        </w:r>
        <w:r w:rsidR="00783EA5" w:rsidRPr="0040058D" w:rsidDel="00E41F98">
          <w:delText>санхүүжүүлэх</w:delText>
        </w:r>
        <w:r w:rsidR="00D83FBF" w:rsidRPr="0040058D" w:rsidDel="00E41F98">
          <w:delText>;</w:delText>
        </w:r>
      </w:del>
    </w:p>
    <w:p w14:paraId="7E74364F" w14:textId="0728147D" w:rsidR="00783EA5" w:rsidRPr="00393EE0" w:rsidDel="00E41F98" w:rsidRDefault="00783EA5">
      <w:pPr>
        <w:rPr>
          <w:del w:id="269" w:author="Microsoft Office User" w:date="2023-12-06T10:09:00Z"/>
        </w:rPr>
        <w:pPrChange w:id="270" w:author="Microsoft Office User" w:date="2023-12-06T10:10:00Z">
          <w:pPr>
            <w:pStyle w:val="ListParagraph"/>
            <w:numPr>
              <w:ilvl w:val="1"/>
              <w:numId w:val="9"/>
            </w:numPr>
            <w:tabs>
              <w:tab w:val="left" w:pos="0"/>
              <w:tab w:val="left" w:pos="284"/>
              <w:tab w:val="left" w:pos="851"/>
              <w:tab w:val="left" w:pos="993"/>
              <w:tab w:val="left" w:pos="1276"/>
            </w:tabs>
            <w:spacing w:beforeLines="40" w:before="96" w:afterLines="40" w:after="96" w:line="276" w:lineRule="auto"/>
            <w:ind w:left="0" w:firstLine="540"/>
            <w:jc w:val="both"/>
          </w:pPr>
        </w:pPrChange>
      </w:pPr>
      <w:del w:id="271" w:author="Microsoft Office User" w:date="2023-12-06T10:09:00Z">
        <w:r w:rsidRPr="00393EE0" w:rsidDel="00E41F98">
          <w:delText xml:space="preserve">Баялгийн санд төвлөрүүлэх эх үүсвэр, зарцуулалтын хэмжээг тооцох аргачлал болон уг санд эх үүсвэр төвлөрүүлэх, түүнээс зарцуулалт хийх журмыг </w:delText>
        </w:r>
        <w:r w:rsidR="009517EE" w:rsidDel="00E41F98">
          <w:delText>Засгийн газрын өргөн мэдүүлс</w:delText>
        </w:r>
        <w:r w:rsidR="00D31D32" w:rsidRPr="00712FD9" w:rsidDel="00E41F98">
          <w:delText xml:space="preserve">нээр </w:delText>
        </w:r>
        <w:r w:rsidR="00D31D32" w:rsidRPr="00712FD9" w:rsidDel="00E41F98">
          <w:rPr>
            <w:lang w:val="mn-MN"/>
          </w:rPr>
          <w:delText>Улсын Их Хурал</w:delText>
        </w:r>
        <w:r w:rsidRPr="00712FD9" w:rsidDel="00E41F98">
          <w:delText xml:space="preserve"> батална.</w:delText>
        </w:r>
      </w:del>
    </w:p>
    <w:p w14:paraId="2D321E60" w14:textId="59B1E4CC" w:rsidR="008316CD" w:rsidRPr="00712FD9" w:rsidDel="00E41F98" w:rsidRDefault="008316CD">
      <w:pPr>
        <w:rPr>
          <w:del w:id="272" w:author="Microsoft Office User" w:date="2023-12-06T10:09:00Z"/>
        </w:rPr>
        <w:pPrChange w:id="273" w:author="Microsoft Office User" w:date="2023-12-06T10:10:00Z">
          <w:pPr>
            <w:pStyle w:val="ListParagraph"/>
            <w:numPr>
              <w:ilvl w:val="1"/>
              <w:numId w:val="9"/>
            </w:numPr>
            <w:tabs>
              <w:tab w:val="left" w:pos="0"/>
              <w:tab w:val="left" w:pos="284"/>
              <w:tab w:val="left" w:pos="851"/>
              <w:tab w:val="left" w:pos="993"/>
              <w:tab w:val="left" w:pos="1276"/>
            </w:tabs>
            <w:spacing w:beforeLines="40" w:before="96" w:afterLines="40" w:after="96" w:line="276" w:lineRule="auto"/>
            <w:ind w:left="0" w:firstLine="540"/>
            <w:jc w:val="both"/>
          </w:pPr>
        </w:pPrChange>
      </w:pPr>
      <w:del w:id="274" w:author="Microsoft Office User" w:date="2023-12-06T10:09:00Z">
        <w:r w:rsidRPr="00712FD9" w:rsidDel="00E41F98">
          <w:rPr>
            <w:lang w:val="ru-RU"/>
          </w:rPr>
          <w:delText>Иргэн</w:delText>
        </w:r>
        <w:r w:rsidRPr="00712FD9" w:rsidDel="00E41F98">
          <w:delText xml:space="preserve"> </w:delText>
        </w:r>
        <w:r w:rsidRPr="00712FD9" w:rsidDel="00E41F98">
          <w:rPr>
            <w:lang w:val="ru-RU"/>
          </w:rPr>
          <w:delText>нас</w:delText>
        </w:r>
        <w:r w:rsidRPr="00712FD9" w:rsidDel="00E41F98">
          <w:delText xml:space="preserve"> </w:delText>
        </w:r>
        <w:r w:rsidRPr="00712FD9" w:rsidDel="00E41F98">
          <w:rPr>
            <w:lang w:val="ru-RU"/>
          </w:rPr>
          <w:delText>барсан</w:delText>
        </w:r>
        <w:r w:rsidRPr="00712FD9" w:rsidDel="00E41F98">
          <w:delText xml:space="preserve">, </w:delText>
        </w:r>
        <w:r w:rsidRPr="00712FD9" w:rsidDel="00E41F98">
          <w:rPr>
            <w:lang w:val="ru-RU"/>
          </w:rPr>
          <w:delText>Монгол</w:delText>
        </w:r>
        <w:r w:rsidRPr="00712FD9" w:rsidDel="00E41F98">
          <w:delText xml:space="preserve"> </w:delText>
        </w:r>
        <w:r w:rsidRPr="00712FD9" w:rsidDel="00E41F98">
          <w:rPr>
            <w:lang w:val="ru-RU"/>
          </w:rPr>
          <w:delText>Улсын</w:delText>
        </w:r>
        <w:r w:rsidRPr="00712FD9" w:rsidDel="00E41F98">
          <w:delText xml:space="preserve"> </w:delText>
        </w:r>
        <w:r w:rsidRPr="00712FD9" w:rsidDel="00E41F98">
          <w:rPr>
            <w:lang w:val="ru-RU"/>
          </w:rPr>
          <w:delText>харьяатаас</w:delText>
        </w:r>
        <w:r w:rsidRPr="00712FD9" w:rsidDel="00E41F98">
          <w:delText xml:space="preserve"> </w:delText>
        </w:r>
        <w:r w:rsidRPr="00712FD9" w:rsidDel="00E41F98">
          <w:rPr>
            <w:lang w:val="ru-RU"/>
          </w:rPr>
          <w:delText>гарсан</w:delText>
        </w:r>
        <w:r w:rsidRPr="00712FD9" w:rsidDel="00E41F98">
          <w:delText xml:space="preserve"> </w:delText>
        </w:r>
        <w:r w:rsidRPr="00712FD9" w:rsidDel="00E41F98">
          <w:rPr>
            <w:lang w:val="ru-RU"/>
          </w:rPr>
          <w:delText>тохиолдолд</w:delText>
        </w:r>
        <w:r w:rsidRPr="00712FD9" w:rsidDel="00E41F98">
          <w:delText xml:space="preserve"> үндэсний баялгийн </w:delText>
        </w:r>
        <w:r w:rsidRPr="00712FD9" w:rsidDel="00E41F98">
          <w:rPr>
            <w:lang w:val="mn-MN"/>
          </w:rPr>
          <w:delText>үрндэсний б</w:delText>
        </w:r>
        <w:r w:rsidRPr="00712FD9" w:rsidDel="00E41F98">
          <w:delText xml:space="preserve"> хүртэх эрх дуусгавар болно.</w:delText>
        </w:r>
      </w:del>
    </w:p>
    <w:p w14:paraId="05016CF7" w14:textId="33BB4672" w:rsidR="008316CD" w:rsidRPr="00AA7552" w:rsidDel="00E41F98" w:rsidRDefault="008316CD">
      <w:pPr>
        <w:rPr>
          <w:del w:id="275" w:author="Microsoft Office User" w:date="2023-12-06T10:09:00Z"/>
        </w:rPr>
        <w:pPrChange w:id="276" w:author="Microsoft Office User" w:date="2023-12-06T10:10:00Z">
          <w:pPr>
            <w:pStyle w:val="ListParagraph"/>
            <w:numPr>
              <w:ilvl w:val="1"/>
              <w:numId w:val="9"/>
            </w:numPr>
            <w:tabs>
              <w:tab w:val="left" w:pos="0"/>
              <w:tab w:val="left" w:pos="284"/>
              <w:tab w:val="left" w:pos="851"/>
              <w:tab w:val="left" w:pos="993"/>
              <w:tab w:val="left" w:pos="1276"/>
            </w:tabs>
            <w:spacing w:beforeLines="40" w:before="96" w:afterLines="40" w:after="96" w:line="276" w:lineRule="auto"/>
            <w:ind w:left="0" w:firstLine="540"/>
            <w:jc w:val="both"/>
          </w:pPr>
        </w:pPrChange>
      </w:pPr>
      <w:del w:id="277" w:author="Microsoft Office User" w:date="2023-12-06T10:09:00Z">
        <w:r w:rsidRPr="00AA7552" w:rsidDel="00E41F98">
          <w:delText>Иргэн энэ хуул</w:delText>
        </w:r>
        <w:r w:rsidR="00AA7552" w:rsidRPr="00AA7552" w:rsidDel="00E41F98">
          <w:delText xml:space="preserve">ьд </w:delText>
        </w:r>
        <w:r w:rsidRPr="00AA7552" w:rsidDel="00E41F98">
          <w:delText>заасан үр өгөөжийг тухайн жилдээ багтаан аваагүй бол дараагийн жилд нэмэгдүүлэн олгох бөгөөд энэ тохиолдолд хүү тооцохгүй, тухайн жилд ногдох үндсэн өгөөжийг хүртэнэ.</w:delText>
        </w:r>
      </w:del>
    </w:p>
    <w:p w14:paraId="59E616A1" w14:textId="328A4A13" w:rsidR="00245955" w:rsidRPr="00393EE0" w:rsidDel="00E41F98" w:rsidRDefault="00245955">
      <w:pPr>
        <w:rPr>
          <w:del w:id="278" w:author="Microsoft Office User" w:date="2023-12-06T10:09:00Z"/>
          <w:highlight w:val="yellow"/>
        </w:rPr>
        <w:pPrChange w:id="279" w:author="Microsoft Office User" w:date="2023-12-06T10:10:00Z">
          <w:pPr>
            <w:tabs>
              <w:tab w:val="left" w:pos="0"/>
              <w:tab w:val="left" w:pos="284"/>
              <w:tab w:val="left" w:pos="851"/>
              <w:tab w:val="left" w:pos="993"/>
              <w:tab w:val="left" w:pos="1276"/>
            </w:tabs>
            <w:spacing w:beforeLines="40" w:before="96" w:afterLines="40" w:after="96" w:line="276" w:lineRule="auto"/>
            <w:jc w:val="both"/>
          </w:pPr>
        </w:pPrChange>
      </w:pPr>
    </w:p>
    <w:p w14:paraId="67DEE14A" w14:textId="07FEA20A" w:rsidR="008316CD" w:rsidRPr="00393EE0" w:rsidDel="00E41F98" w:rsidRDefault="00E65D8E">
      <w:pPr>
        <w:rPr>
          <w:del w:id="280" w:author="Microsoft Office User" w:date="2023-12-06T10:09:00Z"/>
          <w:b/>
          <w:lang w:val="mn-MN"/>
        </w:rPr>
        <w:pPrChange w:id="281" w:author="Microsoft Office User" w:date="2023-12-06T10:10:00Z">
          <w:pPr>
            <w:tabs>
              <w:tab w:val="left" w:pos="0"/>
              <w:tab w:val="left" w:pos="284"/>
            </w:tabs>
            <w:spacing w:beforeLines="40" w:before="96" w:afterLines="40" w:after="96" w:line="276" w:lineRule="auto"/>
            <w:ind w:right="6"/>
            <w:jc w:val="center"/>
          </w:pPr>
        </w:pPrChange>
      </w:pPr>
      <w:del w:id="282" w:author="Microsoft Office User" w:date="2023-12-06T10:09:00Z">
        <w:r w:rsidDel="00E41F98">
          <w:rPr>
            <w:b/>
            <w:lang w:val="mn-MN"/>
          </w:rPr>
          <w:delText>ГУРАВДУГААР</w:delText>
        </w:r>
        <w:r w:rsidR="008316CD" w:rsidRPr="00393EE0" w:rsidDel="00E41F98">
          <w:rPr>
            <w:b/>
            <w:lang w:val="mn-MN"/>
          </w:rPr>
          <w:delText xml:space="preserve"> БҮЛЭГ</w:delText>
        </w:r>
      </w:del>
    </w:p>
    <w:p w14:paraId="6C75B54A" w14:textId="2F218806" w:rsidR="008316CD" w:rsidRPr="00393EE0" w:rsidDel="00E41F98" w:rsidRDefault="008316CD">
      <w:pPr>
        <w:rPr>
          <w:del w:id="283" w:author="Microsoft Office User" w:date="2023-12-06T10:09:00Z"/>
          <w:b/>
          <w:lang w:val="mn-MN"/>
        </w:rPr>
        <w:pPrChange w:id="284" w:author="Microsoft Office User" w:date="2023-12-06T10:10:00Z">
          <w:pPr>
            <w:tabs>
              <w:tab w:val="left" w:pos="0"/>
              <w:tab w:val="left" w:pos="284"/>
            </w:tabs>
            <w:spacing w:beforeLines="40" w:before="96" w:afterLines="40" w:after="96" w:line="276" w:lineRule="auto"/>
            <w:ind w:right="6"/>
            <w:jc w:val="center"/>
          </w:pPr>
        </w:pPrChange>
      </w:pPr>
      <w:del w:id="285" w:author="Microsoft Office User" w:date="2023-12-06T10:09:00Z">
        <w:r w:rsidRPr="00393EE0" w:rsidDel="00E41F98">
          <w:rPr>
            <w:b/>
            <w:lang w:val="mn-MN"/>
          </w:rPr>
          <w:delText>БАЯЛГИЙН САНГИЙН ХӨРӨНГИЙН УДИРДЛАГА</w:delText>
        </w:r>
      </w:del>
    </w:p>
    <w:p w14:paraId="4163786D" w14:textId="346C1C42" w:rsidR="008316CD" w:rsidRPr="00393EE0" w:rsidDel="00E41F98" w:rsidRDefault="008316CD">
      <w:pPr>
        <w:rPr>
          <w:del w:id="286" w:author="Microsoft Office User" w:date="2023-12-06T10:09:00Z"/>
          <w:lang w:val="mn-MN"/>
        </w:rPr>
        <w:pPrChange w:id="287" w:author="Microsoft Office User" w:date="2023-12-06T10:10:00Z">
          <w:pPr>
            <w:tabs>
              <w:tab w:val="left" w:pos="0"/>
              <w:tab w:val="left" w:pos="284"/>
            </w:tabs>
            <w:spacing w:beforeLines="40" w:before="96" w:afterLines="40" w:after="96" w:line="276" w:lineRule="auto"/>
            <w:ind w:right="6"/>
            <w:jc w:val="center"/>
          </w:pPr>
        </w:pPrChange>
      </w:pPr>
    </w:p>
    <w:p w14:paraId="5B56678B" w14:textId="0DDFBBDE" w:rsidR="005B370E" w:rsidRPr="00393EE0" w:rsidDel="00E41F98" w:rsidRDefault="00A951F2">
      <w:pPr>
        <w:rPr>
          <w:del w:id="288" w:author="Microsoft Office User" w:date="2023-12-06T10:09:00Z"/>
          <w:b/>
          <w:lang w:val="mn-MN"/>
        </w:rPr>
        <w:pPrChange w:id="289" w:author="Microsoft Office User" w:date="2023-12-06T10:10:00Z">
          <w:pPr>
            <w:pStyle w:val="ListParagraph"/>
            <w:numPr>
              <w:numId w:val="7"/>
            </w:numPr>
            <w:tabs>
              <w:tab w:val="left" w:pos="0"/>
              <w:tab w:val="left" w:pos="284"/>
              <w:tab w:val="left" w:pos="990"/>
            </w:tabs>
            <w:spacing w:beforeLines="40" w:before="96" w:afterLines="40" w:after="96" w:line="276" w:lineRule="auto"/>
            <w:ind w:left="0" w:right="6" w:firstLine="630"/>
            <w:jc w:val="both"/>
          </w:pPr>
        </w:pPrChange>
      </w:pPr>
      <w:del w:id="290" w:author="Microsoft Office User" w:date="2023-12-06T10:09:00Z">
        <w:r w:rsidRPr="00393EE0" w:rsidDel="00E41F98">
          <w:rPr>
            <w:b/>
            <w:lang w:val="mn-MN"/>
          </w:rPr>
          <w:delText>дугаар зүйл. Баялгийн сангийн хөрөнгийн удирдлага</w:delText>
        </w:r>
        <w:r w:rsidR="00020E5E" w:rsidRPr="00393EE0" w:rsidDel="00E41F98">
          <w:rPr>
            <w:b/>
            <w:lang w:val="mn-MN"/>
          </w:rPr>
          <w:delText xml:space="preserve"> </w:delText>
        </w:r>
      </w:del>
    </w:p>
    <w:p w14:paraId="7A95A990" w14:textId="1A25A22E" w:rsidR="00A951F2" w:rsidRPr="00393EE0" w:rsidDel="00E41F98" w:rsidRDefault="00A951F2">
      <w:pPr>
        <w:rPr>
          <w:del w:id="291" w:author="Microsoft Office User" w:date="2023-12-06T10:09:00Z"/>
          <w:lang w:val="mn-MN"/>
        </w:rPr>
        <w:pPrChange w:id="292" w:author="Microsoft Office User" w:date="2023-12-06T10:10:00Z">
          <w:pPr>
            <w:tabs>
              <w:tab w:val="left" w:pos="0"/>
              <w:tab w:val="left" w:pos="284"/>
              <w:tab w:val="left" w:pos="1080"/>
            </w:tabs>
            <w:spacing w:beforeLines="40" w:before="96" w:afterLines="40" w:after="96" w:line="276" w:lineRule="auto"/>
            <w:ind w:right="6" w:firstLine="630"/>
            <w:jc w:val="both"/>
          </w:pPr>
        </w:pPrChange>
      </w:pPr>
      <w:del w:id="293" w:author="Microsoft Office User" w:date="2023-12-06T10:09:00Z">
        <w:r w:rsidRPr="00393EE0" w:rsidDel="00E41F98">
          <w:rPr>
            <w:lang w:val="mn-MN"/>
          </w:rPr>
          <w:delText xml:space="preserve">10.1. Баялгийн сангийн </w:delText>
        </w:r>
        <w:r w:rsidR="003B2A25" w:rsidDel="00E41F98">
          <w:rPr>
            <w:lang w:val="mn-MN"/>
          </w:rPr>
          <w:delText>үйл ажиллагааны</w:delText>
        </w:r>
        <w:r w:rsidR="003B2A25" w:rsidRPr="00393EE0" w:rsidDel="00E41F98">
          <w:rPr>
            <w:lang w:val="mn-MN"/>
          </w:rPr>
          <w:delText xml:space="preserve"> </w:delText>
        </w:r>
        <w:r w:rsidRPr="00712FD9" w:rsidDel="00E41F98">
          <w:rPr>
            <w:lang w:val="mn-MN"/>
          </w:rPr>
          <w:delText xml:space="preserve">удирдлагыг </w:delText>
        </w:r>
        <w:r w:rsidR="00CF0F76" w:rsidRPr="00712FD9" w:rsidDel="00E41F98">
          <w:rPr>
            <w:lang w:val="mn-MN"/>
          </w:rPr>
          <w:delText xml:space="preserve">Корпораци </w:delText>
        </w:r>
        <w:r w:rsidRPr="00712FD9" w:rsidDel="00E41F98">
          <w:rPr>
            <w:lang w:val="mn-MN"/>
          </w:rPr>
          <w:delText>хэрэгжүүлнэ.</w:delText>
        </w:r>
      </w:del>
    </w:p>
    <w:p w14:paraId="0CC9FD74" w14:textId="0E10E486" w:rsidR="00CF0F76" w:rsidRPr="00393EE0" w:rsidDel="00E41F98" w:rsidRDefault="00CF0F76">
      <w:pPr>
        <w:rPr>
          <w:del w:id="294" w:author="Microsoft Office User" w:date="2023-12-06T10:09:00Z"/>
          <w:lang w:val="mn-MN"/>
        </w:rPr>
        <w:pPrChange w:id="295" w:author="Microsoft Office User" w:date="2023-12-06T10:10:00Z">
          <w:pPr>
            <w:tabs>
              <w:tab w:val="left" w:pos="0"/>
              <w:tab w:val="left" w:pos="284"/>
            </w:tabs>
            <w:spacing w:beforeLines="40" w:before="96" w:afterLines="40" w:after="96" w:line="276" w:lineRule="auto"/>
            <w:ind w:right="6" w:firstLine="630"/>
            <w:jc w:val="both"/>
          </w:pPr>
        </w:pPrChange>
      </w:pPr>
      <w:del w:id="296" w:author="Microsoft Office User" w:date="2023-12-06T10:09:00Z">
        <w:r w:rsidRPr="00393EE0" w:rsidDel="00E41F98">
          <w:rPr>
            <w:lang w:val="mn-MN"/>
          </w:rPr>
          <w:delText xml:space="preserve">10.3. </w:delText>
        </w:r>
        <w:r w:rsidRPr="00712FD9" w:rsidDel="00E41F98">
          <w:rPr>
            <w:lang w:val="mn-MN"/>
          </w:rPr>
          <w:delText>Корпораци энэ хуульд зааснаас бусад үйл ажиллагаа эрхлэхийг хориглоно</w:delText>
        </w:r>
      </w:del>
    </w:p>
    <w:p w14:paraId="3DBF4F8C" w14:textId="391BA7FF" w:rsidR="00A951F2" w:rsidRPr="00393EE0" w:rsidDel="00E41F98" w:rsidRDefault="00A951F2">
      <w:pPr>
        <w:rPr>
          <w:del w:id="297" w:author="Microsoft Office User" w:date="2023-12-06T10:09:00Z"/>
          <w:lang w:val="mn-MN"/>
        </w:rPr>
        <w:pPrChange w:id="298" w:author="Microsoft Office User" w:date="2023-12-06T10:10:00Z">
          <w:pPr>
            <w:tabs>
              <w:tab w:val="left" w:pos="0"/>
              <w:tab w:val="left" w:pos="284"/>
            </w:tabs>
            <w:spacing w:beforeLines="40" w:before="96" w:afterLines="40" w:after="96" w:line="276" w:lineRule="auto"/>
            <w:ind w:right="6"/>
            <w:jc w:val="center"/>
          </w:pPr>
        </w:pPrChange>
      </w:pPr>
    </w:p>
    <w:p w14:paraId="7AB8CDD1" w14:textId="23C8087F" w:rsidR="008316CD" w:rsidRPr="00393EE0" w:rsidDel="00E41F98" w:rsidRDefault="00A951F2">
      <w:pPr>
        <w:rPr>
          <w:del w:id="299" w:author="Microsoft Office User" w:date="2023-12-06T10:09:00Z"/>
          <w:b/>
          <w:lang w:val="mn-MN"/>
        </w:rPr>
        <w:pPrChange w:id="300" w:author="Microsoft Office User" w:date="2023-12-06T10:10:00Z">
          <w:pPr>
            <w:pStyle w:val="ListParagraph"/>
            <w:numPr>
              <w:numId w:val="7"/>
            </w:numPr>
            <w:tabs>
              <w:tab w:val="left" w:pos="0"/>
              <w:tab w:val="left" w:pos="284"/>
              <w:tab w:val="left" w:pos="900"/>
            </w:tabs>
            <w:spacing w:beforeLines="40" w:before="96" w:afterLines="40" w:after="96" w:line="276" w:lineRule="auto"/>
            <w:ind w:left="0" w:right="6" w:firstLine="630"/>
            <w:jc w:val="both"/>
          </w:pPr>
        </w:pPrChange>
      </w:pPr>
      <w:del w:id="301" w:author="Microsoft Office User" w:date="2023-12-06T10:09:00Z">
        <w:r w:rsidRPr="00393EE0" w:rsidDel="00E41F98">
          <w:rPr>
            <w:b/>
            <w:lang w:val="mn-MN"/>
          </w:rPr>
          <w:delText xml:space="preserve"> дүгээ</w:delText>
        </w:r>
        <w:r w:rsidR="008316CD" w:rsidRPr="00393EE0" w:rsidDel="00E41F98">
          <w:rPr>
            <w:b/>
            <w:lang w:val="mn-MN"/>
          </w:rPr>
          <w:delText>р зүйл. Хөрөнгө оруулалтын мандат</w:delText>
        </w:r>
      </w:del>
    </w:p>
    <w:p w14:paraId="1830500F" w14:textId="64B1E5E8" w:rsidR="00A951F2" w:rsidRPr="00712FD9" w:rsidDel="00E41F98" w:rsidRDefault="008316CD">
      <w:pPr>
        <w:rPr>
          <w:del w:id="302" w:author="Microsoft Office User" w:date="2023-12-06T10:09:00Z"/>
          <w:lang w:val="mn-MN"/>
        </w:rPr>
        <w:pPrChange w:id="303" w:author="Microsoft Office User" w:date="2023-12-06T10:10:00Z">
          <w:pPr>
            <w:pStyle w:val="ListParagraph"/>
            <w:numPr>
              <w:ilvl w:val="1"/>
              <w:numId w:val="10"/>
            </w:numPr>
            <w:tabs>
              <w:tab w:val="left" w:pos="567"/>
              <w:tab w:val="left" w:pos="993"/>
              <w:tab w:val="left" w:pos="1170"/>
            </w:tabs>
            <w:spacing w:beforeLines="40" w:before="96" w:afterLines="40" w:after="96" w:line="276" w:lineRule="auto"/>
            <w:ind w:left="0" w:firstLine="630"/>
            <w:jc w:val="both"/>
          </w:pPr>
        </w:pPrChange>
      </w:pPr>
      <w:del w:id="304" w:author="Microsoft Office User" w:date="2023-12-06T10:09:00Z">
        <w:r w:rsidRPr="00712FD9" w:rsidDel="00E41F98">
          <w:rPr>
            <w:lang w:val="mn-MN"/>
          </w:rPr>
          <w:delText>Баялгийн сангийн хөрөнгийн уд</w:delText>
        </w:r>
        <w:r w:rsidR="00EB7DF8" w:rsidRPr="00712FD9" w:rsidDel="00E41F98">
          <w:rPr>
            <w:lang w:val="mn-MN"/>
          </w:rPr>
          <w:delText>ирдлагын үйл ажиллагааг зөвхөн м</w:delText>
        </w:r>
        <w:r w:rsidRPr="00712FD9" w:rsidDel="00E41F98">
          <w:rPr>
            <w:lang w:val="mn-MN"/>
          </w:rPr>
          <w:delText>андатад заасны дагуу хэрэгжүүлнэ.</w:delText>
        </w:r>
      </w:del>
    </w:p>
    <w:p w14:paraId="33044A42" w14:textId="00397310" w:rsidR="00A951F2" w:rsidRPr="00393EE0" w:rsidDel="00E41F98" w:rsidRDefault="008316CD">
      <w:pPr>
        <w:rPr>
          <w:del w:id="305" w:author="Microsoft Office User" w:date="2023-12-06T10:09:00Z"/>
          <w:lang w:val="mn-MN"/>
        </w:rPr>
        <w:pPrChange w:id="306" w:author="Microsoft Office User" w:date="2023-12-06T10:10:00Z">
          <w:pPr>
            <w:pStyle w:val="ListParagraph"/>
            <w:numPr>
              <w:ilvl w:val="1"/>
              <w:numId w:val="10"/>
            </w:numPr>
            <w:tabs>
              <w:tab w:val="left" w:pos="567"/>
              <w:tab w:val="left" w:pos="993"/>
              <w:tab w:val="left" w:pos="1170"/>
            </w:tabs>
            <w:spacing w:beforeLines="40" w:before="96" w:afterLines="40" w:after="96" w:line="276" w:lineRule="auto"/>
            <w:ind w:left="0" w:firstLine="630"/>
            <w:jc w:val="both"/>
          </w:pPr>
        </w:pPrChange>
      </w:pPr>
      <w:del w:id="307" w:author="Microsoft Office User" w:date="2023-12-06T10:09:00Z">
        <w:r w:rsidRPr="00393EE0" w:rsidDel="00E41F98">
          <w:rPr>
            <w:lang w:val="mn-MN"/>
          </w:rPr>
          <w:delText xml:space="preserve">Мандатыг </w:delText>
        </w:r>
        <w:r w:rsidR="003B2A25" w:rsidDel="00E41F98">
          <w:rPr>
            <w:lang w:val="mn-MN"/>
          </w:rPr>
          <w:delText>Монгол Улсын Санхүүгийн Тогтвортой Байдлын зөвлөл</w:delText>
        </w:r>
        <w:r w:rsidRPr="00393EE0" w:rsidDel="00E41F98">
          <w:rPr>
            <w:lang w:val="mn-MN"/>
          </w:rPr>
          <w:delText xml:space="preserve"> боловсруулан санал болгож Улсын Их Хурлын тогтоолоор батална. </w:delText>
        </w:r>
      </w:del>
    </w:p>
    <w:p w14:paraId="593EE57F" w14:textId="10A86FEE" w:rsidR="00EB7DF8" w:rsidRPr="00393EE0" w:rsidDel="00E41F98" w:rsidRDefault="008316CD">
      <w:pPr>
        <w:rPr>
          <w:del w:id="308" w:author="Microsoft Office User" w:date="2023-12-06T10:09:00Z"/>
          <w:lang w:val="mn-MN"/>
        </w:rPr>
        <w:pPrChange w:id="309" w:author="Microsoft Office User" w:date="2023-12-06T10:10:00Z">
          <w:pPr>
            <w:pStyle w:val="ListParagraph"/>
            <w:numPr>
              <w:ilvl w:val="1"/>
              <w:numId w:val="10"/>
            </w:numPr>
            <w:tabs>
              <w:tab w:val="left" w:pos="567"/>
              <w:tab w:val="left" w:pos="993"/>
              <w:tab w:val="left" w:pos="1170"/>
              <w:tab w:val="left" w:pos="1620"/>
            </w:tabs>
            <w:spacing w:beforeLines="40" w:before="96" w:afterLines="40" w:after="96" w:line="276" w:lineRule="auto"/>
            <w:ind w:left="0" w:firstLine="630"/>
            <w:jc w:val="both"/>
          </w:pPr>
        </w:pPrChange>
      </w:pPr>
      <w:del w:id="310" w:author="Microsoft Office User" w:date="2023-12-06T10:09:00Z">
        <w:r w:rsidRPr="00393EE0" w:rsidDel="00E41F98">
          <w:delText>Мандатад дараах зүйлсийг тусгана:</w:delText>
        </w:r>
      </w:del>
    </w:p>
    <w:p w14:paraId="5F469ACC" w14:textId="53B7A816" w:rsidR="00A951F2" w:rsidRPr="00393EE0" w:rsidDel="00E41F98" w:rsidRDefault="008316CD">
      <w:pPr>
        <w:rPr>
          <w:del w:id="311" w:author="Microsoft Office User" w:date="2023-12-06T10:09:00Z"/>
          <w:lang w:val="mn-MN"/>
        </w:rPr>
        <w:pPrChange w:id="312" w:author="Microsoft Office User" w:date="2023-12-06T10:10:00Z">
          <w:pPr>
            <w:pStyle w:val="ListParagraph"/>
            <w:numPr>
              <w:ilvl w:val="2"/>
              <w:numId w:val="10"/>
            </w:numPr>
            <w:tabs>
              <w:tab w:val="left" w:pos="851"/>
              <w:tab w:val="left" w:pos="993"/>
              <w:tab w:val="left" w:pos="1170"/>
              <w:tab w:val="left" w:pos="1560"/>
              <w:tab w:val="left" w:pos="1620"/>
              <w:tab w:val="left" w:pos="1800"/>
              <w:tab w:val="left" w:pos="1890"/>
            </w:tabs>
            <w:spacing w:beforeLines="40" w:before="96" w:afterLines="40" w:after="96" w:line="276" w:lineRule="auto"/>
            <w:ind w:left="0" w:firstLine="1080"/>
            <w:jc w:val="both"/>
          </w:pPr>
        </w:pPrChange>
      </w:pPr>
      <w:del w:id="313" w:author="Microsoft Office User" w:date="2023-12-06T10:09:00Z">
        <w:r w:rsidRPr="00393EE0" w:rsidDel="00E41F98">
          <w:rPr>
            <w:lang w:val="mn-MN"/>
          </w:rPr>
          <w:delText>бүрэлдэхүүн сан тус бүрийн хөрөнгө оруулалтын үйл ажиллагааны дунд, у</w:delText>
        </w:r>
        <w:r w:rsidR="00A951F2" w:rsidRPr="00393EE0" w:rsidDel="00E41F98">
          <w:rPr>
            <w:lang w:val="mn-MN"/>
          </w:rPr>
          <w:delText>рт хугацааны зорилго;</w:delText>
        </w:r>
      </w:del>
    </w:p>
    <w:p w14:paraId="2975D3EC" w14:textId="4368D68D" w:rsidR="00A951F2" w:rsidRPr="00393EE0" w:rsidDel="00E41F98" w:rsidRDefault="008316CD">
      <w:pPr>
        <w:rPr>
          <w:del w:id="314" w:author="Microsoft Office User" w:date="2023-12-06T10:09:00Z"/>
          <w:lang w:val="mn-MN"/>
        </w:rPr>
        <w:pPrChange w:id="315" w:author="Microsoft Office User" w:date="2023-12-06T10:10:00Z">
          <w:pPr>
            <w:pStyle w:val="ListParagraph"/>
            <w:numPr>
              <w:ilvl w:val="2"/>
              <w:numId w:val="10"/>
            </w:numPr>
            <w:tabs>
              <w:tab w:val="left" w:pos="851"/>
              <w:tab w:val="left" w:pos="993"/>
              <w:tab w:val="left" w:pos="1170"/>
              <w:tab w:val="left" w:pos="1560"/>
              <w:tab w:val="left" w:pos="1620"/>
              <w:tab w:val="left" w:pos="1800"/>
              <w:tab w:val="left" w:pos="1890"/>
            </w:tabs>
            <w:spacing w:beforeLines="40" w:before="96" w:afterLines="40" w:after="96" w:line="276" w:lineRule="auto"/>
            <w:ind w:left="0" w:firstLine="1080"/>
            <w:jc w:val="both"/>
          </w:pPr>
        </w:pPrChange>
      </w:pPr>
      <w:del w:id="316" w:author="Microsoft Office User" w:date="2023-12-06T10:09:00Z">
        <w:r w:rsidRPr="00393EE0" w:rsidDel="00E41F98">
          <w:delText xml:space="preserve">хөрөнгө оруулалтын </w:delText>
        </w:r>
        <w:r w:rsidR="00EB7DF8" w:rsidRPr="00393EE0" w:rsidDel="00E41F98">
          <w:rPr>
            <w:lang w:val="mn-MN"/>
          </w:rPr>
          <w:delText>төрөл, хугацаа</w:delText>
        </w:r>
        <w:r w:rsidRPr="00393EE0" w:rsidDel="00E41F98">
          <w:delText>;</w:delText>
        </w:r>
      </w:del>
    </w:p>
    <w:p w14:paraId="088229FD" w14:textId="027688D4" w:rsidR="00A951F2" w:rsidRPr="00393EE0" w:rsidDel="00E41F98" w:rsidRDefault="008316CD">
      <w:pPr>
        <w:rPr>
          <w:del w:id="317" w:author="Microsoft Office User" w:date="2023-12-06T10:09:00Z"/>
          <w:lang w:val="mn-MN"/>
        </w:rPr>
        <w:pPrChange w:id="318" w:author="Microsoft Office User" w:date="2023-12-06T10:10:00Z">
          <w:pPr>
            <w:pStyle w:val="ListParagraph"/>
            <w:numPr>
              <w:ilvl w:val="2"/>
              <w:numId w:val="10"/>
            </w:numPr>
            <w:tabs>
              <w:tab w:val="left" w:pos="851"/>
              <w:tab w:val="left" w:pos="993"/>
              <w:tab w:val="left" w:pos="1170"/>
              <w:tab w:val="left" w:pos="1560"/>
              <w:tab w:val="left" w:pos="1620"/>
              <w:tab w:val="left" w:pos="1800"/>
              <w:tab w:val="left" w:pos="1890"/>
            </w:tabs>
            <w:spacing w:beforeLines="40" w:before="96" w:afterLines="40" w:after="96" w:line="276" w:lineRule="auto"/>
            <w:ind w:left="0" w:firstLine="1080"/>
            <w:jc w:val="both"/>
          </w:pPr>
        </w:pPrChange>
      </w:pPr>
      <w:del w:id="319" w:author="Microsoft Office User" w:date="2023-12-06T10:09:00Z">
        <w:r w:rsidRPr="00393EE0" w:rsidDel="00E41F98">
          <w:rPr>
            <w:lang w:val="mn-MN"/>
          </w:rPr>
          <w:delText>хөрөнгө оруулалтын зорилтод нийцүүлэн хүлээж болох эрсдэлийн дээд хязгаар;</w:delText>
        </w:r>
      </w:del>
    </w:p>
    <w:p w14:paraId="4FF7DF82" w14:textId="0210E38D" w:rsidR="00A951F2" w:rsidRPr="00393EE0" w:rsidDel="00E41F98" w:rsidRDefault="008316CD">
      <w:pPr>
        <w:rPr>
          <w:del w:id="320" w:author="Microsoft Office User" w:date="2023-12-06T10:09:00Z"/>
          <w:lang w:val="mn-MN"/>
        </w:rPr>
        <w:pPrChange w:id="321" w:author="Microsoft Office User" w:date="2023-12-06T10:10:00Z">
          <w:pPr>
            <w:pStyle w:val="ListParagraph"/>
            <w:numPr>
              <w:ilvl w:val="2"/>
              <w:numId w:val="10"/>
            </w:numPr>
            <w:tabs>
              <w:tab w:val="left" w:pos="851"/>
              <w:tab w:val="left" w:pos="993"/>
              <w:tab w:val="left" w:pos="1170"/>
              <w:tab w:val="left" w:pos="1560"/>
              <w:tab w:val="left" w:pos="1620"/>
              <w:tab w:val="left" w:pos="1800"/>
              <w:tab w:val="left" w:pos="1890"/>
            </w:tabs>
            <w:spacing w:beforeLines="40" w:before="96" w:afterLines="40" w:after="96" w:line="276" w:lineRule="auto"/>
            <w:ind w:left="0" w:firstLine="1080"/>
            <w:jc w:val="both"/>
          </w:pPr>
        </w:pPrChange>
      </w:pPr>
      <w:del w:id="322" w:author="Microsoft Office User" w:date="2023-12-06T10:09:00Z">
        <w:r w:rsidRPr="00393EE0" w:rsidDel="00E41F98">
          <w:rPr>
            <w:lang w:val="mn-MN"/>
          </w:rPr>
          <w:delText xml:space="preserve">ашиглаж болох, мөн хориглох хөрөнгө оруулалтын хэрэгслүүд; </w:delText>
        </w:r>
      </w:del>
    </w:p>
    <w:p w14:paraId="5C37977B" w14:textId="723B473F" w:rsidR="00A951F2" w:rsidRPr="00393EE0" w:rsidDel="00E41F98" w:rsidRDefault="008316CD">
      <w:pPr>
        <w:rPr>
          <w:del w:id="323" w:author="Microsoft Office User" w:date="2023-12-06T10:09:00Z"/>
          <w:lang w:val="mn-MN"/>
        </w:rPr>
        <w:pPrChange w:id="324" w:author="Microsoft Office User" w:date="2023-12-06T10:10:00Z">
          <w:pPr>
            <w:pStyle w:val="ListParagraph"/>
            <w:numPr>
              <w:ilvl w:val="2"/>
              <w:numId w:val="10"/>
            </w:numPr>
            <w:tabs>
              <w:tab w:val="left" w:pos="851"/>
              <w:tab w:val="left" w:pos="993"/>
              <w:tab w:val="left" w:pos="1170"/>
              <w:tab w:val="left" w:pos="1560"/>
              <w:tab w:val="left" w:pos="1620"/>
              <w:tab w:val="left" w:pos="1800"/>
              <w:tab w:val="left" w:pos="1890"/>
            </w:tabs>
            <w:spacing w:beforeLines="40" w:before="96" w:afterLines="40" w:after="96" w:line="276" w:lineRule="auto"/>
            <w:ind w:left="0" w:firstLine="1080"/>
            <w:jc w:val="both"/>
          </w:pPr>
        </w:pPrChange>
      </w:pPr>
      <w:del w:id="325" w:author="Microsoft Office User" w:date="2023-12-06T10:09:00Z">
        <w:r w:rsidRPr="00393EE0" w:rsidDel="00E41F98">
          <w:rPr>
            <w:lang w:val="mn-MN"/>
          </w:rPr>
          <w:delText xml:space="preserve">хариуцлагатай хөрөнгө оруулалтад баримтлах байгаль орчин, нийгэм, засаглалын (ESG) шалгуурууд; </w:delText>
        </w:r>
      </w:del>
    </w:p>
    <w:p w14:paraId="5DB7939F" w14:textId="26673273" w:rsidR="00A951F2" w:rsidRPr="00393EE0" w:rsidDel="00E41F98" w:rsidRDefault="008316CD">
      <w:pPr>
        <w:rPr>
          <w:del w:id="326" w:author="Microsoft Office User" w:date="2023-12-06T10:09:00Z"/>
          <w:lang w:val="mn-MN"/>
        </w:rPr>
        <w:pPrChange w:id="327" w:author="Microsoft Office User" w:date="2023-12-06T10:10:00Z">
          <w:pPr>
            <w:pStyle w:val="ListParagraph"/>
            <w:numPr>
              <w:ilvl w:val="2"/>
              <w:numId w:val="10"/>
            </w:numPr>
            <w:tabs>
              <w:tab w:val="left" w:pos="851"/>
              <w:tab w:val="left" w:pos="993"/>
              <w:tab w:val="left" w:pos="1170"/>
              <w:tab w:val="left" w:pos="1560"/>
              <w:tab w:val="left" w:pos="1620"/>
              <w:tab w:val="left" w:pos="1800"/>
              <w:tab w:val="left" w:pos="1890"/>
            </w:tabs>
            <w:spacing w:beforeLines="40" w:before="96" w:afterLines="40" w:after="96" w:line="276" w:lineRule="auto"/>
            <w:ind w:left="0" w:firstLine="1080"/>
            <w:jc w:val="both"/>
          </w:pPr>
        </w:pPrChange>
      </w:pPr>
      <w:del w:id="328" w:author="Microsoft Office User" w:date="2023-12-06T10:09:00Z">
        <w:r w:rsidRPr="00393EE0" w:rsidDel="00E41F98">
          <w:rPr>
            <w:lang w:val="mn-MN"/>
          </w:rPr>
          <w:delText>Баялгийн сангийн хөрөнгийн бодит үнэ цэнийг тооцох аргачлал;</w:delText>
        </w:r>
      </w:del>
    </w:p>
    <w:p w14:paraId="35178614" w14:textId="0E1844FE" w:rsidR="00A951F2" w:rsidRPr="00393EE0" w:rsidDel="00E41F98" w:rsidRDefault="008316CD">
      <w:pPr>
        <w:rPr>
          <w:del w:id="329" w:author="Microsoft Office User" w:date="2023-12-06T10:09:00Z"/>
          <w:lang w:val="mn-MN"/>
        </w:rPr>
        <w:pPrChange w:id="330" w:author="Microsoft Office User" w:date="2023-12-06T10:10:00Z">
          <w:pPr>
            <w:pStyle w:val="ListParagraph"/>
            <w:numPr>
              <w:ilvl w:val="2"/>
              <w:numId w:val="10"/>
            </w:numPr>
            <w:tabs>
              <w:tab w:val="left" w:pos="851"/>
              <w:tab w:val="left" w:pos="993"/>
              <w:tab w:val="left" w:pos="1170"/>
              <w:tab w:val="left" w:pos="1560"/>
              <w:tab w:val="left" w:pos="1620"/>
              <w:tab w:val="left" w:pos="1800"/>
              <w:tab w:val="left" w:pos="1890"/>
            </w:tabs>
            <w:spacing w:beforeLines="40" w:before="96" w:afterLines="40" w:after="96" w:line="276" w:lineRule="auto"/>
            <w:ind w:left="0" w:firstLine="1080"/>
            <w:jc w:val="both"/>
          </w:pPr>
        </w:pPrChange>
      </w:pPr>
      <w:del w:id="331" w:author="Microsoft Office User" w:date="2023-12-06T10:09:00Z">
        <w:r w:rsidRPr="00393EE0" w:rsidDel="00E41F98">
          <w:rPr>
            <w:lang w:val="mn-MN"/>
          </w:rPr>
          <w:delText xml:space="preserve">хөрөнгө оруулалтын шийдвэр гаргалт, хяналт, үнэлгээний үйл ажиллагааны процедур, хэм хэмжээ;  </w:delText>
        </w:r>
      </w:del>
    </w:p>
    <w:p w14:paraId="3056E1EC" w14:textId="1653518B" w:rsidR="008316CD" w:rsidRPr="00393EE0" w:rsidDel="00E41F98" w:rsidRDefault="008316CD">
      <w:pPr>
        <w:rPr>
          <w:del w:id="332" w:author="Microsoft Office User" w:date="2023-12-06T10:09:00Z"/>
          <w:lang w:val="mn-MN"/>
        </w:rPr>
        <w:pPrChange w:id="333" w:author="Microsoft Office User" w:date="2023-12-06T10:10:00Z">
          <w:pPr>
            <w:pStyle w:val="ListParagraph"/>
            <w:numPr>
              <w:ilvl w:val="2"/>
              <w:numId w:val="10"/>
            </w:numPr>
            <w:tabs>
              <w:tab w:val="left" w:pos="851"/>
              <w:tab w:val="left" w:pos="993"/>
              <w:tab w:val="left" w:pos="1170"/>
              <w:tab w:val="left" w:pos="1560"/>
              <w:tab w:val="left" w:pos="1620"/>
              <w:tab w:val="left" w:pos="1800"/>
              <w:tab w:val="left" w:pos="1890"/>
            </w:tabs>
            <w:spacing w:beforeLines="40" w:before="96" w:afterLines="40" w:after="96" w:line="276" w:lineRule="auto"/>
            <w:ind w:left="0" w:firstLine="1080"/>
            <w:jc w:val="both"/>
          </w:pPr>
        </w:pPrChange>
      </w:pPr>
      <w:del w:id="334" w:author="Microsoft Office User" w:date="2023-12-06T10:09:00Z">
        <w:r w:rsidRPr="00393EE0" w:rsidDel="00E41F98">
          <w:rPr>
            <w:lang w:val="ru-RU"/>
          </w:rPr>
          <w:delText xml:space="preserve">тайлагнал, </w:delText>
        </w:r>
        <w:r w:rsidRPr="00393EE0" w:rsidDel="00E41F98">
          <w:rPr>
            <w:lang w:val="mn-MN"/>
          </w:rPr>
          <w:delText xml:space="preserve">хариуцан тайлагнах болон </w:delText>
        </w:r>
        <w:r w:rsidRPr="00393EE0" w:rsidDel="00E41F98">
          <w:rPr>
            <w:lang w:val="ru-RU"/>
          </w:rPr>
          <w:delText>ил тод байдлын стандарт;</w:delText>
        </w:r>
      </w:del>
    </w:p>
    <w:p w14:paraId="1025EECF" w14:textId="7E3AB960" w:rsidR="008316CD" w:rsidRPr="00393EE0" w:rsidDel="00E41F98" w:rsidRDefault="008316CD">
      <w:pPr>
        <w:rPr>
          <w:del w:id="335" w:author="Microsoft Office User" w:date="2023-12-06T10:09:00Z"/>
          <w:lang w:val="mn-MN"/>
        </w:rPr>
        <w:pPrChange w:id="336" w:author="Microsoft Office User" w:date="2023-12-06T10:10:00Z">
          <w:pPr>
            <w:pStyle w:val="ListParagraph"/>
            <w:numPr>
              <w:ilvl w:val="1"/>
              <w:numId w:val="10"/>
            </w:numPr>
            <w:tabs>
              <w:tab w:val="left" w:pos="284"/>
              <w:tab w:val="left" w:pos="993"/>
              <w:tab w:val="left" w:pos="1134"/>
              <w:tab w:val="left" w:pos="1170"/>
              <w:tab w:val="left" w:pos="1701"/>
            </w:tabs>
            <w:spacing w:beforeLines="40" w:before="96" w:afterLines="40" w:after="96" w:line="276" w:lineRule="auto"/>
            <w:ind w:left="0" w:firstLine="630"/>
            <w:jc w:val="both"/>
          </w:pPr>
        </w:pPrChange>
      </w:pPr>
      <w:del w:id="337" w:author="Microsoft Office User" w:date="2023-12-06T10:09:00Z">
        <w:r w:rsidRPr="00393EE0" w:rsidDel="00E41F98">
          <w:rPr>
            <w:lang w:val="mn-MN"/>
          </w:rPr>
          <w:delText>Мандатаар нэгж хөрөнгө оруулах хэрэгсэл, хуулийн этгээд, эдийн засгийн үйл ажиллагааг нэр зааж хөрөнгө оруулалт хийхэд шууд болон шууд бусаар зааварчилгаа өгөхийг хориглоно.</w:delText>
        </w:r>
      </w:del>
    </w:p>
    <w:p w14:paraId="1A472709" w14:textId="02C0EEFF" w:rsidR="008316CD" w:rsidRPr="00712FD9" w:rsidDel="00E41F98" w:rsidRDefault="008316CD">
      <w:pPr>
        <w:rPr>
          <w:del w:id="338" w:author="Microsoft Office User" w:date="2023-12-06T10:09:00Z"/>
          <w:lang w:val="mn-MN"/>
        </w:rPr>
        <w:pPrChange w:id="339" w:author="Microsoft Office User" w:date="2023-12-06T10:10:00Z">
          <w:pPr>
            <w:pStyle w:val="ListParagraph"/>
            <w:numPr>
              <w:ilvl w:val="1"/>
              <w:numId w:val="10"/>
            </w:numPr>
            <w:tabs>
              <w:tab w:val="left" w:pos="284"/>
              <w:tab w:val="left" w:pos="993"/>
              <w:tab w:val="left" w:pos="1170"/>
            </w:tabs>
            <w:spacing w:beforeLines="40" w:before="96" w:afterLines="40" w:after="96" w:line="276" w:lineRule="auto"/>
            <w:ind w:left="0" w:firstLine="630"/>
            <w:jc w:val="both"/>
          </w:pPr>
        </w:pPrChange>
      </w:pPr>
      <w:del w:id="340" w:author="Microsoft Office User" w:date="2023-12-06T10:09:00Z">
        <w:r w:rsidRPr="00712FD9" w:rsidDel="00E41F98">
          <w:rPr>
            <w:lang w:val="mn-MN"/>
          </w:rPr>
          <w:delText>Мандат зөрчигдсөн, эсхүл зөрчигдөж болзошгүй нөхцөл байдал үүссэн тухай бүр</w:delText>
        </w:r>
        <w:r w:rsidRPr="00393EE0" w:rsidDel="00E41F98">
          <w:rPr>
            <w:lang w:val="mn-MN"/>
          </w:rPr>
          <w:delText>д</w:delText>
        </w:r>
        <w:r w:rsidRPr="00712FD9" w:rsidDel="00E41F98">
          <w:rPr>
            <w:lang w:val="mn-MN"/>
          </w:rPr>
          <w:delText xml:space="preserve"> </w:delText>
        </w:r>
        <w:r w:rsidRPr="00393EE0" w:rsidDel="00E41F98">
          <w:rPr>
            <w:lang w:val="mn-MN"/>
          </w:rPr>
          <w:delText>Удирдах з</w:delText>
        </w:r>
        <w:r w:rsidRPr="00712FD9" w:rsidDel="00E41F98">
          <w:rPr>
            <w:lang w:val="mn-MN"/>
          </w:rPr>
          <w:delText>өвлөл</w:delText>
        </w:r>
        <w:r w:rsidR="00EB7DF8" w:rsidRPr="00712FD9" w:rsidDel="00E41F98">
          <w:rPr>
            <w:lang w:val="mn-MN"/>
          </w:rPr>
          <w:delText xml:space="preserve"> </w:delText>
        </w:r>
        <w:r w:rsidRPr="00712FD9" w:rsidDel="00E41F98">
          <w:rPr>
            <w:lang w:val="mn-MN"/>
          </w:rPr>
          <w:delText xml:space="preserve">хууль, журамд заагдсан арга хэмжээ авах буюу </w:delText>
        </w:r>
        <w:r w:rsidR="00EB7DF8" w:rsidRPr="00712FD9" w:rsidDel="00E41F98">
          <w:rPr>
            <w:lang w:val="mn-MN"/>
          </w:rPr>
          <w:delText>Улсын Их Хуралд нэн даруй</w:delText>
        </w:r>
        <w:r w:rsidRPr="00712FD9" w:rsidDel="00E41F98">
          <w:rPr>
            <w:lang w:val="mn-MN"/>
          </w:rPr>
          <w:delText xml:space="preserve"> мэдээлнэ. </w:delText>
        </w:r>
      </w:del>
    </w:p>
    <w:p w14:paraId="36B141B6" w14:textId="2D0F044C" w:rsidR="008316CD" w:rsidRPr="00712FD9" w:rsidDel="00E41F98" w:rsidRDefault="00EB7DF8">
      <w:pPr>
        <w:rPr>
          <w:del w:id="341" w:author="Microsoft Office User" w:date="2023-12-06T10:09:00Z"/>
          <w:lang w:val="mn-MN"/>
        </w:rPr>
        <w:pPrChange w:id="342" w:author="Microsoft Office User" w:date="2023-12-06T10:10:00Z">
          <w:pPr>
            <w:pStyle w:val="ListParagraph"/>
            <w:numPr>
              <w:ilvl w:val="1"/>
              <w:numId w:val="10"/>
            </w:numPr>
            <w:tabs>
              <w:tab w:val="left" w:pos="284"/>
              <w:tab w:val="left" w:pos="993"/>
              <w:tab w:val="left" w:pos="1170"/>
            </w:tabs>
            <w:spacing w:beforeLines="40" w:before="96" w:afterLines="40" w:after="96" w:line="276" w:lineRule="auto"/>
            <w:ind w:left="0" w:firstLine="630"/>
            <w:jc w:val="both"/>
          </w:pPr>
        </w:pPrChange>
      </w:pPr>
      <w:del w:id="343" w:author="Microsoft Office User" w:date="2023-12-06T10:09:00Z">
        <w:r w:rsidRPr="00712FD9" w:rsidDel="00E41F98">
          <w:rPr>
            <w:lang w:val="mn-MN"/>
          </w:rPr>
          <w:delText>Мандатын хэрэгжилтийг</w:delText>
        </w:r>
        <w:r w:rsidR="008316CD" w:rsidRPr="00712FD9" w:rsidDel="00E41F98">
          <w:rPr>
            <w:lang w:val="mn-MN"/>
          </w:rPr>
          <w:delText xml:space="preserve"> сангийн үйл ажиллагааны тайлангийн хамт жил бүр </w:delText>
        </w:r>
        <w:r w:rsidRPr="00712FD9" w:rsidDel="00E41F98">
          <w:rPr>
            <w:lang w:val="mn-MN"/>
          </w:rPr>
          <w:delText>Улсын Их Хуралд</w:delText>
        </w:r>
        <w:r w:rsidR="008316CD" w:rsidRPr="00712FD9" w:rsidDel="00E41F98">
          <w:rPr>
            <w:lang w:val="mn-MN"/>
          </w:rPr>
          <w:delText xml:space="preserve"> танилцуулна</w:delText>
        </w:r>
        <w:r w:rsidR="008316CD" w:rsidRPr="00393EE0" w:rsidDel="00E41F98">
          <w:rPr>
            <w:lang w:val="mn-MN"/>
          </w:rPr>
          <w:delText>.</w:delText>
        </w:r>
      </w:del>
    </w:p>
    <w:p w14:paraId="41C59AD3" w14:textId="342491D4" w:rsidR="00A951F2" w:rsidRPr="00712FD9" w:rsidDel="00E41F98" w:rsidRDefault="00A951F2">
      <w:pPr>
        <w:rPr>
          <w:del w:id="344" w:author="Microsoft Office User" w:date="2023-12-06T10:09:00Z"/>
          <w:rFonts w:eastAsia="Calibri"/>
          <w:lang w:val="mn-MN" w:eastAsia="en-US"/>
        </w:rPr>
        <w:pPrChange w:id="345" w:author="Microsoft Office User" w:date="2023-12-06T10:10:00Z">
          <w:pPr>
            <w:tabs>
              <w:tab w:val="left" w:pos="0"/>
              <w:tab w:val="left" w:pos="284"/>
              <w:tab w:val="left" w:pos="851"/>
              <w:tab w:val="left" w:pos="1276"/>
              <w:tab w:val="left" w:pos="1418"/>
            </w:tabs>
            <w:spacing w:beforeLines="40" w:before="96" w:afterLines="40" w:after="96" w:line="276" w:lineRule="auto"/>
            <w:ind w:right="6"/>
            <w:jc w:val="both"/>
          </w:pPr>
        </w:pPrChange>
      </w:pPr>
    </w:p>
    <w:p w14:paraId="276D98DA" w14:textId="076C5B80" w:rsidR="00A951F2" w:rsidRPr="00393EE0" w:rsidDel="00E41F98" w:rsidRDefault="008316CD">
      <w:pPr>
        <w:rPr>
          <w:del w:id="346" w:author="Microsoft Office User" w:date="2023-12-06T10:09:00Z"/>
          <w:b/>
          <w:lang w:val="ru-RU"/>
        </w:rPr>
        <w:pPrChange w:id="347" w:author="Microsoft Office User" w:date="2023-12-06T10:10:00Z">
          <w:pPr>
            <w:pStyle w:val="ListParagraph"/>
            <w:numPr>
              <w:numId w:val="7"/>
            </w:numPr>
            <w:tabs>
              <w:tab w:val="left" w:pos="0"/>
              <w:tab w:val="left" w:pos="284"/>
              <w:tab w:val="left" w:pos="851"/>
              <w:tab w:val="left" w:pos="1080"/>
              <w:tab w:val="left" w:pos="1276"/>
            </w:tabs>
            <w:spacing w:beforeLines="40" w:before="96" w:afterLines="40" w:after="96" w:line="276" w:lineRule="auto"/>
            <w:ind w:left="0" w:right="6" w:firstLine="720"/>
            <w:jc w:val="both"/>
          </w:pPr>
        </w:pPrChange>
      </w:pPr>
      <w:del w:id="348" w:author="Microsoft Office User" w:date="2023-12-06T10:09:00Z">
        <w:r w:rsidRPr="00393EE0" w:rsidDel="00E41F98">
          <w:rPr>
            <w:b/>
            <w:lang w:val="ru-RU"/>
          </w:rPr>
          <w:delText>д</w:delText>
        </w:r>
        <w:r w:rsidRPr="00393EE0" w:rsidDel="00E41F98">
          <w:rPr>
            <w:b/>
            <w:lang w:val="mn-MN"/>
          </w:rPr>
          <w:delText>у</w:delText>
        </w:r>
        <w:r w:rsidRPr="00393EE0" w:rsidDel="00E41F98">
          <w:rPr>
            <w:b/>
            <w:lang w:val="ru-RU"/>
          </w:rPr>
          <w:delText>г</w:delText>
        </w:r>
        <w:r w:rsidRPr="00393EE0" w:rsidDel="00E41F98">
          <w:rPr>
            <w:b/>
            <w:lang w:val="mn-MN"/>
          </w:rPr>
          <w:delText>аа</w:delText>
        </w:r>
        <w:r w:rsidRPr="00393EE0" w:rsidDel="00E41F98">
          <w:rPr>
            <w:b/>
            <w:lang w:val="ru-RU"/>
          </w:rPr>
          <w:delText>р зүйл. Хөрөнгө оруулалтын стратеги</w:delText>
        </w:r>
      </w:del>
    </w:p>
    <w:p w14:paraId="3A37584C" w14:textId="2DF50BC1" w:rsidR="008316CD" w:rsidRPr="00393EE0" w:rsidDel="00E41F98" w:rsidRDefault="008316CD">
      <w:pPr>
        <w:rPr>
          <w:del w:id="349" w:author="Microsoft Office User" w:date="2023-12-06T10:09:00Z"/>
          <w:lang w:val="ru-RU"/>
        </w:rPr>
        <w:pPrChange w:id="350" w:author="Microsoft Office User" w:date="2023-12-06T10:10:00Z">
          <w:pPr>
            <w:pStyle w:val="ListParagraph"/>
            <w:numPr>
              <w:ilvl w:val="1"/>
              <w:numId w:val="11"/>
            </w:numPr>
            <w:tabs>
              <w:tab w:val="left" w:pos="0"/>
              <w:tab w:val="left" w:pos="284"/>
              <w:tab w:val="left" w:pos="900"/>
              <w:tab w:val="left" w:pos="1134"/>
              <w:tab w:val="left" w:pos="1276"/>
              <w:tab w:val="left" w:pos="1418"/>
            </w:tabs>
            <w:spacing w:beforeLines="40" w:before="96" w:afterLines="40" w:after="96" w:line="276" w:lineRule="auto"/>
            <w:ind w:left="0" w:firstLine="720"/>
            <w:jc w:val="both"/>
          </w:pPr>
        </w:pPrChange>
      </w:pPr>
      <w:del w:id="351" w:author="Microsoft Office User" w:date="2023-12-06T10:09:00Z">
        <w:r w:rsidRPr="00393EE0" w:rsidDel="00E41F98">
          <w:rPr>
            <w:lang w:val="ru-RU"/>
          </w:rPr>
          <w:delText xml:space="preserve">Бүрэлдэхүүн сан тус бүрийн хөрөнгө оруулалтын стратегийг </w:delText>
        </w:r>
        <w:r w:rsidRPr="00393EE0" w:rsidDel="00E41F98">
          <w:rPr>
            <w:lang w:val="mn-MN"/>
          </w:rPr>
          <w:delText>Удирдах з</w:delText>
        </w:r>
        <w:r w:rsidRPr="00393EE0" w:rsidDel="00E41F98">
          <w:rPr>
            <w:lang w:val="ru-RU"/>
          </w:rPr>
          <w:delText xml:space="preserve">өвлөлөөсзүн сан тус бүрийн хөрөнгө оруулалтын стратегийг л үүссэн тухай бүражиллагааг нэр </w:delText>
        </w:r>
      </w:del>
    </w:p>
    <w:p w14:paraId="7843354C" w14:textId="16A75CD9" w:rsidR="008316CD" w:rsidRPr="00393EE0" w:rsidDel="00E41F98" w:rsidRDefault="008316CD">
      <w:pPr>
        <w:rPr>
          <w:del w:id="352" w:author="Microsoft Office User" w:date="2023-12-06T10:09:00Z"/>
          <w:lang w:val="ru-RU"/>
        </w:rPr>
        <w:pPrChange w:id="353" w:author="Microsoft Office User" w:date="2023-12-06T10:10:00Z">
          <w:pPr>
            <w:pStyle w:val="ListParagraph"/>
            <w:numPr>
              <w:ilvl w:val="1"/>
              <w:numId w:val="11"/>
            </w:numPr>
            <w:tabs>
              <w:tab w:val="left" w:pos="0"/>
              <w:tab w:val="left" w:pos="284"/>
              <w:tab w:val="left" w:pos="993"/>
              <w:tab w:val="left" w:pos="1134"/>
              <w:tab w:val="left" w:pos="1276"/>
              <w:tab w:val="left" w:pos="1418"/>
            </w:tabs>
            <w:spacing w:beforeLines="40" w:before="96" w:afterLines="40" w:after="96" w:line="276" w:lineRule="auto"/>
            <w:ind w:left="0" w:firstLine="720"/>
            <w:jc w:val="both"/>
          </w:pPr>
        </w:pPrChange>
      </w:pPr>
      <w:del w:id="354" w:author="Microsoft Office User" w:date="2023-12-06T10:09:00Z">
        <w:r w:rsidRPr="00393EE0" w:rsidDel="00E41F98">
          <w:rPr>
            <w:lang w:val="ru-RU"/>
          </w:rPr>
          <w:delText>Хөрөнгө оруулалты</w:delText>
        </w:r>
        <w:r w:rsidR="00A802B7" w:rsidDel="00E41F98">
          <w:rPr>
            <w:lang w:val="mn-MN"/>
          </w:rPr>
          <w:delText>н</w:delText>
        </w:r>
        <w:r w:rsidRPr="00393EE0" w:rsidDel="00E41F98">
          <w:rPr>
            <w:lang w:val="ru-RU"/>
          </w:rPr>
          <w:delText xml:space="preserve"> стратегид дараах зүйлсийг тусгана: </w:delText>
        </w:r>
      </w:del>
    </w:p>
    <w:p w14:paraId="45608EB5" w14:textId="29997229" w:rsidR="008316CD" w:rsidRPr="00393EE0" w:rsidDel="00E41F98" w:rsidRDefault="008316CD">
      <w:pPr>
        <w:rPr>
          <w:del w:id="355" w:author="Microsoft Office User" w:date="2023-12-06T10:09:00Z"/>
          <w:lang w:val="ru-RU"/>
        </w:rPr>
        <w:pPrChange w:id="356" w:author="Microsoft Office User" w:date="2023-12-06T10:10:00Z">
          <w:pPr>
            <w:pStyle w:val="ListParagraph"/>
            <w:numPr>
              <w:ilvl w:val="2"/>
              <w:numId w:val="11"/>
            </w:numPr>
            <w:tabs>
              <w:tab w:val="left" w:pos="0"/>
              <w:tab w:val="left" w:pos="284"/>
              <w:tab w:val="left" w:pos="993"/>
              <w:tab w:val="left" w:pos="1134"/>
              <w:tab w:val="left" w:pos="1276"/>
              <w:tab w:val="left" w:pos="1418"/>
              <w:tab w:val="left" w:pos="1560"/>
              <w:tab w:val="left" w:pos="1701"/>
              <w:tab w:val="left" w:pos="1843"/>
              <w:tab w:val="left" w:pos="1890"/>
            </w:tabs>
            <w:spacing w:beforeLines="40" w:before="96" w:afterLines="40" w:after="96" w:line="276" w:lineRule="auto"/>
            <w:ind w:left="0" w:firstLine="1134"/>
            <w:jc w:val="both"/>
          </w:pPr>
        </w:pPrChange>
      </w:pPr>
      <w:del w:id="357" w:author="Microsoft Office User" w:date="2023-12-06T10:09:00Z">
        <w:r w:rsidRPr="00393EE0" w:rsidDel="00E41F98">
          <w:rPr>
            <w:lang w:val="mn-MN"/>
          </w:rPr>
          <w:delText>эрсдэлийн хүлээн зөвшөөрөгдөх дээд түвшин</w:delText>
        </w:r>
        <w:r w:rsidRPr="00393EE0" w:rsidDel="00E41F98">
          <w:rPr>
            <w:lang w:val="ru-RU"/>
          </w:rPr>
          <w:delText>;</w:delText>
        </w:r>
      </w:del>
    </w:p>
    <w:p w14:paraId="244F9763" w14:textId="46E2B8BE" w:rsidR="008316CD" w:rsidRPr="00393EE0" w:rsidDel="00E41F98" w:rsidRDefault="008316CD">
      <w:pPr>
        <w:rPr>
          <w:del w:id="358" w:author="Microsoft Office User" w:date="2023-12-06T10:09:00Z"/>
          <w:lang w:val="ru-RU"/>
        </w:rPr>
        <w:pPrChange w:id="359" w:author="Microsoft Office User" w:date="2023-12-06T10:10:00Z">
          <w:pPr>
            <w:pStyle w:val="ListParagraph"/>
            <w:numPr>
              <w:ilvl w:val="2"/>
              <w:numId w:val="11"/>
            </w:numPr>
            <w:tabs>
              <w:tab w:val="left" w:pos="0"/>
              <w:tab w:val="left" w:pos="284"/>
              <w:tab w:val="left" w:pos="993"/>
              <w:tab w:val="left" w:pos="1134"/>
              <w:tab w:val="left" w:pos="1276"/>
              <w:tab w:val="left" w:pos="1418"/>
              <w:tab w:val="left" w:pos="1560"/>
              <w:tab w:val="left" w:pos="1701"/>
              <w:tab w:val="left" w:pos="1843"/>
              <w:tab w:val="left" w:pos="1890"/>
            </w:tabs>
            <w:spacing w:beforeLines="40" w:before="96" w:afterLines="40" w:after="96" w:line="276" w:lineRule="auto"/>
            <w:ind w:left="0" w:firstLine="1134"/>
            <w:jc w:val="both"/>
          </w:pPr>
        </w:pPrChange>
      </w:pPr>
      <w:del w:id="360" w:author="Microsoft Office User" w:date="2023-12-06T10:09:00Z">
        <w:r w:rsidRPr="00393EE0" w:rsidDel="00E41F98">
          <w:delText>өгөөжийнн хүлээн зөвшөөрө</w:delText>
        </w:r>
      </w:del>
    </w:p>
    <w:p w14:paraId="1C6F7E71" w14:textId="6F7EB7B4" w:rsidR="008316CD" w:rsidRPr="00393EE0" w:rsidDel="00E41F98" w:rsidRDefault="008316CD">
      <w:pPr>
        <w:rPr>
          <w:del w:id="361" w:author="Microsoft Office User" w:date="2023-12-06T10:09:00Z"/>
          <w:lang w:val="ru-RU"/>
        </w:rPr>
        <w:pPrChange w:id="362" w:author="Microsoft Office User" w:date="2023-12-06T10:10:00Z">
          <w:pPr>
            <w:pStyle w:val="ListParagraph"/>
            <w:numPr>
              <w:ilvl w:val="2"/>
              <w:numId w:val="11"/>
            </w:numPr>
            <w:tabs>
              <w:tab w:val="left" w:pos="0"/>
              <w:tab w:val="left" w:pos="284"/>
              <w:tab w:val="left" w:pos="993"/>
              <w:tab w:val="left" w:pos="1134"/>
              <w:tab w:val="left" w:pos="1276"/>
              <w:tab w:val="left" w:pos="1418"/>
              <w:tab w:val="left" w:pos="1560"/>
              <w:tab w:val="left" w:pos="1701"/>
              <w:tab w:val="left" w:pos="1843"/>
              <w:tab w:val="left" w:pos="1890"/>
            </w:tabs>
            <w:spacing w:beforeLines="40" w:before="96" w:afterLines="40" w:after="96" w:line="276" w:lineRule="auto"/>
            <w:ind w:left="0" w:firstLine="1134"/>
            <w:jc w:val="both"/>
          </w:pPr>
        </w:pPrChange>
      </w:pPr>
      <w:del w:id="363" w:author="Microsoft Office User" w:date="2023-12-06T10:09:00Z">
        <w:r w:rsidRPr="00393EE0" w:rsidDel="00E41F98">
          <w:delText xml:space="preserve">хөрвөх чадварын шалгуур үзүүлэлт; </w:delText>
        </w:r>
      </w:del>
    </w:p>
    <w:p w14:paraId="05325EA9" w14:textId="638C5845" w:rsidR="008316CD" w:rsidRPr="00393EE0" w:rsidDel="00E41F98" w:rsidRDefault="00D05BD6">
      <w:pPr>
        <w:rPr>
          <w:del w:id="364" w:author="Microsoft Office User" w:date="2023-12-06T10:09:00Z"/>
          <w:lang w:val="ru-RU"/>
        </w:rPr>
        <w:pPrChange w:id="365" w:author="Microsoft Office User" w:date="2023-12-06T10:10:00Z">
          <w:pPr>
            <w:pStyle w:val="ListParagraph"/>
            <w:numPr>
              <w:ilvl w:val="2"/>
              <w:numId w:val="11"/>
            </w:numPr>
            <w:tabs>
              <w:tab w:val="left" w:pos="0"/>
              <w:tab w:val="left" w:pos="284"/>
              <w:tab w:val="left" w:pos="993"/>
              <w:tab w:val="left" w:pos="1134"/>
              <w:tab w:val="left" w:pos="1276"/>
              <w:tab w:val="left" w:pos="1418"/>
              <w:tab w:val="left" w:pos="1560"/>
              <w:tab w:val="left" w:pos="1701"/>
              <w:tab w:val="left" w:pos="1843"/>
              <w:tab w:val="left" w:pos="1890"/>
            </w:tabs>
            <w:spacing w:beforeLines="40" w:before="96" w:afterLines="40" w:after="96" w:line="276" w:lineRule="auto"/>
            <w:ind w:left="0" w:firstLine="1134"/>
            <w:jc w:val="both"/>
          </w:pPr>
        </w:pPrChange>
      </w:pPr>
      <w:del w:id="366" w:author="Microsoft Office User" w:date="2023-12-06T10:09:00Z">
        <w:r w:rsidDel="00E41F98">
          <w:rPr>
            <w:lang w:val="mn-MN"/>
          </w:rPr>
          <w:delText xml:space="preserve"> </w:delText>
        </w:r>
        <w:r w:rsidR="008316CD" w:rsidRPr="00393EE0" w:rsidDel="00E41F98">
          <w:rPr>
            <w:lang w:val="ru-RU"/>
          </w:rPr>
          <w:delText>хөрөнгө оруулалтын хэрэгсэл тус бүрд байршуулах хөрөнгийн хувь хэмжээний дээд хязгаар;</w:delText>
        </w:r>
      </w:del>
    </w:p>
    <w:p w14:paraId="7866302A" w14:textId="080EC0EE" w:rsidR="008316CD" w:rsidRPr="00393EE0" w:rsidDel="00E41F98" w:rsidRDefault="008316CD">
      <w:pPr>
        <w:rPr>
          <w:del w:id="367" w:author="Microsoft Office User" w:date="2023-12-06T10:09:00Z"/>
          <w:lang w:val="ru-RU"/>
        </w:rPr>
        <w:pPrChange w:id="368" w:author="Microsoft Office User" w:date="2023-12-06T10:10:00Z">
          <w:pPr>
            <w:pStyle w:val="ListParagraph"/>
            <w:numPr>
              <w:ilvl w:val="2"/>
              <w:numId w:val="11"/>
            </w:numPr>
            <w:tabs>
              <w:tab w:val="left" w:pos="0"/>
              <w:tab w:val="left" w:pos="284"/>
              <w:tab w:val="left" w:pos="993"/>
              <w:tab w:val="left" w:pos="1134"/>
              <w:tab w:val="left" w:pos="1276"/>
              <w:tab w:val="left" w:pos="1418"/>
              <w:tab w:val="left" w:pos="1560"/>
              <w:tab w:val="left" w:pos="1701"/>
              <w:tab w:val="left" w:pos="1843"/>
              <w:tab w:val="left" w:pos="1890"/>
            </w:tabs>
            <w:spacing w:beforeLines="40" w:before="96" w:afterLines="40" w:after="96" w:line="276" w:lineRule="auto"/>
            <w:ind w:left="0" w:firstLine="1134"/>
            <w:jc w:val="both"/>
          </w:pPr>
        </w:pPrChange>
      </w:pPr>
      <w:del w:id="369" w:author="Microsoft Office User" w:date="2023-12-06T10:09:00Z">
        <w:r w:rsidRPr="00393EE0" w:rsidDel="00E41F98">
          <w:rPr>
            <w:lang w:val="ru-RU"/>
          </w:rPr>
          <w:delText>хөрөнгө оруулалтын сонголт хийх шалгуур, үнэт цаасны зэрэглэл, зээлжих чадавх</w:delText>
        </w:r>
        <w:r w:rsidRPr="00393EE0" w:rsidDel="00E41F98">
          <w:rPr>
            <w:lang w:val="mn-MN"/>
          </w:rPr>
          <w:delText>ы</w:delText>
        </w:r>
        <w:r w:rsidRPr="00393EE0" w:rsidDel="00E41F98">
          <w:rPr>
            <w:lang w:val="ru-RU"/>
          </w:rPr>
          <w:delText xml:space="preserve">н шаардлага; </w:delText>
        </w:r>
      </w:del>
    </w:p>
    <w:p w14:paraId="0352B2FF" w14:textId="08921AA4" w:rsidR="008316CD" w:rsidRPr="00393EE0" w:rsidDel="00E41F98" w:rsidRDefault="008316CD">
      <w:pPr>
        <w:rPr>
          <w:del w:id="370" w:author="Microsoft Office User" w:date="2023-12-06T10:09:00Z"/>
          <w:lang w:val="ru-RU"/>
        </w:rPr>
        <w:pPrChange w:id="371" w:author="Microsoft Office User" w:date="2023-12-06T10:10:00Z">
          <w:pPr>
            <w:pStyle w:val="ListParagraph"/>
            <w:numPr>
              <w:ilvl w:val="2"/>
              <w:numId w:val="11"/>
            </w:numPr>
            <w:tabs>
              <w:tab w:val="left" w:pos="0"/>
              <w:tab w:val="left" w:pos="284"/>
              <w:tab w:val="left" w:pos="993"/>
              <w:tab w:val="left" w:pos="1134"/>
              <w:tab w:val="left" w:pos="1276"/>
              <w:tab w:val="left" w:pos="1418"/>
              <w:tab w:val="left" w:pos="1560"/>
              <w:tab w:val="left" w:pos="1701"/>
              <w:tab w:val="left" w:pos="1843"/>
              <w:tab w:val="left" w:pos="1890"/>
            </w:tabs>
            <w:spacing w:beforeLines="40" w:before="96" w:afterLines="40" w:after="96" w:line="276" w:lineRule="auto"/>
            <w:ind w:left="0" w:firstLine="1134"/>
            <w:jc w:val="both"/>
          </w:pPr>
        </w:pPrChange>
      </w:pPr>
      <w:del w:id="372" w:author="Microsoft Office User" w:date="2023-12-06T10:09:00Z">
        <w:r w:rsidRPr="00393EE0" w:rsidDel="00E41F98">
          <w:rPr>
            <w:lang w:val="ru-RU"/>
          </w:rPr>
          <w:delText>хөрөнгө оруулах газар зүйн байршил, эдийн засгийн салбарууд болон тэдгээрт тавигдах хязгаарлалт;</w:delText>
        </w:r>
      </w:del>
    </w:p>
    <w:p w14:paraId="16A99E4E" w14:textId="7E59BC43" w:rsidR="008316CD" w:rsidRPr="00393EE0" w:rsidDel="00E41F98" w:rsidRDefault="008316CD">
      <w:pPr>
        <w:rPr>
          <w:del w:id="373" w:author="Microsoft Office User" w:date="2023-12-06T10:09:00Z"/>
          <w:lang w:val="ru-RU"/>
        </w:rPr>
        <w:pPrChange w:id="374" w:author="Microsoft Office User" w:date="2023-12-06T10:10:00Z">
          <w:pPr>
            <w:pStyle w:val="ListParagraph"/>
            <w:numPr>
              <w:ilvl w:val="2"/>
              <w:numId w:val="11"/>
            </w:numPr>
            <w:tabs>
              <w:tab w:val="left" w:pos="0"/>
              <w:tab w:val="left" w:pos="284"/>
              <w:tab w:val="left" w:pos="993"/>
              <w:tab w:val="left" w:pos="1134"/>
              <w:tab w:val="left" w:pos="1276"/>
              <w:tab w:val="left" w:pos="1418"/>
              <w:tab w:val="left" w:pos="1560"/>
              <w:tab w:val="left" w:pos="1701"/>
              <w:tab w:val="left" w:pos="1843"/>
              <w:tab w:val="left" w:pos="1890"/>
            </w:tabs>
            <w:spacing w:beforeLines="40" w:before="96" w:afterLines="40" w:after="96" w:line="276" w:lineRule="auto"/>
            <w:ind w:left="0" w:firstLine="1134"/>
            <w:jc w:val="both"/>
          </w:pPr>
        </w:pPrChange>
      </w:pPr>
      <w:del w:id="375" w:author="Microsoft Office User" w:date="2023-12-06T10:09:00Z">
        <w:r w:rsidRPr="00393EE0" w:rsidDel="00E41F98">
          <w:rPr>
            <w:lang w:val="ru-RU"/>
          </w:rPr>
          <w:delText>хөрөнгө оруулах зах зээл, валютын төрөл;</w:delText>
        </w:r>
      </w:del>
    </w:p>
    <w:p w14:paraId="042ADCA0" w14:textId="16BE3E5A" w:rsidR="008316CD" w:rsidRPr="00393EE0" w:rsidDel="00E41F98" w:rsidRDefault="008316CD">
      <w:pPr>
        <w:rPr>
          <w:del w:id="376" w:author="Microsoft Office User" w:date="2023-12-06T10:09:00Z"/>
          <w:lang w:val="ru-RU"/>
        </w:rPr>
        <w:pPrChange w:id="377" w:author="Microsoft Office User" w:date="2023-12-06T10:10:00Z">
          <w:pPr>
            <w:pStyle w:val="ListParagraph"/>
            <w:numPr>
              <w:ilvl w:val="2"/>
              <w:numId w:val="11"/>
            </w:numPr>
            <w:tabs>
              <w:tab w:val="left" w:pos="0"/>
              <w:tab w:val="left" w:pos="284"/>
              <w:tab w:val="left" w:pos="993"/>
              <w:tab w:val="left" w:pos="1134"/>
              <w:tab w:val="left" w:pos="1276"/>
              <w:tab w:val="left" w:pos="1418"/>
              <w:tab w:val="left" w:pos="1560"/>
              <w:tab w:val="left" w:pos="1701"/>
              <w:tab w:val="left" w:pos="1843"/>
              <w:tab w:val="left" w:pos="1890"/>
            </w:tabs>
            <w:spacing w:beforeLines="40" w:before="96" w:afterLines="40" w:after="96" w:line="276" w:lineRule="auto"/>
            <w:ind w:left="0" w:firstLine="1134"/>
            <w:jc w:val="both"/>
          </w:pPr>
        </w:pPrChange>
      </w:pPr>
      <w:del w:id="378" w:author="Microsoft Office User" w:date="2023-12-06T10:09:00Z">
        <w:r w:rsidRPr="00393EE0" w:rsidDel="00E41F98">
          <w:rPr>
            <w:lang w:val="ru-RU"/>
          </w:rPr>
          <w:delText xml:space="preserve">хөрөнгө оруулалтын гүйцэтгэлийг үнэлэхэд ашиглах олон улсын жишиг (бэнчмарк) индекс эсвэл индикатор; </w:delText>
        </w:r>
      </w:del>
    </w:p>
    <w:p w14:paraId="7B5E98C6" w14:textId="68BE9D70" w:rsidR="008316CD" w:rsidRPr="00393EE0" w:rsidDel="00E41F98" w:rsidRDefault="008316CD">
      <w:pPr>
        <w:rPr>
          <w:del w:id="379" w:author="Microsoft Office User" w:date="2023-12-06T10:09:00Z"/>
          <w:lang w:val="mn-MN"/>
        </w:rPr>
        <w:pPrChange w:id="380" w:author="Microsoft Office User" w:date="2023-12-06T10:10:00Z">
          <w:pPr>
            <w:pStyle w:val="ListParagraph"/>
            <w:numPr>
              <w:ilvl w:val="2"/>
              <w:numId w:val="11"/>
            </w:numPr>
            <w:tabs>
              <w:tab w:val="left" w:pos="0"/>
              <w:tab w:val="left" w:pos="284"/>
              <w:tab w:val="left" w:pos="993"/>
              <w:tab w:val="left" w:pos="1134"/>
              <w:tab w:val="left" w:pos="1276"/>
              <w:tab w:val="left" w:pos="1418"/>
              <w:tab w:val="left" w:pos="1560"/>
              <w:tab w:val="left" w:pos="1701"/>
              <w:tab w:val="left" w:pos="1843"/>
              <w:tab w:val="left" w:pos="1890"/>
              <w:tab w:val="left" w:pos="1980"/>
              <w:tab w:val="left" w:pos="2070"/>
            </w:tabs>
            <w:spacing w:beforeLines="40" w:before="96" w:afterLines="40" w:after="96" w:line="276" w:lineRule="auto"/>
            <w:ind w:left="0" w:firstLine="1134"/>
            <w:jc w:val="both"/>
          </w:pPr>
        </w:pPrChange>
      </w:pPr>
      <w:del w:id="381" w:author="Microsoft Office User" w:date="2023-12-06T10:09:00Z">
        <w:r w:rsidRPr="00393EE0" w:rsidDel="00E41F98">
          <w:rPr>
            <w:lang w:val="mn-MN"/>
          </w:rPr>
          <w:delText xml:space="preserve"> Удирдах зөвлөлөөс шаардлагатай гэж үзсэн бусад зүйл.</w:delText>
        </w:r>
      </w:del>
    </w:p>
    <w:p w14:paraId="7717DC09" w14:textId="2BCF2895" w:rsidR="008316CD" w:rsidRPr="00393EE0" w:rsidDel="00E41F98" w:rsidRDefault="008316CD">
      <w:pPr>
        <w:rPr>
          <w:del w:id="382" w:author="Microsoft Office User" w:date="2023-12-06T10:09:00Z"/>
          <w:lang w:val="mn-MN"/>
        </w:rPr>
        <w:pPrChange w:id="383" w:author="Microsoft Office User" w:date="2023-12-06T10:10:00Z">
          <w:pPr>
            <w:pStyle w:val="ListParagraph"/>
            <w:numPr>
              <w:ilvl w:val="1"/>
              <w:numId w:val="11"/>
            </w:numPr>
            <w:tabs>
              <w:tab w:val="left" w:pos="0"/>
              <w:tab w:val="left" w:pos="284"/>
              <w:tab w:val="left" w:pos="993"/>
              <w:tab w:val="left" w:pos="1134"/>
              <w:tab w:val="left" w:pos="1276"/>
              <w:tab w:val="left" w:pos="1418"/>
              <w:tab w:val="left" w:pos="1890"/>
            </w:tabs>
            <w:spacing w:beforeLines="40" w:before="96" w:afterLines="40" w:after="96" w:line="276" w:lineRule="auto"/>
            <w:ind w:left="0" w:firstLine="567"/>
            <w:jc w:val="both"/>
          </w:pPr>
        </w:pPrChange>
      </w:pPr>
      <w:del w:id="384" w:author="Microsoft Office User" w:date="2023-12-06T10:09:00Z">
        <w:r w:rsidRPr="00393EE0" w:rsidDel="00E41F98">
          <w:rPr>
            <w:lang w:val="mn-MN"/>
          </w:rPr>
          <w:delText xml:space="preserve">Стратегийн хэрэгжилтэд Удирдах </w:delText>
        </w:r>
        <w:r w:rsidR="00750ED7" w:rsidRPr="00393EE0" w:rsidDel="00E41F98">
          <w:rPr>
            <w:lang w:val="mn-MN"/>
          </w:rPr>
          <w:delText>з</w:delText>
        </w:r>
        <w:r w:rsidRPr="00393EE0" w:rsidDel="00E41F98">
          <w:rPr>
            <w:lang w:val="mn-MN"/>
          </w:rPr>
          <w:delText>өвлөлегийн хэрэгжилтэд Удирдах  гэж үзсэн бусад зүйл. улсын жишиг (бэнчмарк) инде</w:delText>
        </w:r>
      </w:del>
    </w:p>
    <w:p w14:paraId="14ED5B61" w14:textId="4554A9FB" w:rsidR="00A951F2" w:rsidRPr="00393EE0" w:rsidDel="00E41F98" w:rsidRDefault="00A951F2">
      <w:pPr>
        <w:rPr>
          <w:del w:id="385" w:author="Microsoft Office User" w:date="2023-12-06T10:09:00Z"/>
          <w:b/>
          <w:lang w:val="mn-MN"/>
        </w:rPr>
        <w:pPrChange w:id="386" w:author="Microsoft Office User" w:date="2023-12-06T10:10:00Z">
          <w:pPr>
            <w:tabs>
              <w:tab w:val="left" w:pos="0"/>
              <w:tab w:val="left" w:pos="284"/>
              <w:tab w:val="left" w:pos="851"/>
              <w:tab w:val="left" w:pos="2694"/>
            </w:tabs>
            <w:spacing w:beforeLines="40" w:before="96" w:afterLines="40" w:after="96" w:line="276" w:lineRule="auto"/>
            <w:ind w:right="6"/>
            <w:jc w:val="both"/>
          </w:pPr>
        </w:pPrChange>
      </w:pPr>
    </w:p>
    <w:p w14:paraId="69614C10" w14:textId="6AB46900" w:rsidR="008316CD" w:rsidRPr="00393EE0" w:rsidDel="00E41F98" w:rsidRDefault="00A951F2">
      <w:pPr>
        <w:rPr>
          <w:del w:id="387" w:author="Microsoft Office User" w:date="2023-12-06T10:09:00Z"/>
          <w:b/>
          <w:lang w:val="mn-MN"/>
        </w:rPr>
        <w:pPrChange w:id="388" w:author="Microsoft Office User" w:date="2023-12-06T10:10:00Z">
          <w:pPr>
            <w:pStyle w:val="ListParagraph"/>
            <w:numPr>
              <w:numId w:val="7"/>
            </w:numPr>
            <w:tabs>
              <w:tab w:val="left" w:pos="0"/>
              <w:tab w:val="left" w:pos="284"/>
              <w:tab w:val="left" w:pos="851"/>
              <w:tab w:val="left" w:pos="990"/>
            </w:tabs>
            <w:spacing w:beforeLines="40" w:before="96" w:afterLines="40" w:after="96" w:line="276" w:lineRule="auto"/>
            <w:ind w:left="0" w:right="6" w:firstLine="630"/>
            <w:jc w:val="both"/>
          </w:pPr>
        </w:pPrChange>
      </w:pPr>
      <w:del w:id="389" w:author="Microsoft Office User" w:date="2023-12-06T10:09:00Z">
        <w:r w:rsidRPr="00393EE0" w:rsidDel="00E41F98">
          <w:rPr>
            <w:b/>
            <w:lang w:val="mn-MN"/>
          </w:rPr>
          <w:delText>дугаа</w:delText>
        </w:r>
        <w:r w:rsidR="008316CD" w:rsidRPr="00393EE0" w:rsidDel="00E41F98">
          <w:rPr>
            <w:b/>
            <w:lang w:val="mn-MN"/>
          </w:rPr>
          <w:delText>р зүйл. Баялгийн сангийн хөрөнгийн удирдлагын үйл ажиллагаанд тавигдах шаардлага</w:delText>
        </w:r>
      </w:del>
    </w:p>
    <w:p w14:paraId="54AFF952" w14:textId="2910BA92" w:rsidR="008316CD" w:rsidRPr="00393EE0" w:rsidDel="00E41F98" w:rsidRDefault="008316CD">
      <w:pPr>
        <w:rPr>
          <w:del w:id="390" w:author="Microsoft Office User" w:date="2023-12-06T10:09:00Z"/>
          <w:lang w:val="mn-MN"/>
        </w:rPr>
        <w:pPrChange w:id="391" w:author="Microsoft Office User" w:date="2023-12-06T10:10:00Z">
          <w:pPr>
            <w:pStyle w:val="ListParagraph"/>
            <w:numPr>
              <w:ilvl w:val="1"/>
              <w:numId w:val="12"/>
            </w:numPr>
            <w:tabs>
              <w:tab w:val="left" w:pos="0"/>
              <w:tab w:val="left" w:pos="284"/>
              <w:tab w:val="left" w:pos="1134"/>
              <w:tab w:val="left" w:pos="1170"/>
            </w:tabs>
            <w:spacing w:beforeLines="40" w:before="96" w:afterLines="40" w:after="96" w:line="276" w:lineRule="auto"/>
            <w:ind w:left="0" w:firstLine="630"/>
            <w:jc w:val="both"/>
          </w:pPr>
        </w:pPrChange>
      </w:pPr>
      <w:del w:id="392" w:author="Microsoft Office User" w:date="2023-12-06T10:09:00Z">
        <w:r w:rsidRPr="00393EE0" w:rsidDel="00E41F98">
          <w:rPr>
            <w:lang w:val="mn-MN"/>
          </w:rPr>
          <w:delText>Баялгийн сангийн хөрөнгийн удирдлагын үйл ажиллагаанд дараах шаардлага тавигдана:</w:delText>
        </w:r>
      </w:del>
    </w:p>
    <w:p w14:paraId="7DFCB420" w14:textId="5A6DA0B1" w:rsidR="008316CD" w:rsidRPr="00393EE0" w:rsidDel="00E41F98" w:rsidRDefault="008316CD">
      <w:pPr>
        <w:rPr>
          <w:del w:id="393" w:author="Microsoft Office User" w:date="2023-12-06T10:09:00Z"/>
          <w:lang w:val="mn-MN"/>
        </w:rPr>
        <w:pPrChange w:id="394" w:author="Microsoft Office User" w:date="2023-12-06T10:10:00Z">
          <w:pPr>
            <w:pStyle w:val="ListParagraph"/>
            <w:numPr>
              <w:ilvl w:val="2"/>
              <w:numId w:val="12"/>
            </w:numPr>
            <w:tabs>
              <w:tab w:val="left" w:pos="0"/>
              <w:tab w:val="left" w:pos="284"/>
              <w:tab w:val="left" w:pos="1418"/>
              <w:tab w:val="left" w:pos="1560"/>
              <w:tab w:val="left" w:pos="1843"/>
              <w:tab w:val="left" w:pos="1890"/>
            </w:tabs>
            <w:spacing w:beforeLines="40" w:before="96" w:afterLines="40" w:after="96" w:line="276" w:lineRule="auto"/>
            <w:ind w:left="0" w:firstLine="1134"/>
            <w:jc w:val="both"/>
          </w:pPr>
        </w:pPrChange>
      </w:pPr>
      <w:del w:id="395" w:author="Microsoft Office User" w:date="2023-12-06T10:09:00Z">
        <w:r w:rsidRPr="00393EE0" w:rsidDel="00E41F98">
          <w:rPr>
            <w:lang w:val="mn-MN"/>
          </w:rPr>
          <w:delText>Зээл авах болон санхүүгийн хөшүүрэг оролцсон аливаа төрлийн гэрээ, хэлцэл хийхгүй байх;</w:delText>
        </w:r>
      </w:del>
    </w:p>
    <w:p w14:paraId="62971AB2" w14:textId="69DFF2AB" w:rsidR="008316CD" w:rsidRPr="00393EE0" w:rsidDel="00E41F98" w:rsidRDefault="008316CD">
      <w:pPr>
        <w:rPr>
          <w:del w:id="396" w:author="Microsoft Office User" w:date="2023-12-06T10:09:00Z"/>
          <w:lang w:val="mn-MN"/>
        </w:rPr>
        <w:pPrChange w:id="397" w:author="Microsoft Office User" w:date="2023-12-06T10:10:00Z">
          <w:pPr>
            <w:pStyle w:val="ListParagraph"/>
            <w:numPr>
              <w:ilvl w:val="2"/>
              <w:numId w:val="12"/>
            </w:numPr>
            <w:tabs>
              <w:tab w:val="left" w:pos="0"/>
              <w:tab w:val="left" w:pos="1418"/>
              <w:tab w:val="left" w:pos="1701"/>
              <w:tab w:val="left" w:pos="1843"/>
              <w:tab w:val="left" w:pos="1890"/>
            </w:tabs>
            <w:spacing w:beforeLines="40" w:before="96" w:afterLines="40" w:after="96" w:line="276" w:lineRule="auto"/>
            <w:ind w:left="0" w:firstLine="1134"/>
            <w:jc w:val="both"/>
          </w:pPr>
        </w:pPrChange>
      </w:pPr>
      <w:del w:id="398" w:author="Microsoft Office User" w:date="2023-12-06T10:09:00Z">
        <w:r w:rsidRPr="00393EE0" w:rsidDel="00E41F98">
          <w:rPr>
            <w:lang w:val="mn-MN"/>
          </w:rPr>
          <w:delText>Баялгийн сангийн хөрөнгийг барьцаалах, зээл олгох, зээлийн баталгаа, батлан даалт гаргах болон бусад аливаа хэлбэрээр бусдын үүргийн гүйцэтгэлийг хангах гэрээ, хэлцэл байгуулахгүй байх;</w:delText>
        </w:r>
      </w:del>
    </w:p>
    <w:p w14:paraId="59E80E3B" w14:textId="35D9A0EC" w:rsidR="008316CD" w:rsidRPr="00393EE0" w:rsidDel="00E41F98" w:rsidRDefault="008316CD">
      <w:pPr>
        <w:rPr>
          <w:del w:id="399" w:author="Microsoft Office User" w:date="2023-12-06T10:09:00Z"/>
          <w:lang w:val="mn-MN"/>
        </w:rPr>
        <w:pPrChange w:id="400" w:author="Microsoft Office User" w:date="2023-12-06T10:10:00Z">
          <w:pPr>
            <w:pStyle w:val="ListParagraph"/>
            <w:numPr>
              <w:ilvl w:val="2"/>
              <w:numId w:val="12"/>
            </w:numPr>
            <w:tabs>
              <w:tab w:val="left" w:pos="0"/>
              <w:tab w:val="left" w:pos="1418"/>
              <w:tab w:val="left" w:pos="1701"/>
              <w:tab w:val="left" w:pos="1843"/>
              <w:tab w:val="left" w:pos="1890"/>
            </w:tabs>
            <w:spacing w:beforeLines="40" w:before="96" w:afterLines="40" w:after="96" w:line="276" w:lineRule="auto"/>
            <w:ind w:left="0" w:firstLine="1134"/>
            <w:jc w:val="both"/>
          </w:pPr>
        </w:pPrChange>
      </w:pPr>
      <w:del w:id="401" w:author="Microsoft Office User" w:date="2023-12-06T10:09:00Z">
        <w:r w:rsidRPr="00393EE0" w:rsidDel="00E41F98">
          <w:rPr>
            <w:lang w:val="mn-MN"/>
          </w:rPr>
          <w:delText>Санхүүгийн үүсмэл хэрэгслийг зөвхөн хөрөнгө оруулалтын эрсдэлийг хаах, бууруулах зорилгоор ашиглах;</w:delText>
        </w:r>
      </w:del>
    </w:p>
    <w:p w14:paraId="3676D908" w14:textId="30146170" w:rsidR="008316CD" w:rsidRPr="00393EE0" w:rsidDel="00E41F98" w:rsidRDefault="008316CD">
      <w:pPr>
        <w:rPr>
          <w:del w:id="402" w:author="Microsoft Office User" w:date="2023-12-06T10:09:00Z"/>
          <w:lang w:val="mn-MN"/>
        </w:rPr>
        <w:pPrChange w:id="403" w:author="Microsoft Office User" w:date="2023-12-06T10:10:00Z">
          <w:pPr>
            <w:pStyle w:val="ListParagraph"/>
            <w:numPr>
              <w:ilvl w:val="2"/>
              <w:numId w:val="12"/>
            </w:numPr>
            <w:tabs>
              <w:tab w:val="left" w:pos="0"/>
              <w:tab w:val="left" w:pos="1418"/>
              <w:tab w:val="left" w:pos="1701"/>
              <w:tab w:val="left" w:pos="1843"/>
              <w:tab w:val="left" w:pos="1890"/>
            </w:tabs>
            <w:spacing w:beforeLines="40" w:before="96" w:afterLines="40" w:after="96" w:line="276" w:lineRule="auto"/>
            <w:ind w:left="0" w:firstLine="1134"/>
            <w:jc w:val="both"/>
          </w:pPr>
        </w:pPrChange>
      </w:pPr>
      <w:del w:id="404" w:author="Microsoft Office User" w:date="2023-12-06T10:09:00Z">
        <w:r w:rsidRPr="00393EE0" w:rsidDel="00E41F98">
          <w:rPr>
            <w:lang w:val="mn-MN"/>
          </w:rPr>
          <w:delText xml:space="preserve">Баялгийн сангийн хөрөнгийг дор дурдсанаас бусад тохиолдолд зөвхөн олон улсын санхүүгийн зах зээлд гаргасан гадаад улсын нутаг дэвсгэрт </w:delText>
        </w:r>
        <w:r w:rsidR="00D05BD6" w:rsidDel="00E41F98">
          <w:rPr>
            <w:lang w:val="mn-MN"/>
          </w:rPr>
          <w:delText xml:space="preserve">нээлттэй зах зээлд </w:delText>
        </w:r>
        <w:r w:rsidRPr="00393EE0" w:rsidDel="00E41F98">
          <w:rPr>
            <w:lang w:val="mn-MN"/>
          </w:rPr>
          <w:delText>арилжаалагдаж байгаа хөрөнгө оруулах хэрэгсэлд байршуулах;</w:delText>
        </w:r>
      </w:del>
    </w:p>
    <w:p w14:paraId="0870DB74" w14:textId="7272CD8E" w:rsidR="008316CD" w:rsidRPr="00393EE0" w:rsidDel="00E41F98" w:rsidRDefault="008316CD">
      <w:pPr>
        <w:rPr>
          <w:del w:id="405" w:author="Microsoft Office User" w:date="2023-12-06T10:09:00Z"/>
          <w:lang w:val="mn-MN"/>
        </w:rPr>
        <w:pPrChange w:id="406" w:author="Microsoft Office User" w:date="2023-12-06T10:10:00Z">
          <w:pPr>
            <w:pStyle w:val="ListParagraph"/>
            <w:numPr>
              <w:ilvl w:val="2"/>
              <w:numId w:val="12"/>
            </w:numPr>
            <w:tabs>
              <w:tab w:val="left" w:pos="0"/>
              <w:tab w:val="left" w:pos="1418"/>
              <w:tab w:val="left" w:pos="1701"/>
              <w:tab w:val="left" w:pos="1843"/>
              <w:tab w:val="left" w:pos="1890"/>
              <w:tab w:val="left" w:pos="1980"/>
            </w:tabs>
            <w:spacing w:beforeLines="40" w:before="96" w:afterLines="40" w:after="96" w:line="276" w:lineRule="auto"/>
            <w:ind w:left="0" w:firstLine="1134"/>
            <w:jc w:val="both"/>
          </w:pPr>
        </w:pPrChange>
      </w:pPr>
      <w:del w:id="407" w:author="Microsoft Office User" w:date="2023-12-06T10:09:00Z">
        <w:r w:rsidRPr="00393EE0" w:rsidDel="00E41F98">
          <w:rPr>
            <w:lang w:val="mn-MN"/>
          </w:rPr>
          <w:delText xml:space="preserve">Зөвхөн </w:delText>
        </w:r>
        <w:r w:rsidR="00503A34" w:rsidDel="00E41F98">
          <w:rPr>
            <w:lang w:val="mn-MN"/>
          </w:rPr>
          <w:delText>Хүртээмжтэй хөгжлийн сан</w:delText>
        </w:r>
        <w:r w:rsidRPr="00393EE0" w:rsidDel="00E41F98">
          <w:rPr>
            <w:lang w:val="mn-MN"/>
          </w:rPr>
          <w:delText xml:space="preserve">гаас Монгол Улсын эдийн засгийн уул уурхайн салбараас хамаарах хамаарлыг бууруулж төрөлжүүлэн хөгжүүлэх, дотоодын санхүүгийн зах зээлийн хөгжлийг дэмжих зорилгоор дотоодын зах зээлд хөрөнгө оруулж болох бөгөөд уг хөрөнгө оруулалтын хэмжээ нь иргэдэд газрын хэвлийн баялгийн үр өгөөжийг хуваарилсны дараах тус сангийн удирдаж буй нийт хөрөнгийн 50 хувиас хэтрэхгүй байх; </w:delText>
        </w:r>
      </w:del>
    </w:p>
    <w:p w14:paraId="6C9FB8EB" w14:textId="1B857223" w:rsidR="008316CD" w:rsidRPr="00393EE0" w:rsidDel="00E41F98" w:rsidRDefault="008316CD">
      <w:pPr>
        <w:rPr>
          <w:del w:id="408" w:author="Microsoft Office User" w:date="2023-12-06T10:09:00Z"/>
          <w:lang w:val="mn-MN"/>
        </w:rPr>
        <w:pPrChange w:id="409" w:author="Microsoft Office User" w:date="2023-12-06T10:10:00Z">
          <w:pPr>
            <w:pStyle w:val="ListParagraph"/>
            <w:numPr>
              <w:ilvl w:val="2"/>
              <w:numId w:val="12"/>
            </w:numPr>
            <w:tabs>
              <w:tab w:val="left" w:pos="0"/>
              <w:tab w:val="left" w:pos="1418"/>
              <w:tab w:val="left" w:pos="1701"/>
              <w:tab w:val="left" w:pos="1843"/>
              <w:tab w:val="left" w:pos="1890"/>
              <w:tab w:val="left" w:pos="1980"/>
            </w:tabs>
            <w:spacing w:beforeLines="40" w:before="96" w:afterLines="40" w:after="96" w:line="276" w:lineRule="auto"/>
            <w:ind w:left="0" w:firstLine="1134"/>
            <w:jc w:val="both"/>
          </w:pPr>
        </w:pPrChange>
      </w:pPr>
      <w:del w:id="410" w:author="Microsoft Office User" w:date="2023-12-06T10:09:00Z">
        <w:r w:rsidRPr="00393EE0" w:rsidDel="00E41F98">
          <w:rPr>
            <w:lang w:val="mn-MN"/>
          </w:rPr>
          <w:delText>Баялгийн сан</w:delText>
        </w:r>
        <w:r w:rsidR="00020E5E" w:rsidRPr="00393EE0" w:rsidDel="00E41F98">
          <w:rPr>
            <w:lang w:val="mn-MN"/>
          </w:rPr>
          <w:delText>гаас энэ хуулийн 13</w:delText>
        </w:r>
        <w:r w:rsidR="00750ED7" w:rsidRPr="00393EE0" w:rsidDel="00E41F98">
          <w:rPr>
            <w:lang w:val="mn-MN"/>
          </w:rPr>
          <w:delText xml:space="preserve">.1.5 дахь заалтад дурдсан </w:delText>
        </w:r>
        <w:r w:rsidRPr="00393EE0" w:rsidDel="00E41F98">
          <w:rPr>
            <w:lang w:val="mn-MN"/>
          </w:rPr>
          <w:delText>дотоод хөрөнгө оруулалт хийх тохиолдолд зөвхөн</w:delText>
        </w:r>
        <w:r w:rsidR="008E2207" w:rsidDel="00E41F98">
          <w:rPr>
            <w:lang w:val="mn-MN"/>
          </w:rPr>
          <w:delText xml:space="preserve"> Монгол Улсын</w:delText>
        </w:r>
        <w:r w:rsidRPr="00393EE0" w:rsidDel="00E41F98">
          <w:rPr>
            <w:lang w:val="mn-MN"/>
          </w:rPr>
          <w:delText xml:space="preserve"> хөрөнгийн биржид бүртгэлтэй</w:delText>
        </w:r>
        <w:r w:rsidR="00750ED7" w:rsidRPr="00393EE0" w:rsidDel="00E41F98">
          <w:rPr>
            <w:lang w:val="mn-MN"/>
          </w:rPr>
          <w:delText xml:space="preserve"> үнэт цаасанд хөрөнгө оруулах;</w:delText>
        </w:r>
      </w:del>
    </w:p>
    <w:p w14:paraId="46861006" w14:textId="6B3F2070" w:rsidR="008316CD" w:rsidRPr="00393EE0" w:rsidDel="00E41F98" w:rsidRDefault="008316CD">
      <w:pPr>
        <w:rPr>
          <w:del w:id="411" w:author="Microsoft Office User" w:date="2023-12-06T10:09:00Z"/>
          <w:lang w:val="mn-MN"/>
        </w:rPr>
        <w:pPrChange w:id="412" w:author="Microsoft Office User" w:date="2023-12-06T10:10:00Z">
          <w:pPr>
            <w:pStyle w:val="ListParagraph"/>
            <w:numPr>
              <w:ilvl w:val="2"/>
              <w:numId w:val="12"/>
            </w:numPr>
            <w:tabs>
              <w:tab w:val="left" w:pos="0"/>
              <w:tab w:val="left" w:pos="1418"/>
              <w:tab w:val="left" w:pos="1701"/>
              <w:tab w:val="left" w:pos="1843"/>
              <w:tab w:val="left" w:pos="1890"/>
              <w:tab w:val="left" w:pos="1980"/>
            </w:tabs>
            <w:spacing w:beforeLines="40" w:before="96" w:afterLines="40" w:after="96" w:line="276" w:lineRule="auto"/>
            <w:ind w:left="0" w:firstLine="1134"/>
            <w:jc w:val="both"/>
          </w:pPr>
        </w:pPrChange>
      </w:pPr>
      <w:del w:id="413" w:author="Microsoft Office User" w:date="2023-12-06T10:09:00Z">
        <w:r w:rsidRPr="00393EE0" w:rsidDel="00E41F98">
          <w:rPr>
            <w:lang w:val="mn-MN"/>
          </w:rPr>
          <w:delText>Баялгийн сан</w:delText>
        </w:r>
        <w:r w:rsidR="00750ED7" w:rsidRPr="00393EE0" w:rsidDel="00E41F98">
          <w:rPr>
            <w:lang w:val="mn-MN"/>
          </w:rPr>
          <w:delText>гаас</w:delText>
        </w:r>
        <w:r w:rsidRPr="00393EE0" w:rsidDel="00E41F98">
          <w:rPr>
            <w:lang w:val="mn-MN"/>
          </w:rPr>
          <w:delText xml:space="preserve"> </w:delText>
        </w:r>
        <w:r w:rsidR="00020E5E" w:rsidRPr="00393EE0" w:rsidDel="00E41F98">
          <w:rPr>
            <w:lang w:val="mn-MN"/>
          </w:rPr>
          <w:delText>энэ хуулийн 13</w:delText>
        </w:r>
        <w:r w:rsidR="00750ED7" w:rsidRPr="00393EE0" w:rsidDel="00E41F98">
          <w:rPr>
            <w:lang w:val="mn-MN"/>
          </w:rPr>
          <w:delText xml:space="preserve">.1.5 дахь заалтад дурдсан </w:delText>
        </w:r>
        <w:r w:rsidRPr="00393EE0" w:rsidDel="00E41F98">
          <w:rPr>
            <w:lang w:val="mn-MN"/>
          </w:rPr>
          <w:delText>дотоодын хөрөнгө оруулалт хийхдээ уул уурхайн салбарын үнэт цаа</w:delText>
        </w:r>
        <w:r w:rsidR="00750ED7" w:rsidRPr="00393EE0" w:rsidDel="00E41F98">
          <w:rPr>
            <w:lang w:val="mn-MN"/>
          </w:rPr>
          <w:delText>санд хөрөнгө оруулахыг хориглох</w:delText>
        </w:r>
        <w:r w:rsidRPr="00393EE0" w:rsidDel="00E41F98">
          <w:rPr>
            <w:lang w:val="mn-MN"/>
          </w:rPr>
          <w:delText>;</w:delText>
        </w:r>
      </w:del>
    </w:p>
    <w:p w14:paraId="20218B60" w14:textId="0ABF1FC1" w:rsidR="008316CD" w:rsidRPr="00393EE0" w:rsidDel="00E41F98" w:rsidRDefault="008316CD">
      <w:pPr>
        <w:rPr>
          <w:del w:id="414" w:author="Microsoft Office User" w:date="2023-12-06T10:09:00Z"/>
          <w:lang w:val="mn-MN"/>
        </w:rPr>
        <w:pPrChange w:id="415" w:author="Microsoft Office User" w:date="2023-12-06T10:10:00Z">
          <w:pPr>
            <w:pStyle w:val="ListParagraph"/>
            <w:numPr>
              <w:ilvl w:val="2"/>
              <w:numId w:val="12"/>
            </w:numPr>
            <w:tabs>
              <w:tab w:val="left" w:pos="0"/>
              <w:tab w:val="left" w:pos="1418"/>
              <w:tab w:val="left" w:pos="1701"/>
              <w:tab w:val="left" w:pos="1843"/>
              <w:tab w:val="left" w:pos="1890"/>
              <w:tab w:val="left" w:pos="1980"/>
            </w:tabs>
            <w:spacing w:beforeLines="40" w:before="96" w:afterLines="40" w:after="96" w:line="276" w:lineRule="auto"/>
            <w:ind w:left="0" w:firstLine="1134"/>
            <w:jc w:val="both"/>
          </w:pPr>
        </w:pPrChange>
      </w:pPr>
      <w:del w:id="416" w:author="Microsoft Office User" w:date="2023-12-06T10:09:00Z">
        <w:r w:rsidRPr="00393EE0" w:rsidDel="00E41F98">
          <w:rPr>
            <w:lang w:val="mn-MN"/>
          </w:rPr>
          <w:delText>Нэгж санхүүгийн хэрэгсэлд байршуулсан хөрөнгийн хувь, хэмжээг хөрөнгө оруулж байгаа этгээдийн хяналтын багцын хувь, хэмжээнд хүргэхгүй байх;</w:delText>
        </w:r>
      </w:del>
    </w:p>
    <w:p w14:paraId="41ECA982" w14:textId="7B990EC7" w:rsidR="008316CD" w:rsidRPr="00393EE0" w:rsidDel="00E41F98" w:rsidRDefault="008316CD">
      <w:pPr>
        <w:rPr>
          <w:del w:id="417" w:author="Microsoft Office User" w:date="2023-12-06T10:09:00Z"/>
          <w:lang w:val="mn-MN"/>
        </w:rPr>
        <w:pPrChange w:id="418" w:author="Microsoft Office User" w:date="2023-12-06T10:10:00Z">
          <w:pPr>
            <w:pStyle w:val="ListParagraph"/>
            <w:numPr>
              <w:ilvl w:val="2"/>
              <w:numId w:val="12"/>
            </w:numPr>
            <w:tabs>
              <w:tab w:val="left" w:pos="0"/>
              <w:tab w:val="left" w:pos="1418"/>
              <w:tab w:val="left" w:pos="1701"/>
              <w:tab w:val="left" w:pos="1843"/>
              <w:tab w:val="left" w:pos="1890"/>
              <w:tab w:val="left" w:pos="1980"/>
            </w:tabs>
            <w:spacing w:beforeLines="40" w:before="96" w:afterLines="40" w:after="96" w:line="276" w:lineRule="auto"/>
            <w:ind w:left="0" w:firstLine="1134"/>
            <w:jc w:val="both"/>
          </w:pPr>
        </w:pPrChange>
      </w:pPr>
      <w:del w:id="419" w:author="Microsoft Office User" w:date="2023-12-06T10:09:00Z">
        <w:r w:rsidRPr="00393EE0" w:rsidDel="00E41F98">
          <w:rPr>
            <w:lang w:val="mn-MN"/>
          </w:rPr>
          <w:delText>Татан төвлөрүүлсэн хөрөнгө нь Монгол Улсад шууд орох, Монгол Улсын төлбөрийн тэнцлийн орох урсгалд бүртгэгдэх хөрөнгө оруулах хэрэгсэл болон бусад Монгол Улсад бүртгэлтэй хөрөнгө оруулах санхүүгийн хэ</w:delText>
        </w:r>
        <w:r w:rsidR="00750ED7" w:rsidRPr="00393EE0" w:rsidDel="00E41F98">
          <w:rPr>
            <w:lang w:val="mn-MN"/>
          </w:rPr>
          <w:delText>рэгсэлд хөрөнгө оруулахгүй байх;</w:delText>
        </w:r>
      </w:del>
    </w:p>
    <w:p w14:paraId="2F2FAC94" w14:textId="56A2E568" w:rsidR="008316CD" w:rsidRPr="00393EE0" w:rsidDel="00E41F98" w:rsidRDefault="008316CD">
      <w:pPr>
        <w:rPr>
          <w:del w:id="420" w:author="Microsoft Office User" w:date="2023-12-06T10:10:00Z"/>
          <w:lang w:val="mn-MN"/>
        </w:rPr>
        <w:pPrChange w:id="421" w:author="Microsoft Office User" w:date="2023-12-06T10:10:00Z">
          <w:pPr>
            <w:pStyle w:val="ListParagraph"/>
            <w:numPr>
              <w:ilvl w:val="1"/>
              <w:numId w:val="12"/>
            </w:numPr>
            <w:tabs>
              <w:tab w:val="left" w:pos="0"/>
              <w:tab w:val="left" w:pos="1134"/>
              <w:tab w:val="left" w:pos="1418"/>
              <w:tab w:val="left" w:pos="1701"/>
              <w:tab w:val="left" w:pos="1843"/>
              <w:tab w:val="left" w:pos="1985"/>
            </w:tabs>
            <w:spacing w:beforeLines="40" w:before="96" w:afterLines="40" w:after="96" w:line="276" w:lineRule="auto"/>
            <w:ind w:left="0" w:firstLine="567"/>
            <w:jc w:val="both"/>
          </w:pPr>
        </w:pPrChange>
      </w:pPr>
      <w:del w:id="422" w:author="Microsoft Office User" w:date="2023-12-06T10:09:00Z">
        <w:r w:rsidRPr="00393EE0" w:rsidDel="00E41F98">
          <w:rPr>
            <w:lang w:val="mn-MN"/>
          </w:rPr>
          <w:delText>Баялгийн сангийн хөрөнгийг энэхүү хуульд заасан бүрэлдэхүүн сангийн зориулалтаас өөрөөр зарцуулахыг хориглоно</w:delText>
        </w:r>
      </w:del>
      <w:del w:id="423" w:author="Microsoft Office User" w:date="2023-12-06T10:10:00Z">
        <w:r w:rsidRPr="00393EE0" w:rsidDel="00E41F98">
          <w:rPr>
            <w:lang w:val="mn-MN"/>
          </w:rPr>
          <w:delText>.</w:delText>
        </w:r>
      </w:del>
    </w:p>
    <w:p w14:paraId="52FC8720" w14:textId="4247B72D" w:rsidR="008316CD" w:rsidRPr="00393EE0" w:rsidDel="00E41F98" w:rsidRDefault="008316CD">
      <w:pPr>
        <w:rPr>
          <w:del w:id="424" w:author="Microsoft Office User" w:date="2023-12-06T10:10:00Z"/>
          <w:lang w:val="mn-MN"/>
        </w:rPr>
        <w:pPrChange w:id="425" w:author="Microsoft Office User" w:date="2023-12-06T10:10:00Z">
          <w:pPr>
            <w:pStyle w:val="ListParagraph"/>
            <w:numPr>
              <w:ilvl w:val="1"/>
              <w:numId w:val="12"/>
            </w:numPr>
            <w:tabs>
              <w:tab w:val="left" w:pos="0"/>
              <w:tab w:val="left" w:pos="1134"/>
              <w:tab w:val="left" w:pos="1701"/>
            </w:tabs>
            <w:spacing w:beforeLines="40" w:before="96" w:afterLines="40" w:after="96" w:line="276" w:lineRule="auto"/>
            <w:ind w:left="0" w:firstLine="567"/>
            <w:jc w:val="both"/>
          </w:pPr>
        </w:pPrChange>
      </w:pPr>
      <w:del w:id="426" w:author="Microsoft Office User" w:date="2023-12-06T10:10:00Z">
        <w:r w:rsidRPr="00393EE0" w:rsidDel="00E41F98">
          <w:rPr>
            <w:lang w:val="mn-MN"/>
          </w:rPr>
          <w:delText>Баялгийн сангийн хөрөнгөөс дараах хэлбэрээр хөрөнгө оруулахыг хориглоно:</w:delText>
        </w:r>
      </w:del>
    </w:p>
    <w:p w14:paraId="3CD8BCE7" w14:textId="7102B308" w:rsidR="008316CD" w:rsidRPr="00393EE0" w:rsidDel="00E41F98" w:rsidRDefault="008316CD">
      <w:pPr>
        <w:rPr>
          <w:del w:id="427" w:author="Microsoft Office User" w:date="2023-12-06T10:10:00Z"/>
          <w:lang w:val="mn-MN"/>
        </w:rPr>
        <w:pPrChange w:id="428" w:author="Microsoft Office User" w:date="2023-12-06T10:10:00Z">
          <w:pPr>
            <w:pStyle w:val="ListParagraph"/>
            <w:numPr>
              <w:ilvl w:val="2"/>
              <w:numId w:val="12"/>
            </w:numPr>
            <w:tabs>
              <w:tab w:val="left" w:pos="0"/>
              <w:tab w:val="left" w:pos="1418"/>
              <w:tab w:val="left" w:pos="1701"/>
              <w:tab w:val="left" w:pos="1843"/>
              <w:tab w:val="left" w:pos="1890"/>
            </w:tabs>
            <w:spacing w:beforeLines="40" w:before="96" w:afterLines="40" w:after="96" w:line="276" w:lineRule="auto"/>
            <w:ind w:left="0" w:firstLine="1134"/>
            <w:jc w:val="both"/>
          </w:pPr>
        </w:pPrChange>
      </w:pPr>
      <w:del w:id="429" w:author="Microsoft Office User" w:date="2023-12-06T10:10:00Z">
        <w:r w:rsidRPr="00393EE0" w:rsidDel="00E41F98">
          <w:rPr>
            <w:lang w:val="mn-MN"/>
          </w:rPr>
          <w:delText>цэрэг, зэвсэг, хар тамхи, мансууруулах бодис, тамхи, согтууруулах ундааны үйлдвэрлэл, тэдгээрийн худалдаа, хуулиар хориглосон бусад үйл ажиллагаанд;</w:delText>
        </w:r>
      </w:del>
    </w:p>
    <w:p w14:paraId="61D3C16F" w14:textId="19C4143F" w:rsidR="008316CD" w:rsidRPr="00393EE0" w:rsidDel="00E41F98" w:rsidRDefault="008316CD">
      <w:pPr>
        <w:rPr>
          <w:del w:id="430" w:author="Microsoft Office User" w:date="2023-12-06T10:10:00Z"/>
          <w:lang w:val="mn-MN"/>
        </w:rPr>
        <w:pPrChange w:id="431" w:author="Microsoft Office User" w:date="2023-12-06T10:10:00Z">
          <w:pPr>
            <w:pStyle w:val="ListParagraph"/>
            <w:numPr>
              <w:ilvl w:val="2"/>
              <w:numId w:val="12"/>
            </w:numPr>
            <w:tabs>
              <w:tab w:val="left" w:pos="0"/>
              <w:tab w:val="left" w:pos="1418"/>
              <w:tab w:val="left" w:pos="1701"/>
              <w:tab w:val="left" w:pos="1843"/>
              <w:tab w:val="left" w:pos="1890"/>
            </w:tabs>
            <w:spacing w:beforeLines="40" w:before="96" w:afterLines="40" w:after="96" w:line="276" w:lineRule="auto"/>
            <w:ind w:left="0" w:firstLine="1134"/>
            <w:jc w:val="both"/>
          </w:pPr>
        </w:pPrChange>
      </w:pPr>
      <w:del w:id="432" w:author="Microsoft Office User" w:date="2023-12-06T10:10:00Z">
        <w:r w:rsidRPr="00393EE0" w:rsidDel="00E41F98">
          <w:rPr>
            <w:lang w:val="mn-MN"/>
          </w:rPr>
          <w:delText>эрх бүхий этгээдэд бүртгүүлээгүй үнэт цаасанд;</w:delText>
        </w:r>
      </w:del>
    </w:p>
    <w:p w14:paraId="13B09F29" w14:textId="73DE2F14" w:rsidR="008316CD" w:rsidRPr="00393EE0" w:rsidDel="00E41F98" w:rsidRDefault="00750ED7">
      <w:pPr>
        <w:rPr>
          <w:del w:id="433" w:author="Microsoft Office User" w:date="2023-12-06T10:10:00Z"/>
          <w:lang w:val="mn-MN"/>
        </w:rPr>
        <w:pPrChange w:id="434" w:author="Microsoft Office User" w:date="2023-12-06T10:10:00Z">
          <w:pPr>
            <w:pStyle w:val="ListParagraph"/>
            <w:numPr>
              <w:ilvl w:val="2"/>
              <w:numId w:val="12"/>
            </w:numPr>
            <w:tabs>
              <w:tab w:val="left" w:pos="0"/>
              <w:tab w:val="left" w:pos="1418"/>
              <w:tab w:val="left" w:pos="1701"/>
              <w:tab w:val="left" w:pos="1843"/>
              <w:tab w:val="left" w:pos="1890"/>
            </w:tabs>
            <w:spacing w:beforeLines="40" w:before="96" w:afterLines="40" w:after="96" w:line="276" w:lineRule="auto"/>
            <w:ind w:left="0" w:firstLine="1134"/>
            <w:jc w:val="both"/>
          </w:pPr>
        </w:pPrChange>
      </w:pPr>
      <w:del w:id="435" w:author="Microsoft Office User" w:date="2023-12-06T10:10:00Z">
        <w:r w:rsidRPr="00393EE0" w:rsidDel="00E41F98">
          <w:rPr>
            <w:lang w:val="mn-MN"/>
          </w:rPr>
          <w:delText>Нэгдсэн Үндэсний байгууллагад хоригтой орны З</w:delText>
        </w:r>
        <w:r w:rsidR="008316CD" w:rsidRPr="00393EE0" w:rsidDel="00E41F98">
          <w:rPr>
            <w:lang w:val="mn-MN"/>
          </w:rPr>
          <w:delText>асгийн газар болон компанийн хувьцаа, бонд, санхүүгийн хэрэгсэл</w:delText>
        </w:r>
        <w:r w:rsidRPr="00393EE0" w:rsidDel="00E41F98">
          <w:rPr>
            <w:lang w:val="mn-MN"/>
          </w:rPr>
          <w:delText>д</w:delText>
        </w:r>
        <w:r w:rsidR="008316CD" w:rsidRPr="00393EE0" w:rsidDel="00E41F98">
          <w:rPr>
            <w:lang w:val="mn-MN"/>
          </w:rPr>
          <w:delText>;</w:delText>
        </w:r>
      </w:del>
    </w:p>
    <w:p w14:paraId="79D6A795" w14:textId="1DF1E0EE" w:rsidR="008316CD" w:rsidRPr="00393EE0" w:rsidDel="00E41F98" w:rsidRDefault="00750ED7">
      <w:pPr>
        <w:rPr>
          <w:del w:id="436" w:author="Microsoft Office User" w:date="2023-12-06T10:10:00Z"/>
          <w:lang w:val="mn-MN"/>
        </w:rPr>
        <w:pPrChange w:id="437" w:author="Microsoft Office User" w:date="2023-12-06T10:10:00Z">
          <w:pPr>
            <w:pStyle w:val="ListParagraph"/>
            <w:numPr>
              <w:ilvl w:val="2"/>
              <w:numId w:val="12"/>
            </w:numPr>
            <w:tabs>
              <w:tab w:val="left" w:pos="0"/>
              <w:tab w:val="left" w:pos="1418"/>
              <w:tab w:val="left" w:pos="1701"/>
              <w:tab w:val="left" w:pos="1843"/>
              <w:tab w:val="left" w:pos="1890"/>
            </w:tabs>
            <w:spacing w:beforeLines="40" w:before="96" w:afterLines="40" w:after="96" w:line="276" w:lineRule="auto"/>
            <w:ind w:left="0" w:firstLine="1134"/>
            <w:jc w:val="both"/>
          </w:pPr>
        </w:pPrChange>
      </w:pPr>
      <w:del w:id="438" w:author="Microsoft Office User" w:date="2023-12-06T10:10:00Z">
        <w:r w:rsidRPr="00393EE0" w:rsidDel="00E41F98">
          <w:rPr>
            <w:lang w:val="mn-MN"/>
          </w:rPr>
          <w:delText>д</w:delText>
        </w:r>
        <w:r w:rsidR="008316CD" w:rsidRPr="00393EE0" w:rsidDel="00E41F98">
          <w:rPr>
            <w:lang w:val="mn-MN"/>
          </w:rPr>
          <w:delText xml:space="preserve">айн, зэвсэгт мөргөлдөөн бүхий бүс нутаг, </w:delText>
        </w:r>
        <w:r w:rsidR="00EC1F59" w:rsidRPr="00393EE0" w:rsidDel="00E41F98">
          <w:rPr>
            <w:lang w:val="mn-MN"/>
          </w:rPr>
          <w:delText>түүний З</w:delText>
        </w:r>
        <w:r w:rsidR="008316CD" w:rsidRPr="00393EE0" w:rsidDel="00E41F98">
          <w:rPr>
            <w:lang w:val="mn-MN"/>
          </w:rPr>
          <w:delText>асгийн газар болон компанийн хувьцаа, бонд</w:delText>
        </w:r>
        <w:r w:rsidR="00EC1F59" w:rsidRPr="00393EE0" w:rsidDel="00E41F98">
          <w:rPr>
            <w:lang w:val="mn-MN"/>
          </w:rPr>
          <w:delText>од</w:delText>
        </w:r>
        <w:r w:rsidR="008316CD" w:rsidRPr="00393EE0" w:rsidDel="00E41F98">
          <w:rPr>
            <w:lang w:val="mn-MN"/>
          </w:rPr>
          <w:delText>;</w:delText>
        </w:r>
      </w:del>
    </w:p>
    <w:p w14:paraId="3AE7E81B" w14:textId="1FAF52D4" w:rsidR="008316CD" w:rsidRPr="00393EE0" w:rsidDel="00E41F98" w:rsidRDefault="008316CD">
      <w:pPr>
        <w:rPr>
          <w:del w:id="439" w:author="Microsoft Office User" w:date="2023-12-06T10:10:00Z"/>
          <w:lang w:val="mn-MN"/>
        </w:rPr>
        <w:pPrChange w:id="440" w:author="Microsoft Office User" w:date="2023-12-06T10:10:00Z">
          <w:pPr>
            <w:pStyle w:val="ListParagraph"/>
            <w:numPr>
              <w:ilvl w:val="2"/>
              <w:numId w:val="12"/>
            </w:numPr>
            <w:tabs>
              <w:tab w:val="left" w:pos="0"/>
              <w:tab w:val="left" w:pos="1418"/>
              <w:tab w:val="left" w:pos="1701"/>
              <w:tab w:val="left" w:pos="1843"/>
              <w:tab w:val="left" w:pos="1890"/>
            </w:tabs>
            <w:spacing w:beforeLines="40" w:before="96" w:afterLines="40" w:after="96" w:line="276" w:lineRule="auto"/>
            <w:ind w:left="0" w:firstLine="1134"/>
            <w:jc w:val="both"/>
          </w:pPr>
        </w:pPrChange>
      </w:pPr>
      <w:del w:id="441" w:author="Microsoft Office User" w:date="2023-12-06T10:10:00Z">
        <w:r w:rsidRPr="00393EE0" w:rsidDel="00E41F98">
          <w:rPr>
            <w:lang w:val="mn-MN"/>
          </w:rPr>
          <w:delText>Мандатад заасан хөрөнгө оруулалтын хүрээ, төрөлд заагаагүй бусад үнэт цаас, хөрөнгө оруулалтын хэрэгслүүд</w:delText>
        </w:r>
        <w:r w:rsidR="00EC1F59" w:rsidRPr="00393EE0" w:rsidDel="00E41F98">
          <w:rPr>
            <w:lang w:val="mn-MN"/>
          </w:rPr>
          <w:delText>эд</w:delText>
        </w:r>
        <w:r w:rsidRPr="00393EE0" w:rsidDel="00E41F98">
          <w:rPr>
            <w:lang w:val="mn-MN"/>
          </w:rPr>
          <w:delText>;</w:delText>
        </w:r>
      </w:del>
    </w:p>
    <w:p w14:paraId="6DC019B7" w14:textId="2569D564" w:rsidR="008316CD" w:rsidRPr="00393EE0" w:rsidDel="00E41F98" w:rsidRDefault="008316CD">
      <w:pPr>
        <w:rPr>
          <w:del w:id="442" w:author="Microsoft Office User" w:date="2023-12-06T10:10:00Z"/>
          <w:lang w:val="mn-MN"/>
        </w:rPr>
        <w:pPrChange w:id="443" w:author="Microsoft Office User" w:date="2023-12-06T10:10:00Z">
          <w:pPr>
            <w:pStyle w:val="ListParagraph"/>
            <w:numPr>
              <w:ilvl w:val="2"/>
              <w:numId w:val="12"/>
            </w:numPr>
            <w:tabs>
              <w:tab w:val="left" w:pos="0"/>
              <w:tab w:val="left" w:pos="1418"/>
              <w:tab w:val="left" w:pos="1701"/>
              <w:tab w:val="left" w:pos="1843"/>
              <w:tab w:val="left" w:pos="1890"/>
            </w:tabs>
            <w:spacing w:beforeLines="40" w:before="96" w:afterLines="40" w:after="96" w:line="276" w:lineRule="auto"/>
            <w:ind w:left="0" w:firstLine="1134"/>
            <w:jc w:val="both"/>
          </w:pPr>
        </w:pPrChange>
      </w:pPr>
      <w:del w:id="444" w:author="Microsoft Office User" w:date="2023-12-06T10:10:00Z">
        <w:r w:rsidRPr="00393EE0" w:rsidDel="00E41F98">
          <w:rPr>
            <w:lang w:val="mn-MN"/>
          </w:rPr>
          <w:delText>авто зам,</w:delText>
        </w:r>
        <w:r w:rsidR="00EC1F59" w:rsidRPr="00393EE0" w:rsidDel="00E41F98">
          <w:rPr>
            <w:lang w:val="mn-MN"/>
          </w:rPr>
          <w:delText xml:space="preserve"> төмөр зам, нисэх буудал болон х</w:delText>
        </w:r>
        <w:r w:rsidRPr="00393EE0" w:rsidDel="00E41F98">
          <w:rPr>
            <w:lang w:val="mn-MN"/>
          </w:rPr>
          <w:delText>от байгуулалтын тухай хуулийн 3.1.10-т заасан инженерийн дэд бүтцэд хамаарах үл хөдлөх эд хөрөнгөд</w:delText>
        </w:r>
        <w:r w:rsidR="00EC1F59" w:rsidRPr="00393EE0" w:rsidDel="00E41F98">
          <w:rPr>
            <w:lang w:val="mn-MN"/>
          </w:rPr>
          <w:delText>;</w:delText>
        </w:r>
      </w:del>
    </w:p>
    <w:p w14:paraId="7AC55226" w14:textId="682C1EE3" w:rsidR="00EC1F59" w:rsidRPr="00393EE0" w:rsidDel="00E41F98" w:rsidRDefault="00EC1F59">
      <w:pPr>
        <w:rPr>
          <w:del w:id="445" w:author="Microsoft Office User" w:date="2023-12-06T10:10:00Z"/>
          <w:lang w:val="mn-MN"/>
        </w:rPr>
        <w:pPrChange w:id="446" w:author="Microsoft Office User" w:date="2023-12-06T10:10:00Z">
          <w:pPr>
            <w:pStyle w:val="ListParagraph"/>
            <w:tabs>
              <w:tab w:val="left" w:pos="0"/>
              <w:tab w:val="left" w:pos="1418"/>
              <w:tab w:val="left" w:pos="1701"/>
              <w:tab w:val="left" w:pos="1843"/>
              <w:tab w:val="left" w:pos="1890"/>
            </w:tabs>
            <w:spacing w:beforeLines="40" w:before="96" w:afterLines="40" w:after="96" w:line="276" w:lineRule="auto"/>
            <w:ind w:left="1134"/>
            <w:jc w:val="both"/>
          </w:pPr>
        </w:pPrChange>
      </w:pPr>
    </w:p>
    <w:p w14:paraId="7DA76D60" w14:textId="15F1F21F" w:rsidR="008316CD" w:rsidRPr="00393EE0" w:rsidDel="00E41F98" w:rsidRDefault="00020E5E">
      <w:pPr>
        <w:rPr>
          <w:del w:id="447" w:author="Microsoft Office User" w:date="2023-12-06T10:10:00Z"/>
          <w:lang w:val="mn-MN"/>
        </w:rPr>
        <w:pPrChange w:id="448" w:author="Microsoft Office User" w:date="2023-12-06T10:10:00Z">
          <w:pPr>
            <w:pStyle w:val="ListParagraph"/>
            <w:numPr>
              <w:numId w:val="7"/>
            </w:numPr>
            <w:tabs>
              <w:tab w:val="left" w:pos="0"/>
              <w:tab w:val="left" w:pos="360"/>
              <w:tab w:val="left" w:pos="900"/>
              <w:tab w:val="left" w:pos="1134"/>
            </w:tabs>
            <w:spacing w:beforeLines="40" w:before="96" w:afterLines="40" w:after="96" w:line="276" w:lineRule="auto"/>
            <w:ind w:left="0" w:firstLine="630"/>
            <w:jc w:val="both"/>
          </w:pPr>
        </w:pPrChange>
      </w:pPr>
      <w:del w:id="449" w:author="Microsoft Office User" w:date="2023-12-06T10:10:00Z">
        <w:r w:rsidRPr="00393EE0" w:rsidDel="00E41F98">
          <w:rPr>
            <w:b/>
            <w:lang w:val="mn-MN"/>
          </w:rPr>
          <w:delText xml:space="preserve"> </w:delText>
        </w:r>
        <w:r w:rsidR="008316CD" w:rsidRPr="00393EE0" w:rsidDel="00E41F98">
          <w:rPr>
            <w:b/>
            <w:lang w:val="mn-MN"/>
          </w:rPr>
          <w:delText>дугаар зүйл. Баялгийн сангийн хөрөнгө оруулалтын менежмент</w:delText>
        </w:r>
      </w:del>
    </w:p>
    <w:p w14:paraId="085FBED6" w14:textId="5DF9E716" w:rsidR="00020E5E" w:rsidRPr="00712FD9" w:rsidDel="00E41F98" w:rsidRDefault="008316CD">
      <w:pPr>
        <w:rPr>
          <w:del w:id="450" w:author="Microsoft Office User" w:date="2023-12-06T10:10:00Z"/>
          <w:lang w:val="mn-MN"/>
        </w:rPr>
        <w:pPrChange w:id="451" w:author="Microsoft Office User" w:date="2023-12-06T10:10:00Z">
          <w:pPr>
            <w:pStyle w:val="ListParagraph"/>
            <w:numPr>
              <w:ilvl w:val="1"/>
              <w:numId w:val="13"/>
            </w:numPr>
            <w:tabs>
              <w:tab w:val="left" w:pos="0"/>
              <w:tab w:val="left" w:pos="284"/>
              <w:tab w:val="left" w:pos="1134"/>
              <w:tab w:val="left" w:pos="1276"/>
            </w:tabs>
            <w:spacing w:beforeLines="40" w:before="96" w:afterLines="40" w:after="96" w:line="276" w:lineRule="auto"/>
            <w:ind w:left="0" w:firstLine="630"/>
            <w:jc w:val="both"/>
          </w:pPr>
        </w:pPrChange>
      </w:pPr>
      <w:del w:id="452" w:author="Microsoft Office User" w:date="2023-12-06T10:10:00Z">
        <w:r w:rsidRPr="00393EE0" w:rsidDel="00E41F98">
          <w:rPr>
            <w:lang w:val="mn-MN"/>
          </w:rPr>
          <w:delText xml:space="preserve">Баялгийн </w:delText>
        </w:r>
        <w:r w:rsidRPr="00712FD9" w:rsidDel="00E41F98">
          <w:rPr>
            <w:lang w:val="mn-MN"/>
          </w:rPr>
          <w:delText xml:space="preserve">сангийн хөрөнгийн удирдлагыг хориос доошгүй жилийн туршлагатай, олон улсад хүлээн зөвшөөрөгдсөн хувийн Хөрөнгө оруулалтын менежментийн </w:delText>
        </w:r>
        <w:r w:rsidR="005E70C1" w:rsidRPr="00712FD9" w:rsidDel="00E41F98">
          <w:rPr>
            <w:lang w:val="mn-MN"/>
          </w:rPr>
          <w:delText>компани</w:delText>
        </w:r>
        <w:r w:rsidR="005E70C1" w:rsidDel="00E41F98">
          <w:rPr>
            <w:lang w:val="mn-MN"/>
          </w:rPr>
          <w:delText xml:space="preserve"> эсвэл хэд хэдэн компаниудыг</w:delText>
        </w:r>
        <w:r w:rsidR="005E70C1" w:rsidRPr="00712FD9" w:rsidDel="00E41F98">
          <w:rPr>
            <w:lang w:val="mn-MN"/>
          </w:rPr>
          <w:delText xml:space="preserve"> </w:delText>
        </w:r>
        <w:r w:rsidRPr="00712FD9" w:rsidDel="00E41F98">
          <w:rPr>
            <w:lang w:val="mn-MN"/>
          </w:rPr>
          <w:delText>олон улсын нээлттэй сонгон шалгаруулалтаар шалгаруулж, гүйцэтгүүлнэ.</w:delText>
        </w:r>
      </w:del>
    </w:p>
    <w:p w14:paraId="62335EF2" w14:textId="756A4BB0" w:rsidR="00020E5E" w:rsidRPr="00712FD9" w:rsidDel="00E41F98" w:rsidRDefault="008316CD">
      <w:pPr>
        <w:rPr>
          <w:del w:id="453" w:author="Microsoft Office User" w:date="2023-12-06T10:10:00Z"/>
          <w:lang w:val="mn-MN"/>
        </w:rPr>
        <w:pPrChange w:id="454" w:author="Microsoft Office User" w:date="2023-12-06T10:10:00Z">
          <w:pPr>
            <w:pStyle w:val="ListParagraph"/>
            <w:numPr>
              <w:ilvl w:val="1"/>
              <w:numId w:val="13"/>
            </w:numPr>
            <w:tabs>
              <w:tab w:val="left" w:pos="0"/>
              <w:tab w:val="left" w:pos="284"/>
              <w:tab w:val="left" w:pos="1134"/>
              <w:tab w:val="left" w:pos="1276"/>
            </w:tabs>
            <w:spacing w:beforeLines="40" w:before="96" w:afterLines="40" w:after="96" w:line="276" w:lineRule="auto"/>
            <w:ind w:left="0" w:firstLine="630"/>
            <w:jc w:val="both"/>
          </w:pPr>
        </w:pPrChange>
      </w:pPr>
      <w:del w:id="455" w:author="Microsoft Office User" w:date="2023-12-06T10:10:00Z">
        <w:r w:rsidRPr="00712FD9" w:rsidDel="00E41F98">
          <w:rPr>
            <w:lang w:val="mn-MN"/>
          </w:rPr>
          <w:delText>Баялгийн сангийн үйл ажиллагааны нөөц чадавхыг бүрдүүлэх шилжилтийн хугацаанд (3 хүртэл жил) Сангийн хөрөнгийг Олон улсын хөгжлийн байгууллагатай байгуулсан гэрээний үндсэн дээр Баялгийн сангийн хөрөнгийн удирдлагын үйл ажиллагааг гүйцэтгүүлж болно.</w:delText>
        </w:r>
      </w:del>
    </w:p>
    <w:p w14:paraId="413A74F0" w14:textId="16422BD1" w:rsidR="008316CD" w:rsidRPr="00393EE0" w:rsidDel="00E41F98" w:rsidRDefault="008316CD">
      <w:pPr>
        <w:rPr>
          <w:del w:id="456" w:author="Microsoft Office User" w:date="2023-12-06T10:10:00Z"/>
          <w:lang w:val="mn-MN"/>
        </w:rPr>
        <w:pPrChange w:id="457" w:author="Microsoft Office User" w:date="2023-12-06T10:10:00Z">
          <w:pPr>
            <w:pStyle w:val="ListParagraph"/>
            <w:numPr>
              <w:ilvl w:val="1"/>
              <w:numId w:val="13"/>
            </w:numPr>
            <w:tabs>
              <w:tab w:val="left" w:pos="0"/>
              <w:tab w:val="left" w:pos="284"/>
              <w:tab w:val="left" w:pos="1134"/>
              <w:tab w:val="left" w:pos="1276"/>
            </w:tabs>
            <w:spacing w:beforeLines="40" w:before="96" w:afterLines="40" w:after="96" w:line="276" w:lineRule="auto"/>
            <w:ind w:left="0" w:firstLine="630"/>
            <w:jc w:val="both"/>
          </w:pPr>
        </w:pPrChange>
      </w:pPr>
      <w:del w:id="458" w:author="Microsoft Office User" w:date="2023-12-06T10:10:00Z">
        <w:r w:rsidRPr="00393EE0" w:rsidDel="00E41F98">
          <w:rPr>
            <w:lang w:val="mn-MN"/>
          </w:rPr>
          <w:delText>Хөрөнгө оруулалтын менежментийн компанийн гүйцэтгэлийг Удирдах зөвлөл</w:delText>
        </w:r>
        <w:r w:rsidR="00EC1F59" w:rsidRPr="00712FD9" w:rsidDel="00E41F98">
          <w:rPr>
            <w:lang w:val="mn-MN"/>
          </w:rPr>
          <w:delText>, Хяналтын зөвлөл</w:delText>
        </w:r>
        <w:r w:rsidRPr="00393EE0" w:rsidDel="00E41F98">
          <w:rPr>
            <w:lang w:val="mn-MN"/>
          </w:rPr>
          <w:delText xml:space="preserve"> жил бүр дүгнэж, шаардлагатай тохиолдолд солих буюу дахин сонгон шалгаруулж болно.</w:delText>
        </w:r>
      </w:del>
    </w:p>
    <w:p w14:paraId="2F1FCDE7" w14:textId="544AFE81" w:rsidR="00EC1F59" w:rsidRPr="00393EE0" w:rsidDel="00E41F98" w:rsidRDefault="00EC1F59">
      <w:pPr>
        <w:rPr>
          <w:del w:id="459" w:author="Microsoft Office User" w:date="2023-12-06T10:10:00Z"/>
          <w:lang w:val="mn-MN"/>
        </w:rPr>
        <w:pPrChange w:id="460" w:author="Microsoft Office User" w:date="2023-12-06T10:10:00Z">
          <w:pPr>
            <w:pStyle w:val="ListParagraph"/>
            <w:tabs>
              <w:tab w:val="left" w:pos="0"/>
              <w:tab w:val="left" w:pos="284"/>
              <w:tab w:val="left" w:pos="1134"/>
            </w:tabs>
            <w:spacing w:beforeLines="40" w:before="96" w:afterLines="40" w:after="96" w:line="276" w:lineRule="auto"/>
            <w:ind w:left="567"/>
            <w:jc w:val="both"/>
          </w:pPr>
        </w:pPrChange>
      </w:pPr>
    </w:p>
    <w:p w14:paraId="31BA0975" w14:textId="7EEF170A" w:rsidR="00AB6BDB" w:rsidRPr="00393EE0" w:rsidDel="00E41F98" w:rsidRDefault="00E65D8E">
      <w:pPr>
        <w:rPr>
          <w:del w:id="461" w:author="Microsoft Office User" w:date="2023-12-06T10:10:00Z"/>
          <w:b/>
          <w:lang w:val="mn-MN"/>
        </w:rPr>
        <w:pPrChange w:id="462" w:author="Microsoft Office User" w:date="2023-12-06T10:10:00Z">
          <w:pPr>
            <w:tabs>
              <w:tab w:val="left" w:pos="284"/>
              <w:tab w:val="left" w:pos="1276"/>
            </w:tabs>
            <w:spacing w:beforeLines="40" w:before="96" w:afterLines="40" w:after="96" w:line="276" w:lineRule="auto"/>
            <w:ind w:right="6" w:firstLine="567"/>
            <w:jc w:val="center"/>
          </w:pPr>
        </w:pPrChange>
      </w:pPr>
      <w:del w:id="463" w:author="Microsoft Office User" w:date="2023-12-06T10:10:00Z">
        <w:r w:rsidDel="00E41F98">
          <w:rPr>
            <w:b/>
            <w:lang w:val="mn-MN"/>
          </w:rPr>
          <w:delText>ДӨРӨВДҮГЭЭР</w:delText>
        </w:r>
        <w:r w:rsidR="00AB6BDB" w:rsidRPr="00393EE0" w:rsidDel="00E41F98">
          <w:rPr>
            <w:b/>
            <w:lang w:val="mn-MN"/>
          </w:rPr>
          <w:delText xml:space="preserve"> БҮЛЭГ</w:delText>
        </w:r>
      </w:del>
    </w:p>
    <w:p w14:paraId="49099031" w14:textId="6C4FBD73" w:rsidR="00AB6BDB" w:rsidRPr="00393EE0" w:rsidDel="00E41F98" w:rsidRDefault="00AB6BDB">
      <w:pPr>
        <w:rPr>
          <w:del w:id="464" w:author="Microsoft Office User" w:date="2023-12-06T10:10:00Z"/>
          <w:b/>
          <w:caps/>
          <w:lang w:val="mn-MN"/>
        </w:rPr>
        <w:pPrChange w:id="465" w:author="Microsoft Office User" w:date="2023-12-06T10:10:00Z">
          <w:pPr>
            <w:pStyle w:val="NormalWeb"/>
            <w:tabs>
              <w:tab w:val="left" w:pos="284"/>
              <w:tab w:val="left" w:pos="1276"/>
            </w:tabs>
            <w:spacing w:beforeLines="40" w:before="96" w:beforeAutospacing="0" w:afterLines="40" w:after="96" w:afterAutospacing="0" w:line="276" w:lineRule="auto"/>
            <w:ind w:right="6" w:firstLine="567"/>
            <w:jc w:val="center"/>
          </w:pPr>
        </w:pPrChange>
      </w:pPr>
      <w:del w:id="466" w:author="Microsoft Office User" w:date="2023-12-06T10:10:00Z">
        <w:r w:rsidRPr="00393EE0" w:rsidDel="00E41F98">
          <w:rPr>
            <w:b/>
            <w:caps/>
            <w:lang w:val="mn-MN"/>
          </w:rPr>
          <w:delText>КОРПОРАЦИ, түүний үйл ажиллагаа</w:delText>
        </w:r>
      </w:del>
    </w:p>
    <w:p w14:paraId="3FDC9875" w14:textId="4A23E14F" w:rsidR="00AB6BDB" w:rsidRPr="00393EE0" w:rsidDel="00E41F98" w:rsidRDefault="00AB6BDB">
      <w:pPr>
        <w:rPr>
          <w:del w:id="467" w:author="Microsoft Office User" w:date="2023-12-06T10:10:00Z"/>
          <w:caps/>
          <w:lang w:val="mn-MN" w:eastAsia="en-US"/>
        </w:rPr>
        <w:pPrChange w:id="468" w:author="Microsoft Office User" w:date="2023-12-06T10:10:00Z">
          <w:pPr>
            <w:tabs>
              <w:tab w:val="left" w:pos="284"/>
              <w:tab w:val="left" w:pos="1276"/>
            </w:tabs>
            <w:spacing w:beforeLines="40" w:before="96" w:afterLines="40" w:after="96" w:line="276" w:lineRule="auto"/>
            <w:jc w:val="both"/>
          </w:pPr>
        </w:pPrChange>
      </w:pPr>
    </w:p>
    <w:p w14:paraId="5400EC48" w14:textId="0F9B1314" w:rsidR="00F05CF3" w:rsidRPr="00393EE0" w:rsidDel="00E41F98" w:rsidRDefault="00AB6BDB">
      <w:pPr>
        <w:rPr>
          <w:del w:id="469" w:author="Microsoft Office User" w:date="2023-12-06T10:10:00Z"/>
          <w:b/>
        </w:rPr>
        <w:pPrChange w:id="470" w:author="Microsoft Office User" w:date="2023-12-06T10:10:00Z">
          <w:pPr>
            <w:pStyle w:val="ListParagraph"/>
            <w:numPr>
              <w:numId w:val="7"/>
            </w:numPr>
            <w:tabs>
              <w:tab w:val="left" w:pos="284"/>
              <w:tab w:val="left" w:pos="851"/>
            </w:tabs>
            <w:spacing w:beforeLines="40" w:before="96" w:afterLines="40" w:after="96" w:line="276" w:lineRule="auto"/>
            <w:ind w:left="0" w:firstLine="567"/>
            <w:jc w:val="both"/>
          </w:pPr>
        </w:pPrChange>
      </w:pPr>
      <w:del w:id="471" w:author="Microsoft Office User" w:date="2023-12-06T10:10:00Z">
        <w:r w:rsidRPr="00712FD9" w:rsidDel="00E41F98">
          <w:rPr>
            <w:b/>
            <w:lang w:val="mn-MN"/>
          </w:rPr>
          <w:delText xml:space="preserve"> </w:delText>
        </w:r>
        <w:r w:rsidRPr="00393EE0" w:rsidDel="00E41F98">
          <w:rPr>
            <w:b/>
          </w:rPr>
          <w:delText>д</w:delText>
        </w:r>
        <w:r w:rsidR="003161BB" w:rsidRPr="00393EE0" w:rsidDel="00E41F98">
          <w:rPr>
            <w:b/>
            <w:lang w:val="mn-MN"/>
          </w:rPr>
          <w:delText>угаа</w:delText>
        </w:r>
        <w:r w:rsidRPr="00393EE0" w:rsidDel="00E41F98">
          <w:rPr>
            <w:b/>
          </w:rPr>
          <w:delText xml:space="preserve">р зүйл. </w:delText>
        </w:r>
        <w:r w:rsidRPr="00393EE0" w:rsidDel="00E41F98">
          <w:rPr>
            <w:b/>
            <w:lang w:val="mn-MN"/>
          </w:rPr>
          <w:delText>Корпораци</w:delText>
        </w:r>
      </w:del>
    </w:p>
    <w:p w14:paraId="125EA173" w14:textId="32B535CB" w:rsidR="00F05CF3" w:rsidRPr="00393EE0" w:rsidDel="00E41F98" w:rsidRDefault="00F05CF3">
      <w:pPr>
        <w:rPr>
          <w:del w:id="472" w:author="Microsoft Office User" w:date="2023-12-06T10:10:00Z"/>
          <w:b/>
        </w:rPr>
        <w:pPrChange w:id="473" w:author="Microsoft Office User" w:date="2023-12-06T10:10:00Z">
          <w:pPr>
            <w:pStyle w:val="ListParagraph"/>
            <w:numPr>
              <w:ilvl w:val="1"/>
              <w:numId w:val="14"/>
            </w:numPr>
            <w:tabs>
              <w:tab w:val="left" w:pos="284"/>
              <w:tab w:val="left" w:pos="851"/>
              <w:tab w:val="left" w:pos="1080"/>
            </w:tabs>
            <w:spacing w:beforeLines="40" w:before="96" w:afterLines="40" w:after="96" w:line="276" w:lineRule="auto"/>
            <w:ind w:left="0" w:firstLine="540"/>
            <w:jc w:val="both"/>
          </w:pPr>
        </w:pPrChange>
      </w:pPr>
      <w:del w:id="474" w:author="Microsoft Office User" w:date="2023-12-06T10:10:00Z">
        <w:r w:rsidRPr="00393EE0" w:rsidDel="00E41F98">
          <w:rPr>
            <w:lang w:val="mn-MN"/>
          </w:rPr>
          <w:delText>Баялгийн сангийн удирдлага, үйл ажиллагааг энэ хуулийн дагуу байгуулагдах Корпораци хэрэгжүүлнэ.</w:delText>
        </w:r>
      </w:del>
    </w:p>
    <w:p w14:paraId="4A31B631" w14:textId="0A8F2E03" w:rsidR="00020E5E" w:rsidRPr="00393EE0" w:rsidDel="00E41F98" w:rsidRDefault="00AB6BDB">
      <w:pPr>
        <w:rPr>
          <w:del w:id="475" w:author="Microsoft Office User" w:date="2023-12-06T10:10:00Z"/>
          <w:b/>
        </w:rPr>
        <w:pPrChange w:id="476" w:author="Microsoft Office User" w:date="2023-12-06T10:10:00Z">
          <w:pPr>
            <w:pStyle w:val="ListParagraph"/>
            <w:numPr>
              <w:ilvl w:val="1"/>
              <w:numId w:val="14"/>
            </w:numPr>
            <w:tabs>
              <w:tab w:val="left" w:pos="284"/>
              <w:tab w:val="left" w:pos="851"/>
              <w:tab w:val="left" w:pos="1080"/>
            </w:tabs>
            <w:spacing w:beforeLines="40" w:before="96" w:afterLines="40" w:after="96" w:line="276" w:lineRule="auto"/>
            <w:ind w:left="0" w:firstLine="540"/>
            <w:jc w:val="both"/>
          </w:pPr>
        </w:pPrChange>
      </w:pPr>
      <w:del w:id="477" w:author="Microsoft Office User" w:date="2023-12-06T10:10:00Z">
        <w:r w:rsidRPr="00393EE0" w:rsidDel="00E41F98">
          <w:delText>Корпорацийг үүсгэн байгуулах, татан буулгах шийдвэрийг Засгийн газар гаргаж, Улсын Их Хуралд танилцуулна.</w:delText>
        </w:r>
      </w:del>
    </w:p>
    <w:p w14:paraId="67A7CC92" w14:textId="69C3073D" w:rsidR="00020E5E" w:rsidRPr="00393EE0" w:rsidDel="00E41F98" w:rsidRDefault="00AB6BDB">
      <w:pPr>
        <w:rPr>
          <w:del w:id="478" w:author="Microsoft Office User" w:date="2023-12-06T10:10:00Z"/>
          <w:b/>
        </w:rPr>
        <w:pPrChange w:id="479" w:author="Microsoft Office User" w:date="2023-12-06T10:10:00Z">
          <w:pPr>
            <w:pStyle w:val="ListParagraph"/>
            <w:numPr>
              <w:ilvl w:val="1"/>
              <w:numId w:val="14"/>
            </w:numPr>
            <w:tabs>
              <w:tab w:val="left" w:pos="284"/>
              <w:tab w:val="left" w:pos="851"/>
              <w:tab w:val="left" w:pos="1080"/>
            </w:tabs>
            <w:spacing w:beforeLines="40" w:before="96" w:afterLines="40" w:after="96" w:line="276" w:lineRule="auto"/>
            <w:ind w:left="0" w:firstLine="540"/>
            <w:jc w:val="both"/>
          </w:pPr>
        </w:pPrChange>
      </w:pPr>
      <w:del w:id="480" w:author="Microsoft Office User" w:date="2023-12-06T10:10:00Z">
        <w:r w:rsidRPr="00393EE0" w:rsidDel="00E41F98">
          <w:delText xml:space="preserve">Корпораци </w:delText>
        </w:r>
        <w:r w:rsidR="00020E5E" w:rsidRPr="00393EE0" w:rsidDel="00E41F98">
          <w:rPr>
            <w:lang w:val="mn-MN"/>
          </w:rPr>
          <w:delText>үйлпораци г үүсгэн байгу</w:delText>
        </w:r>
        <w:r w:rsidRPr="00393EE0" w:rsidDel="00E41F98">
          <w:delText xml:space="preserve">хөрөнгө оруулах шийдвэрийг мандат, хөрөнгө </w:delText>
        </w:r>
        <w:r w:rsidR="00020E5E" w:rsidRPr="00393EE0" w:rsidDel="00E41F98">
          <w:delText xml:space="preserve">оруулалтын стратегийн хүрээнд </w:delText>
        </w:r>
        <w:r w:rsidR="00020E5E" w:rsidRPr="00712FD9" w:rsidDel="00E41F98">
          <w:delText>гаргахдаа</w:delText>
        </w:r>
        <w:r w:rsidRPr="00712FD9" w:rsidDel="00E41F98">
          <w:delText xml:space="preserve"> бусад байгууллага, албан туша</w:delText>
        </w:r>
        <w:r w:rsidR="00020E5E" w:rsidRPr="00712FD9" w:rsidDel="00E41F98">
          <w:delText>алтнаас хараат бусаар, бие даасан, олон нийтэд ил тод, албан тушаалтан, хувь хүн, улс төрийн намын эрх ашигт хөтлөгдөхгүй байх үндсэн зарчмыг баримтална.</w:delText>
        </w:r>
        <w:r w:rsidR="00020E5E" w:rsidRPr="00393EE0" w:rsidDel="00E41F98">
          <w:delText xml:space="preserve"> </w:delText>
        </w:r>
      </w:del>
    </w:p>
    <w:p w14:paraId="49CB7844" w14:textId="78930DEE" w:rsidR="00020E5E" w:rsidRPr="00712FD9" w:rsidDel="00E41F98" w:rsidRDefault="00AB6BDB">
      <w:pPr>
        <w:rPr>
          <w:del w:id="481" w:author="Microsoft Office User" w:date="2023-12-06T10:10:00Z"/>
          <w:b/>
          <w:lang w:val="ru-RU"/>
        </w:rPr>
        <w:pPrChange w:id="482" w:author="Microsoft Office User" w:date="2023-12-06T10:10:00Z">
          <w:pPr>
            <w:pStyle w:val="ListParagraph"/>
            <w:numPr>
              <w:ilvl w:val="1"/>
              <w:numId w:val="14"/>
            </w:numPr>
            <w:tabs>
              <w:tab w:val="left" w:pos="284"/>
              <w:tab w:val="left" w:pos="851"/>
              <w:tab w:val="left" w:pos="1080"/>
            </w:tabs>
            <w:spacing w:beforeLines="40" w:before="96" w:afterLines="40" w:after="96" w:line="276" w:lineRule="auto"/>
            <w:ind w:left="0" w:firstLine="540"/>
            <w:jc w:val="both"/>
          </w:pPr>
        </w:pPrChange>
      </w:pPr>
      <w:del w:id="483" w:author="Microsoft Office User" w:date="2023-12-06T10:10:00Z">
        <w:r w:rsidRPr="00393EE0" w:rsidDel="00E41F98">
          <w:rPr>
            <w:lang w:val="ru-RU"/>
          </w:rPr>
          <w:delText>Корпораци Монголбанкинд төгрөгийн болон валютын харилцах данстай байна.</w:delText>
        </w:r>
      </w:del>
    </w:p>
    <w:p w14:paraId="699EC8D2" w14:textId="515E72B1" w:rsidR="00020E5E" w:rsidRPr="00712FD9" w:rsidDel="00E41F98" w:rsidRDefault="00AB6BDB">
      <w:pPr>
        <w:rPr>
          <w:del w:id="484" w:author="Microsoft Office User" w:date="2023-12-06T10:10:00Z"/>
          <w:b/>
          <w:lang w:val="ru-RU"/>
        </w:rPr>
        <w:pPrChange w:id="485" w:author="Microsoft Office User" w:date="2023-12-06T10:10:00Z">
          <w:pPr>
            <w:pStyle w:val="ListParagraph"/>
            <w:numPr>
              <w:ilvl w:val="1"/>
              <w:numId w:val="14"/>
            </w:numPr>
            <w:tabs>
              <w:tab w:val="left" w:pos="284"/>
              <w:tab w:val="left" w:pos="851"/>
              <w:tab w:val="left" w:pos="1080"/>
            </w:tabs>
            <w:spacing w:beforeLines="40" w:before="96" w:afterLines="40" w:after="96" w:line="276" w:lineRule="auto"/>
            <w:ind w:left="0" w:firstLine="540"/>
            <w:jc w:val="both"/>
          </w:pPr>
        </w:pPrChange>
      </w:pPr>
      <w:del w:id="486" w:author="Microsoft Office User" w:date="2023-12-06T10:10:00Z">
        <w:r w:rsidRPr="00393EE0" w:rsidDel="00E41F98">
          <w:rPr>
            <w:lang w:val="ru-RU"/>
          </w:rPr>
          <w:delText xml:space="preserve">Корпорацийн Монголбанк дахь төгрөг болон гадаад валютын дансны хооронд хийх гүйлгээг Монголбанкнаас зарласан тухайн өдрийн албан ханшаар </w:delText>
        </w:r>
        <w:r w:rsidRPr="00712FD9" w:rsidDel="00E41F98">
          <w:rPr>
            <w:lang w:val="ru-RU"/>
          </w:rPr>
          <w:delText>Монголбанк гүйцэтгэнэ.</w:delText>
        </w:r>
      </w:del>
    </w:p>
    <w:p w14:paraId="0A184130" w14:textId="0E5BB2E1" w:rsidR="00CF0F76" w:rsidRPr="00712FD9" w:rsidDel="00E41F98" w:rsidRDefault="00AB6BDB">
      <w:pPr>
        <w:rPr>
          <w:del w:id="487" w:author="Microsoft Office User" w:date="2023-12-06T10:10:00Z"/>
          <w:b/>
          <w:lang w:val="ru-RU"/>
        </w:rPr>
        <w:pPrChange w:id="488" w:author="Microsoft Office User" w:date="2023-12-06T10:10:00Z">
          <w:pPr>
            <w:pStyle w:val="ListParagraph"/>
            <w:numPr>
              <w:ilvl w:val="1"/>
              <w:numId w:val="14"/>
            </w:numPr>
            <w:tabs>
              <w:tab w:val="left" w:pos="284"/>
              <w:tab w:val="left" w:pos="851"/>
              <w:tab w:val="left" w:pos="1080"/>
            </w:tabs>
            <w:spacing w:beforeLines="40" w:before="96" w:afterLines="40" w:after="96" w:line="276" w:lineRule="auto"/>
            <w:ind w:left="0" w:firstLine="540"/>
            <w:jc w:val="both"/>
          </w:pPr>
        </w:pPrChange>
      </w:pPr>
      <w:del w:id="489" w:author="Microsoft Office User" w:date="2023-12-06T10:10:00Z">
        <w:r w:rsidRPr="00393EE0" w:rsidDel="00E41F98">
          <w:rPr>
            <w:lang w:val="ru-RU"/>
          </w:rPr>
          <w:delText>Корпораци хөрөнгө оруулалтын, эрсдэлийн удирдлагын, дотоод хяналтын асуудал хариуцсан дотоод бүтцийн нэгжтэй байна.</w:delText>
        </w:r>
      </w:del>
    </w:p>
    <w:p w14:paraId="03E43A5E" w14:textId="26E8FD62" w:rsidR="00CF0F76" w:rsidRPr="00712FD9" w:rsidDel="00E41F98" w:rsidRDefault="00CF0F76">
      <w:pPr>
        <w:rPr>
          <w:del w:id="490" w:author="Microsoft Office User" w:date="2023-12-06T10:10:00Z"/>
          <w:b/>
          <w:lang w:val="ru-RU"/>
        </w:rPr>
        <w:pPrChange w:id="491" w:author="Microsoft Office User" w:date="2023-12-06T10:10:00Z">
          <w:pPr>
            <w:pStyle w:val="ListParagraph"/>
            <w:numPr>
              <w:ilvl w:val="1"/>
              <w:numId w:val="14"/>
            </w:numPr>
            <w:tabs>
              <w:tab w:val="left" w:pos="284"/>
              <w:tab w:val="left" w:pos="851"/>
              <w:tab w:val="left" w:pos="1080"/>
            </w:tabs>
            <w:spacing w:beforeLines="40" w:before="96" w:afterLines="40" w:after="96" w:line="276" w:lineRule="auto"/>
            <w:ind w:left="0" w:firstLine="540"/>
            <w:jc w:val="both"/>
          </w:pPr>
        </w:pPrChange>
      </w:pPr>
      <w:del w:id="492" w:author="Microsoft Office User" w:date="2023-12-06T10:10:00Z">
        <w:r w:rsidRPr="00393EE0" w:rsidDel="00E41F98">
          <w:rPr>
            <w:lang w:val="mn-MN"/>
          </w:rPr>
          <w:delText>Хороодын даргыг хороодын гишүүдийн олонхын саналаар хоёр жилийн хугацаагаар сонгоно.</w:delText>
        </w:r>
      </w:del>
    </w:p>
    <w:p w14:paraId="411732F4" w14:textId="103C8579" w:rsidR="00CF0F76" w:rsidRPr="00712FD9" w:rsidDel="00E41F98" w:rsidRDefault="00CF0F76">
      <w:pPr>
        <w:rPr>
          <w:del w:id="493" w:author="Microsoft Office User" w:date="2023-12-06T10:10:00Z"/>
          <w:b/>
          <w:lang w:val="ru-RU"/>
        </w:rPr>
        <w:pPrChange w:id="494" w:author="Microsoft Office User" w:date="2023-12-06T10:10:00Z">
          <w:pPr>
            <w:pStyle w:val="ListParagraph"/>
            <w:numPr>
              <w:ilvl w:val="1"/>
              <w:numId w:val="14"/>
            </w:numPr>
            <w:tabs>
              <w:tab w:val="left" w:pos="284"/>
              <w:tab w:val="left" w:pos="851"/>
              <w:tab w:val="left" w:pos="1080"/>
            </w:tabs>
            <w:spacing w:beforeLines="40" w:before="96" w:afterLines="40" w:after="96" w:line="276" w:lineRule="auto"/>
            <w:ind w:left="0" w:firstLine="540"/>
            <w:jc w:val="both"/>
          </w:pPr>
        </w:pPrChange>
      </w:pPr>
      <w:del w:id="495" w:author="Microsoft Office User" w:date="2023-12-06T10:10:00Z">
        <w:r w:rsidRPr="00393EE0" w:rsidDel="00E41F98">
          <w:rPr>
            <w:lang w:val="mn-MN"/>
          </w:rPr>
          <w:delText>Хороод нь Удирдах зөвлөлийг мэдээллээр хангах, мэдээлэл боловсруулах, урьдчилсан дүгнэлт, зөвлөмж гаргаж Удирдах зөвлөлд танилцуулах чиг үүргийг хэрэгжүүлнэ.</w:delText>
        </w:r>
      </w:del>
    </w:p>
    <w:p w14:paraId="763AF755" w14:textId="7CE4722E" w:rsidR="00CF0F76" w:rsidRPr="00712FD9" w:rsidDel="00E41F98" w:rsidRDefault="00AB6BDB">
      <w:pPr>
        <w:rPr>
          <w:del w:id="496" w:author="Microsoft Office User" w:date="2023-12-06T10:10:00Z"/>
          <w:b/>
          <w:lang w:val="ru-RU"/>
        </w:rPr>
        <w:pPrChange w:id="497" w:author="Microsoft Office User" w:date="2023-12-06T10:10:00Z">
          <w:pPr>
            <w:pStyle w:val="ListParagraph"/>
            <w:numPr>
              <w:ilvl w:val="1"/>
              <w:numId w:val="14"/>
            </w:numPr>
            <w:tabs>
              <w:tab w:val="left" w:pos="284"/>
              <w:tab w:val="left" w:pos="851"/>
              <w:tab w:val="left" w:pos="1080"/>
            </w:tabs>
            <w:spacing w:beforeLines="40" w:before="96" w:afterLines="40" w:after="96" w:line="276" w:lineRule="auto"/>
            <w:ind w:left="0" w:firstLine="540"/>
            <w:jc w:val="both"/>
          </w:pPr>
        </w:pPrChange>
      </w:pPr>
      <w:del w:id="498" w:author="Microsoft Office User" w:date="2023-12-06T10:10:00Z">
        <w:r w:rsidRPr="00393EE0" w:rsidDel="00E41F98">
          <w:rPr>
            <w:lang w:val="ru-RU"/>
          </w:rPr>
          <w:delText xml:space="preserve">Корпорацийн дүрмийг энэ </w:delText>
        </w:r>
        <w:r w:rsidRPr="00712FD9" w:rsidDel="00E41F98">
          <w:rPr>
            <w:lang w:val="ru-RU"/>
          </w:rPr>
          <w:delText xml:space="preserve">хуульд нийцүүлэн </w:delText>
        </w:r>
        <w:r w:rsidR="00CF0F76" w:rsidRPr="00712FD9" w:rsidDel="00E41F98">
          <w:rPr>
            <w:lang w:val="mn-MN"/>
          </w:rPr>
          <w:delText xml:space="preserve">Засгийн газар </w:delText>
        </w:r>
        <w:r w:rsidRPr="00712FD9" w:rsidDel="00E41F98">
          <w:rPr>
            <w:lang w:val="ru-RU"/>
          </w:rPr>
          <w:delText>батална.</w:delText>
        </w:r>
      </w:del>
    </w:p>
    <w:p w14:paraId="4ECBFFAF" w14:textId="53EBF90A" w:rsidR="00CF0F76" w:rsidRPr="00712FD9" w:rsidDel="00E41F98" w:rsidRDefault="00AB6BDB">
      <w:pPr>
        <w:rPr>
          <w:del w:id="499" w:author="Microsoft Office User" w:date="2023-12-06T10:10:00Z"/>
          <w:b/>
          <w:lang w:val="ru-RU"/>
        </w:rPr>
        <w:pPrChange w:id="500" w:author="Microsoft Office User" w:date="2023-12-06T10:10:00Z">
          <w:pPr>
            <w:pStyle w:val="ListParagraph"/>
            <w:numPr>
              <w:ilvl w:val="1"/>
              <w:numId w:val="14"/>
            </w:numPr>
            <w:tabs>
              <w:tab w:val="left" w:pos="284"/>
              <w:tab w:val="left" w:pos="851"/>
              <w:tab w:val="left" w:pos="1080"/>
            </w:tabs>
            <w:spacing w:beforeLines="40" w:before="96" w:afterLines="40" w:after="96" w:line="276" w:lineRule="auto"/>
            <w:ind w:left="0" w:firstLine="540"/>
            <w:jc w:val="both"/>
          </w:pPr>
        </w:pPrChange>
      </w:pPr>
      <w:del w:id="501" w:author="Microsoft Office User" w:date="2023-12-06T10:10:00Z">
        <w:r w:rsidRPr="00393EE0" w:rsidDel="00E41F98">
          <w:rPr>
            <w:lang w:val="ru-RU"/>
          </w:rPr>
          <w:delText>Кор</w:delText>
        </w:r>
        <w:r w:rsidRPr="00712FD9" w:rsidDel="00E41F98">
          <w:rPr>
            <w:lang w:val="ru-RU"/>
          </w:rPr>
          <w:delText>порацийн дүрэмд дараах зүйлийг заавал тусгана:</w:delText>
        </w:r>
      </w:del>
    </w:p>
    <w:p w14:paraId="6E7AF29C" w14:textId="3EF01466" w:rsidR="00CF0F76" w:rsidRPr="00712FD9" w:rsidDel="00E41F98" w:rsidRDefault="00AB6BDB">
      <w:pPr>
        <w:rPr>
          <w:del w:id="502" w:author="Microsoft Office User" w:date="2023-12-06T10:10:00Z"/>
          <w:b/>
          <w:lang w:val="ru-RU"/>
        </w:rPr>
        <w:pPrChange w:id="503" w:author="Microsoft Office User" w:date="2023-12-06T10:10:00Z">
          <w:pPr>
            <w:pStyle w:val="ListParagraph"/>
            <w:numPr>
              <w:ilvl w:val="2"/>
              <w:numId w:val="14"/>
            </w:numPr>
            <w:tabs>
              <w:tab w:val="left" w:pos="284"/>
              <w:tab w:val="left" w:pos="851"/>
              <w:tab w:val="left" w:pos="1080"/>
              <w:tab w:val="left" w:pos="1530"/>
              <w:tab w:val="left" w:pos="1890"/>
              <w:tab w:val="left" w:pos="1980"/>
            </w:tabs>
            <w:spacing w:beforeLines="40" w:before="96" w:afterLines="40" w:after="96" w:line="276" w:lineRule="auto"/>
            <w:ind w:left="0" w:firstLine="1080"/>
            <w:jc w:val="both"/>
          </w:pPr>
        </w:pPrChange>
      </w:pPr>
      <w:del w:id="504" w:author="Microsoft Office User" w:date="2023-12-06T10:10:00Z">
        <w:r w:rsidRPr="00712FD9" w:rsidDel="00E41F98">
          <w:rPr>
            <w:lang w:val="ru-RU"/>
          </w:rPr>
          <w:delText>корпорацийн бүрэн болон товчилсон оноосон нэр, түүний хэлбэрийг тодорхойлсон товчилсон ялгах тэмдэглэгээ</w:delText>
        </w:r>
        <w:r w:rsidR="000F6C6B" w:rsidRPr="00712FD9" w:rsidDel="00E41F98">
          <w:rPr>
            <w:lang w:val="mn-MN"/>
          </w:rPr>
          <w:delText xml:space="preserve">, </w:delText>
        </w:r>
        <w:r w:rsidR="000F6C6B" w:rsidRPr="00712FD9" w:rsidDel="00E41F98">
          <w:rPr>
            <w:lang w:val="ru-RU"/>
          </w:rPr>
          <w:delText>Корпорацийн үйл ажиллагааны чиглэл</w:delText>
        </w:r>
        <w:r w:rsidRPr="00712FD9" w:rsidDel="00E41F98">
          <w:rPr>
            <w:lang w:val="ru-RU"/>
          </w:rPr>
          <w:delText>;</w:delText>
        </w:r>
      </w:del>
    </w:p>
    <w:p w14:paraId="1BC9DB8C" w14:textId="361ED7B8" w:rsidR="00CF0F76" w:rsidRPr="00712FD9" w:rsidDel="00E41F98" w:rsidRDefault="00AB6BDB">
      <w:pPr>
        <w:rPr>
          <w:del w:id="505" w:author="Microsoft Office User" w:date="2023-12-06T10:10:00Z"/>
          <w:b/>
          <w:lang w:val="ru-RU"/>
        </w:rPr>
        <w:pPrChange w:id="506" w:author="Microsoft Office User" w:date="2023-12-06T10:10:00Z">
          <w:pPr>
            <w:pStyle w:val="ListParagraph"/>
            <w:numPr>
              <w:ilvl w:val="2"/>
              <w:numId w:val="14"/>
            </w:numPr>
            <w:tabs>
              <w:tab w:val="left" w:pos="284"/>
              <w:tab w:val="left" w:pos="851"/>
              <w:tab w:val="left" w:pos="1080"/>
              <w:tab w:val="left" w:pos="1530"/>
              <w:tab w:val="left" w:pos="1890"/>
              <w:tab w:val="left" w:pos="1980"/>
            </w:tabs>
            <w:spacing w:beforeLines="40" w:before="96" w:afterLines="40" w:after="96" w:line="276" w:lineRule="auto"/>
            <w:ind w:left="0" w:firstLine="1080"/>
            <w:jc w:val="both"/>
          </w:pPr>
        </w:pPrChange>
      </w:pPr>
      <w:del w:id="507" w:author="Microsoft Office User" w:date="2023-12-06T10:10:00Z">
        <w:r w:rsidRPr="00712FD9" w:rsidDel="00E41F98">
          <w:rPr>
            <w:lang w:val="ru-RU"/>
          </w:rPr>
          <w:delText>корпорацийн хувьцааны тоо, тэдгээрийн төрөл, нэрлэсэн үнэ, хувь нийлүүлсэн хөрөнгийн хэмжээ;</w:delText>
        </w:r>
      </w:del>
    </w:p>
    <w:p w14:paraId="44ED1DD8" w14:textId="193488F8" w:rsidR="000A02E6" w:rsidRPr="00712FD9" w:rsidDel="00E41F98" w:rsidRDefault="00AB6BDB">
      <w:pPr>
        <w:rPr>
          <w:del w:id="508" w:author="Microsoft Office User" w:date="2023-12-06T10:10:00Z"/>
          <w:b/>
          <w:lang w:val="ru-RU"/>
        </w:rPr>
        <w:pPrChange w:id="509" w:author="Microsoft Office User" w:date="2023-12-06T10:10:00Z">
          <w:pPr>
            <w:pStyle w:val="ListParagraph"/>
            <w:numPr>
              <w:ilvl w:val="2"/>
              <w:numId w:val="14"/>
            </w:numPr>
            <w:tabs>
              <w:tab w:val="left" w:pos="284"/>
              <w:tab w:val="left" w:pos="851"/>
              <w:tab w:val="left" w:pos="1080"/>
              <w:tab w:val="left" w:pos="1530"/>
              <w:tab w:val="left" w:pos="1890"/>
              <w:tab w:val="left" w:pos="1980"/>
            </w:tabs>
            <w:spacing w:beforeLines="40" w:before="96" w:afterLines="40" w:after="96" w:line="276" w:lineRule="auto"/>
            <w:ind w:left="0" w:firstLine="1080"/>
            <w:jc w:val="both"/>
          </w:pPr>
        </w:pPrChange>
      </w:pPr>
      <w:del w:id="510" w:author="Microsoft Office User" w:date="2023-12-06T10:10:00Z">
        <w:r w:rsidRPr="00712FD9" w:rsidDel="00E41F98">
          <w:rPr>
            <w:lang w:val="mn-MN"/>
          </w:rPr>
          <w:delText>Удирдах зөвлөл</w:delText>
        </w:r>
        <w:r w:rsidRPr="00712FD9" w:rsidDel="00E41F98">
          <w:rPr>
            <w:lang w:val="ru-RU"/>
          </w:rPr>
          <w:delText>, гүйцэтгэх удирдлагын энэ хуулиар тодорхойлсноос бусад бүрэн эрх;</w:delText>
        </w:r>
      </w:del>
    </w:p>
    <w:p w14:paraId="20005E2E" w14:textId="71217C44" w:rsidR="00AB6BDB" w:rsidRPr="00712FD9" w:rsidDel="00E41F98" w:rsidRDefault="00AB6BDB">
      <w:pPr>
        <w:rPr>
          <w:del w:id="511" w:author="Microsoft Office User" w:date="2023-12-06T10:10:00Z"/>
          <w:b/>
          <w:lang w:val="ru-RU"/>
        </w:rPr>
        <w:pPrChange w:id="512" w:author="Microsoft Office User" w:date="2023-12-06T10:10:00Z">
          <w:pPr>
            <w:pStyle w:val="ListParagraph"/>
            <w:numPr>
              <w:ilvl w:val="2"/>
              <w:numId w:val="14"/>
            </w:numPr>
            <w:tabs>
              <w:tab w:val="left" w:pos="284"/>
              <w:tab w:val="left" w:pos="851"/>
              <w:tab w:val="left" w:pos="1080"/>
              <w:tab w:val="left" w:pos="1530"/>
              <w:tab w:val="left" w:pos="1980"/>
            </w:tabs>
            <w:spacing w:beforeLines="40" w:before="96" w:afterLines="40" w:after="96" w:line="276" w:lineRule="auto"/>
            <w:ind w:left="0" w:firstLine="1080"/>
            <w:jc w:val="both"/>
          </w:pPr>
        </w:pPrChange>
      </w:pPr>
      <w:del w:id="513" w:author="Microsoft Office User" w:date="2023-12-06T10:10:00Z">
        <w:r w:rsidRPr="00712FD9" w:rsidDel="00E41F98">
          <w:rPr>
            <w:lang w:val="ru-RU"/>
          </w:rPr>
          <w:delText>Корпорацийн дүрэмд тусгахаар хуульд заасан бусад зүйл.</w:delText>
        </w:r>
      </w:del>
    </w:p>
    <w:p w14:paraId="4929DFFB" w14:textId="4E98302D" w:rsidR="00AB6BDB" w:rsidRPr="00FA133B" w:rsidDel="00E41F98" w:rsidRDefault="00AB6BDB">
      <w:pPr>
        <w:rPr>
          <w:del w:id="514" w:author="Microsoft Office User" w:date="2023-12-06T10:10:00Z"/>
          <w:lang w:val="ru-RU"/>
        </w:rPr>
        <w:pPrChange w:id="515" w:author="Microsoft Office User" w:date="2023-12-06T10:10:00Z">
          <w:pPr>
            <w:pStyle w:val="ListParagraph"/>
            <w:numPr>
              <w:ilvl w:val="1"/>
              <w:numId w:val="14"/>
            </w:numPr>
            <w:tabs>
              <w:tab w:val="left" w:pos="284"/>
              <w:tab w:val="left" w:pos="1080"/>
              <w:tab w:val="left" w:pos="1134"/>
              <w:tab w:val="left" w:pos="1170"/>
              <w:tab w:val="left" w:pos="1260"/>
            </w:tabs>
            <w:spacing w:beforeLines="40" w:before="96" w:afterLines="40" w:after="96" w:line="276" w:lineRule="auto"/>
            <w:ind w:left="0" w:firstLine="540"/>
            <w:jc w:val="both"/>
          </w:pPr>
        </w:pPrChange>
      </w:pPr>
      <w:del w:id="516" w:author="Microsoft Office User" w:date="2023-12-06T10:10:00Z">
        <w:r w:rsidRPr="00712FD9" w:rsidDel="00E41F98">
          <w:rPr>
            <w:lang w:val="ru-RU"/>
          </w:rPr>
          <w:delText xml:space="preserve">Корпорацийн дүрэмд хууль тогтоомжтой зөрчилдөөгүй бусад зүйлийг </w:delText>
        </w:r>
        <w:r w:rsidRPr="00FA133B" w:rsidDel="00E41F98">
          <w:rPr>
            <w:lang w:val="ru-RU"/>
          </w:rPr>
          <w:delText>тусгаж болно.</w:delText>
        </w:r>
      </w:del>
    </w:p>
    <w:p w14:paraId="1C2AFE19" w14:textId="6FAC7872" w:rsidR="004108F7" w:rsidRPr="00FA133B" w:rsidDel="00E41F98" w:rsidRDefault="004108F7">
      <w:pPr>
        <w:rPr>
          <w:del w:id="517" w:author="Microsoft Office User" w:date="2023-12-06T10:10:00Z"/>
          <w:b/>
          <w:lang w:val="mn-MN"/>
        </w:rPr>
        <w:pPrChange w:id="518" w:author="Microsoft Office User" w:date="2023-12-06T10:10:00Z">
          <w:pPr>
            <w:pStyle w:val="ListParagraph"/>
            <w:numPr>
              <w:numId w:val="7"/>
            </w:numPr>
            <w:tabs>
              <w:tab w:val="left" w:pos="284"/>
              <w:tab w:val="left" w:pos="993"/>
              <w:tab w:val="left" w:pos="1276"/>
            </w:tabs>
            <w:spacing w:beforeLines="40" w:before="96" w:afterLines="40" w:after="96" w:line="276" w:lineRule="auto"/>
            <w:ind w:hanging="360"/>
            <w:jc w:val="both"/>
          </w:pPr>
        </w:pPrChange>
      </w:pPr>
      <w:del w:id="519" w:author="Microsoft Office User" w:date="2023-12-06T10:10:00Z">
        <w:r w:rsidRPr="00FA133B" w:rsidDel="00E41F98">
          <w:rPr>
            <w:b/>
            <w:lang w:val="mn-MN"/>
          </w:rPr>
          <w:delText>дугаа</w:delText>
        </w:r>
        <w:r w:rsidR="00AB6BDB" w:rsidRPr="00FA133B" w:rsidDel="00E41F98">
          <w:rPr>
            <w:b/>
            <w:lang w:val="mn-MN"/>
          </w:rPr>
          <w:delText>р зүйл. Корпорацийн гүйцэтгэх удирдлага</w:delText>
        </w:r>
      </w:del>
    </w:p>
    <w:p w14:paraId="06586F4C" w14:textId="73615440" w:rsidR="004108F7" w:rsidRPr="00712FD9" w:rsidDel="00E41F98" w:rsidRDefault="00AB6BDB">
      <w:pPr>
        <w:rPr>
          <w:del w:id="520" w:author="Microsoft Office User" w:date="2023-12-06T10:10:00Z"/>
          <w:b/>
          <w:lang w:val="mn-MN"/>
        </w:rPr>
        <w:pPrChange w:id="521" w:author="Microsoft Office User" w:date="2023-12-06T10:10:00Z">
          <w:pPr>
            <w:pStyle w:val="ListParagraph"/>
            <w:numPr>
              <w:ilvl w:val="1"/>
              <w:numId w:val="15"/>
            </w:numPr>
            <w:tabs>
              <w:tab w:val="left" w:pos="284"/>
              <w:tab w:val="left" w:pos="993"/>
              <w:tab w:val="left" w:pos="1080"/>
            </w:tabs>
            <w:spacing w:beforeLines="40" w:before="96" w:afterLines="40" w:after="96" w:line="276" w:lineRule="auto"/>
            <w:ind w:left="0" w:firstLine="540"/>
            <w:jc w:val="both"/>
          </w:pPr>
        </w:pPrChange>
      </w:pPr>
      <w:del w:id="522" w:author="Microsoft Office User" w:date="2023-12-06T10:10:00Z">
        <w:r w:rsidRPr="00712FD9" w:rsidDel="00E41F98">
          <w:rPr>
            <w:lang w:val="mn-MN"/>
          </w:rPr>
          <w:delText>Корпорацийн гүйцэтгэх удирдлагыг /цаашид "гүйцэтгэх удирдлага" гэх/ хувь хүн, эсхүл багаар хэрэгжүүлнэ.</w:delText>
        </w:r>
      </w:del>
    </w:p>
    <w:p w14:paraId="2CAC6394" w14:textId="67D9292A" w:rsidR="004108F7" w:rsidRPr="00712FD9" w:rsidDel="00E41F98" w:rsidRDefault="00AB6BDB">
      <w:pPr>
        <w:rPr>
          <w:del w:id="523" w:author="Microsoft Office User" w:date="2023-12-06T10:10:00Z"/>
          <w:b/>
          <w:lang w:val="mn-MN"/>
        </w:rPr>
        <w:pPrChange w:id="524" w:author="Microsoft Office User" w:date="2023-12-06T10:10:00Z">
          <w:pPr>
            <w:pStyle w:val="ListParagraph"/>
            <w:numPr>
              <w:ilvl w:val="1"/>
              <w:numId w:val="15"/>
            </w:numPr>
            <w:tabs>
              <w:tab w:val="left" w:pos="284"/>
              <w:tab w:val="left" w:pos="993"/>
              <w:tab w:val="left" w:pos="1080"/>
            </w:tabs>
            <w:spacing w:beforeLines="40" w:before="96" w:afterLines="40" w:after="96" w:line="276" w:lineRule="auto"/>
            <w:ind w:left="0" w:firstLine="540"/>
            <w:jc w:val="both"/>
          </w:pPr>
        </w:pPrChange>
      </w:pPr>
      <w:del w:id="525" w:author="Microsoft Office User" w:date="2023-12-06T10:10:00Z">
        <w:r w:rsidRPr="00712FD9" w:rsidDel="00E41F98">
          <w:rPr>
            <w:lang w:val="mn-MN"/>
          </w:rPr>
          <w:delText>Гүйцэтгэх удирдлагыг хувь хүн, эсхүл багаар хэрэгжүүлэх шийдвэрийг удирдах зөвлөл гаргана.</w:delText>
        </w:r>
      </w:del>
    </w:p>
    <w:p w14:paraId="4F76228E" w14:textId="079A1947" w:rsidR="004108F7" w:rsidRPr="00393EE0" w:rsidDel="00E41F98" w:rsidRDefault="00AB6BDB">
      <w:pPr>
        <w:rPr>
          <w:del w:id="526" w:author="Microsoft Office User" w:date="2023-12-06T10:10:00Z"/>
          <w:b/>
          <w:lang w:val="mn-MN"/>
        </w:rPr>
        <w:pPrChange w:id="527" w:author="Microsoft Office User" w:date="2023-12-06T10:10:00Z">
          <w:pPr>
            <w:pStyle w:val="ListParagraph"/>
            <w:numPr>
              <w:ilvl w:val="1"/>
              <w:numId w:val="15"/>
            </w:numPr>
            <w:tabs>
              <w:tab w:val="left" w:pos="284"/>
              <w:tab w:val="left" w:pos="993"/>
              <w:tab w:val="left" w:pos="1080"/>
            </w:tabs>
            <w:spacing w:beforeLines="40" w:before="96" w:afterLines="40" w:after="96" w:line="276" w:lineRule="auto"/>
            <w:ind w:left="0" w:firstLine="540"/>
            <w:jc w:val="both"/>
          </w:pPr>
        </w:pPrChange>
      </w:pPr>
      <w:del w:id="528" w:author="Microsoft Office User" w:date="2023-12-06T10:10:00Z">
        <w:r w:rsidRPr="00712FD9" w:rsidDel="00E41F98">
          <w:rPr>
            <w:lang w:val="mn-MN"/>
          </w:rPr>
          <w:delText>Гүйцэтгэх удирдлага нь Корпорацийн дүрэм болон удирдах зөвлөлтэй байгуулсан гэрээний үндсэн дээр үйл ажиллагаагаа явуулна.</w:delText>
        </w:r>
      </w:del>
    </w:p>
    <w:p w14:paraId="1543C616" w14:textId="117EA14D" w:rsidR="00DE2D17" w:rsidRPr="00393EE0" w:rsidDel="00E41F98" w:rsidRDefault="00AB6BDB">
      <w:pPr>
        <w:rPr>
          <w:del w:id="529" w:author="Microsoft Office User" w:date="2023-12-06T10:10:00Z"/>
          <w:b/>
          <w:lang w:val="mn-MN"/>
        </w:rPr>
        <w:pPrChange w:id="530" w:author="Microsoft Office User" w:date="2023-12-06T10:10:00Z">
          <w:pPr>
            <w:pStyle w:val="ListParagraph"/>
            <w:numPr>
              <w:ilvl w:val="1"/>
              <w:numId w:val="15"/>
            </w:numPr>
            <w:tabs>
              <w:tab w:val="left" w:pos="284"/>
              <w:tab w:val="left" w:pos="993"/>
              <w:tab w:val="left" w:pos="1080"/>
            </w:tabs>
            <w:spacing w:beforeLines="40" w:before="96" w:afterLines="40" w:after="96" w:line="276" w:lineRule="auto"/>
            <w:ind w:left="0" w:firstLine="540"/>
            <w:jc w:val="both"/>
          </w:pPr>
        </w:pPrChange>
      </w:pPr>
      <w:del w:id="531" w:author="Microsoft Office User" w:date="2023-12-06T10:10:00Z">
        <w:r w:rsidRPr="00712FD9" w:rsidDel="00E41F98">
          <w:rPr>
            <w:lang w:val="mn-MN"/>
          </w:rPr>
          <w:delText>Гэрээнд гүйцэтгэх удирдлагын эрх, үүрэг, хариуцлагын хэмжээ, хязгаар, хариуцлагаас чөлөөлөх үндэслэл, хөлс, у</w:delText>
        </w:r>
        <w:r w:rsidR="00F81411" w:rsidRPr="00712FD9" w:rsidDel="00E41F98">
          <w:rPr>
            <w:lang w:val="mn-MN"/>
          </w:rPr>
          <w:delText xml:space="preserve">рамшуулал зэргийг заавал </w:delText>
        </w:r>
        <w:r w:rsidRPr="00712FD9" w:rsidDel="00E41F98">
          <w:rPr>
            <w:lang w:val="mn-MN"/>
          </w:rPr>
          <w:delText>тусгасан байна.</w:delText>
        </w:r>
      </w:del>
    </w:p>
    <w:p w14:paraId="7A1C7CED" w14:textId="263676A6" w:rsidR="00DE2D17" w:rsidRPr="00393EE0" w:rsidDel="00E41F98" w:rsidRDefault="00AB6BDB">
      <w:pPr>
        <w:rPr>
          <w:del w:id="532" w:author="Microsoft Office User" w:date="2023-12-06T10:10:00Z"/>
          <w:b/>
          <w:lang w:val="mn-MN"/>
        </w:rPr>
        <w:pPrChange w:id="533" w:author="Microsoft Office User" w:date="2023-12-06T10:10:00Z">
          <w:pPr>
            <w:pStyle w:val="ListParagraph"/>
            <w:numPr>
              <w:ilvl w:val="1"/>
              <w:numId w:val="15"/>
            </w:numPr>
            <w:tabs>
              <w:tab w:val="left" w:pos="284"/>
              <w:tab w:val="left" w:pos="993"/>
              <w:tab w:val="left" w:pos="1080"/>
            </w:tabs>
            <w:spacing w:beforeLines="40" w:before="96" w:afterLines="40" w:after="96" w:line="276" w:lineRule="auto"/>
            <w:ind w:left="0" w:firstLine="540"/>
            <w:jc w:val="both"/>
          </w:pPr>
        </w:pPrChange>
      </w:pPr>
      <w:del w:id="534" w:author="Microsoft Office User" w:date="2023-12-06T10:10:00Z">
        <w:r w:rsidRPr="00712FD9" w:rsidDel="00E41F98">
          <w:rPr>
            <w:lang w:val="mn-MN"/>
          </w:rPr>
          <w:delText xml:space="preserve">Гүйцэтгэх удирдлага нь </w:delText>
        </w:r>
        <w:r w:rsidRPr="00393EE0" w:rsidDel="00E41F98">
          <w:rPr>
            <w:lang w:val="mn-MN"/>
          </w:rPr>
          <w:delText>Удирдах зөвлөл</w:delText>
        </w:r>
        <w:r w:rsidRPr="00712FD9" w:rsidDel="00E41F98">
          <w:rPr>
            <w:lang w:val="mn-MN"/>
          </w:rPr>
          <w:delText>өөсрдах зөвлөлдлага нь л гын эрх, үүрэг, хариуцлагын байгуулах, Корпорацийг төлөөлөх зэргээр Корпорацийн нэрийн өмнөөс итгэмжлэлгүйгээр үйл ажиллагаа явуулна.</w:delText>
        </w:r>
      </w:del>
    </w:p>
    <w:p w14:paraId="4EA90F9D" w14:textId="643DFD55" w:rsidR="00DE2D17" w:rsidRPr="00393EE0" w:rsidDel="00E41F98" w:rsidRDefault="00AB6BDB">
      <w:pPr>
        <w:rPr>
          <w:del w:id="535" w:author="Microsoft Office User" w:date="2023-12-06T10:10:00Z"/>
          <w:b/>
          <w:lang w:val="mn-MN"/>
        </w:rPr>
        <w:pPrChange w:id="536" w:author="Microsoft Office User" w:date="2023-12-06T10:10:00Z">
          <w:pPr>
            <w:pStyle w:val="ListParagraph"/>
            <w:numPr>
              <w:ilvl w:val="1"/>
              <w:numId w:val="15"/>
            </w:numPr>
            <w:tabs>
              <w:tab w:val="left" w:pos="284"/>
              <w:tab w:val="left" w:pos="993"/>
              <w:tab w:val="left" w:pos="1080"/>
            </w:tabs>
            <w:spacing w:beforeLines="40" w:before="96" w:afterLines="40" w:after="96" w:line="276" w:lineRule="auto"/>
            <w:ind w:left="0" w:firstLine="540"/>
            <w:jc w:val="both"/>
          </w:pPr>
        </w:pPrChange>
      </w:pPr>
      <w:del w:id="537" w:author="Microsoft Office User" w:date="2023-12-06T10:10:00Z">
        <w:r w:rsidRPr="00712FD9" w:rsidDel="00E41F98">
          <w:rPr>
            <w:lang w:val="mn-MN"/>
          </w:rPr>
          <w:delText xml:space="preserve">Гүйцэтгэх удирдлагыг багаар хэрэгжүүлэх тохиолдолд Корпорацийн дүрэм болон </w:delText>
        </w:r>
        <w:r w:rsidRPr="00393EE0" w:rsidDel="00E41F98">
          <w:rPr>
            <w:lang w:val="mn-MN"/>
          </w:rPr>
          <w:delText>Удирдах зөвлөл</w:delText>
        </w:r>
        <w:r w:rsidRPr="00712FD9" w:rsidDel="00E41F98">
          <w:rPr>
            <w:lang w:val="mn-MN"/>
          </w:rPr>
          <w:delText xml:space="preserve">тэй байгуулсан гэрээгээр хүлээсэн үүргээ хэрэгжүүлэхтэй холбоотойгоор багийн гишүүдийн ажиллах дотоод журмыг </w:delText>
        </w:r>
        <w:r w:rsidRPr="00393EE0" w:rsidDel="00E41F98">
          <w:rPr>
            <w:lang w:val="mn-MN"/>
          </w:rPr>
          <w:delText>Удирдах зөвлөл</w:delText>
        </w:r>
        <w:r w:rsidRPr="00712FD9" w:rsidDel="00E41F98">
          <w:rPr>
            <w:lang w:val="mn-MN"/>
          </w:rPr>
          <w:delText>тэй зөвшилцсөний үндсэн дээр баталж мөрдөнө.</w:delText>
        </w:r>
      </w:del>
    </w:p>
    <w:p w14:paraId="634ECA40" w14:textId="7C07ED16" w:rsidR="00DE2D17" w:rsidRPr="00393EE0" w:rsidDel="00E41F98" w:rsidRDefault="00F81411">
      <w:pPr>
        <w:rPr>
          <w:del w:id="538" w:author="Microsoft Office User" w:date="2023-12-06T10:10:00Z"/>
          <w:b/>
          <w:lang w:val="mn-MN"/>
        </w:rPr>
        <w:pPrChange w:id="539" w:author="Microsoft Office User" w:date="2023-12-06T10:10:00Z">
          <w:pPr>
            <w:pStyle w:val="ListParagraph"/>
            <w:numPr>
              <w:ilvl w:val="1"/>
              <w:numId w:val="15"/>
            </w:numPr>
            <w:tabs>
              <w:tab w:val="left" w:pos="284"/>
              <w:tab w:val="left" w:pos="993"/>
              <w:tab w:val="left" w:pos="1080"/>
            </w:tabs>
            <w:spacing w:beforeLines="40" w:before="96" w:afterLines="40" w:after="96" w:line="276" w:lineRule="auto"/>
            <w:ind w:left="0" w:firstLine="540"/>
            <w:jc w:val="both"/>
          </w:pPr>
        </w:pPrChange>
      </w:pPr>
      <w:del w:id="540" w:author="Microsoft Office User" w:date="2023-12-06T10:10:00Z">
        <w:r w:rsidRPr="00712FD9" w:rsidDel="00E41F98">
          <w:rPr>
            <w:lang w:val="mn-MN"/>
          </w:rPr>
          <w:delText>Энэ хуулийн 16</w:delText>
        </w:r>
        <w:r w:rsidR="00AB6BDB" w:rsidRPr="00712FD9" w:rsidDel="00E41F98">
          <w:rPr>
            <w:lang w:val="mn-MN"/>
          </w:rPr>
          <w:delText xml:space="preserve">.6-д заасан баг </w:delText>
        </w:r>
        <w:r w:rsidR="00AB6BDB" w:rsidRPr="00393EE0" w:rsidDel="00E41F98">
          <w:rPr>
            <w:lang w:val="mn-MN"/>
          </w:rPr>
          <w:delText>Удирдах зөвлөл</w:delText>
        </w:r>
        <w:r w:rsidR="00AB6BDB" w:rsidRPr="00712FD9" w:rsidDel="00E41F98">
          <w:rPr>
            <w:lang w:val="mn-MN"/>
          </w:rPr>
          <w:delText>ийн өмнө гэрээ болон Корпорацийн дүрэм, холбогдох хууль тогтоомжийн дагуу хамтын хариуцлага хүлээнэ.</w:delText>
        </w:r>
      </w:del>
    </w:p>
    <w:p w14:paraId="62305374" w14:textId="6A4A4E03" w:rsidR="00DE2D17" w:rsidRPr="00393EE0" w:rsidDel="00E41F98" w:rsidRDefault="00AB6BDB">
      <w:pPr>
        <w:rPr>
          <w:del w:id="541" w:author="Microsoft Office User" w:date="2023-12-06T10:10:00Z"/>
          <w:b/>
          <w:lang w:val="mn-MN"/>
        </w:rPr>
        <w:pPrChange w:id="542" w:author="Microsoft Office User" w:date="2023-12-06T10:10:00Z">
          <w:pPr>
            <w:pStyle w:val="ListParagraph"/>
            <w:numPr>
              <w:ilvl w:val="1"/>
              <w:numId w:val="15"/>
            </w:numPr>
            <w:tabs>
              <w:tab w:val="left" w:pos="284"/>
              <w:tab w:val="left" w:pos="993"/>
              <w:tab w:val="left" w:pos="1080"/>
            </w:tabs>
            <w:spacing w:beforeLines="40" w:before="96" w:afterLines="40" w:after="96" w:line="276" w:lineRule="auto"/>
            <w:ind w:left="0" w:firstLine="540"/>
            <w:jc w:val="both"/>
          </w:pPr>
        </w:pPrChange>
      </w:pPr>
      <w:del w:id="543" w:author="Microsoft Office User" w:date="2023-12-06T10:10:00Z">
        <w:r w:rsidRPr="00712FD9" w:rsidDel="00E41F98">
          <w:rPr>
            <w:lang w:val="mn-MN"/>
          </w:rPr>
          <w:delText>Гүйцэтгэх удирдлагы</w:delText>
        </w:r>
        <w:r w:rsidR="00F81411" w:rsidRPr="00712FD9" w:rsidDel="00E41F98">
          <w:rPr>
            <w:lang w:val="mn-MN"/>
          </w:rPr>
          <w:delText>г хэрэгжүүлэгч баг энэ хуулийн 16</w:delText>
        </w:r>
        <w:r w:rsidRPr="00712FD9" w:rsidDel="00E41F98">
          <w:rPr>
            <w:lang w:val="mn-MN"/>
          </w:rPr>
          <w:delText>.5-д заасны дагуу гэрээ, хэлцэл хийх, төлөөллийг хэрэгжүүлэх тохиолдолд Корпорацийг төлөөлж багийн ахлагч гарын үсэг зурна.</w:delText>
        </w:r>
      </w:del>
    </w:p>
    <w:p w14:paraId="02B8A96C" w14:textId="47D46E6E" w:rsidR="00DE2D17" w:rsidRPr="00712FD9" w:rsidDel="00E41F98" w:rsidRDefault="00DE0FF0">
      <w:pPr>
        <w:rPr>
          <w:del w:id="544" w:author="Microsoft Office User" w:date="2023-12-06T10:10:00Z"/>
          <w:b/>
          <w:lang w:val="mn-MN"/>
        </w:rPr>
        <w:pPrChange w:id="545" w:author="Microsoft Office User" w:date="2023-12-06T10:10:00Z">
          <w:pPr>
            <w:pStyle w:val="ListParagraph"/>
            <w:numPr>
              <w:ilvl w:val="1"/>
              <w:numId w:val="15"/>
            </w:numPr>
            <w:tabs>
              <w:tab w:val="left" w:pos="284"/>
              <w:tab w:val="left" w:pos="993"/>
              <w:tab w:val="left" w:pos="1080"/>
            </w:tabs>
            <w:spacing w:beforeLines="40" w:before="96" w:afterLines="40" w:after="96" w:line="276" w:lineRule="auto"/>
            <w:ind w:left="0" w:firstLine="540"/>
            <w:jc w:val="both"/>
          </w:pPr>
        </w:pPrChange>
      </w:pPr>
      <w:del w:id="546" w:author="Microsoft Office User" w:date="2023-12-06T10:10:00Z">
        <w:r w:rsidRPr="00712FD9" w:rsidDel="00E41F98">
          <w:rPr>
            <w:lang w:val="mn-MN"/>
          </w:rPr>
          <w:delText>Энэ хуулийн 16</w:delText>
        </w:r>
        <w:r w:rsidR="00AB6BDB" w:rsidRPr="00712FD9" w:rsidDel="00E41F98">
          <w:rPr>
            <w:lang w:val="mn-MN"/>
          </w:rPr>
          <w:delText>.8-д заасан багийн ахлагчийг Удирдах зөвлөлтэй зөвшилцөн багийн гишүүд сонгох бөгөөд багийн ахлагч Корпорацийн гүйцэтгэх захирлын үүргийг гүйцэтгэнэ.</w:delText>
        </w:r>
      </w:del>
    </w:p>
    <w:p w14:paraId="59C19F75" w14:textId="1CA586D2" w:rsidR="00DE2D17" w:rsidRPr="00712FD9" w:rsidDel="00E41F98" w:rsidRDefault="00AB6BDB">
      <w:pPr>
        <w:rPr>
          <w:del w:id="547" w:author="Microsoft Office User" w:date="2023-12-06T10:10:00Z"/>
          <w:b/>
          <w:lang w:val="mn-MN"/>
        </w:rPr>
        <w:pPrChange w:id="548" w:author="Microsoft Office User" w:date="2023-12-06T10:10:00Z">
          <w:pPr>
            <w:pStyle w:val="ListParagraph"/>
            <w:numPr>
              <w:ilvl w:val="1"/>
              <w:numId w:val="15"/>
            </w:numPr>
            <w:tabs>
              <w:tab w:val="left" w:pos="284"/>
              <w:tab w:val="left" w:pos="993"/>
              <w:tab w:val="left" w:pos="1080"/>
              <w:tab w:val="left" w:pos="1170"/>
              <w:tab w:val="left" w:pos="1260"/>
            </w:tabs>
            <w:spacing w:beforeLines="40" w:before="96" w:afterLines="40" w:after="96" w:line="276" w:lineRule="auto"/>
            <w:ind w:left="0" w:firstLine="540"/>
            <w:jc w:val="both"/>
          </w:pPr>
        </w:pPrChange>
      </w:pPr>
      <w:del w:id="549" w:author="Microsoft Office User" w:date="2023-12-06T10:10:00Z">
        <w:r w:rsidRPr="00712FD9" w:rsidDel="00E41F98">
          <w:rPr>
            <w:lang w:val="mn-MN"/>
          </w:rPr>
          <w:delText>Гүйцэтгэх удирдлагын бүрэн эрхийг зогсоох шийдвэрийг Удирдах зөвлөл хэдийд ч гаргах эрхтэй.</w:delText>
        </w:r>
      </w:del>
    </w:p>
    <w:p w14:paraId="6D22591B" w14:textId="24ADD0B4" w:rsidR="00DE2D17" w:rsidRPr="00712FD9" w:rsidDel="00E41F98" w:rsidRDefault="00AB6BDB">
      <w:pPr>
        <w:rPr>
          <w:del w:id="550" w:author="Microsoft Office User" w:date="2023-12-06T10:10:00Z"/>
          <w:b/>
          <w:lang w:val="mn-MN"/>
        </w:rPr>
        <w:pPrChange w:id="551" w:author="Microsoft Office User" w:date="2023-12-06T10:10:00Z">
          <w:pPr>
            <w:pStyle w:val="ListParagraph"/>
            <w:numPr>
              <w:ilvl w:val="1"/>
              <w:numId w:val="15"/>
            </w:numPr>
            <w:tabs>
              <w:tab w:val="left" w:pos="284"/>
              <w:tab w:val="left" w:pos="993"/>
              <w:tab w:val="left" w:pos="1080"/>
              <w:tab w:val="left" w:pos="1170"/>
              <w:tab w:val="left" w:pos="1260"/>
            </w:tabs>
            <w:spacing w:beforeLines="40" w:before="96" w:afterLines="40" w:after="96" w:line="276" w:lineRule="auto"/>
            <w:ind w:left="0" w:firstLine="540"/>
            <w:jc w:val="both"/>
          </w:pPr>
        </w:pPrChange>
      </w:pPr>
      <w:del w:id="552" w:author="Microsoft Office User" w:date="2023-12-06T10:10:00Z">
        <w:r w:rsidRPr="00712FD9" w:rsidDel="00E41F98">
          <w:rPr>
            <w:lang w:val="mn-MN"/>
          </w:rPr>
          <w:delText>Хувь хүн гүйцэтгэх удирдлагыг хэрэгжүүлж байгаа тохиолдолд уг этгээд Корпорацийн гүйцэтгэх захирал байна.</w:delText>
        </w:r>
      </w:del>
    </w:p>
    <w:p w14:paraId="1FF24A57" w14:textId="30BC820C" w:rsidR="00DE2D17" w:rsidRPr="00712FD9" w:rsidDel="00E41F98" w:rsidRDefault="00AB6BDB">
      <w:pPr>
        <w:rPr>
          <w:del w:id="553" w:author="Microsoft Office User" w:date="2023-12-06T10:10:00Z"/>
          <w:b/>
          <w:lang w:val="mn-MN"/>
        </w:rPr>
        <w:pPrChange w:id="554" w:author="Microsoft Office User" w:date="2023-12-06T10:10:00Z">
          <w:pPr>
            <w:pStyle w:val="ListParagraph"/>
            <w:numPr>
              <w:ilvl w:val="1"/>
              <w:numId w:val="15"/>
            </w:numPr>
            <w:tabs>
              <w:tab w:val="left" w:pos="284"/>
              <w:tab w:val="left" w:pos="993"/>
              <w:tab w:val="left" w:pos="1080"/>
              <w:tab w:val="left" w:pos="1170"/>
              <w:tab w:val="left" w:pos="1260"/>
            </w:tabs>
            <w:spacing w:beforeLines="40" w:before="96" w:afterLines="40" w:after="96" w:line="276" w:lineRule="auto"/>
            <w:ind w:left="0" w:firstLine="540"/>
            <w:jc w:val="both"/>
          </w:pPr>
        </w:pPrChange>
      </w:pPr>
      <w:del w:id="555" w:author="Microsoft Office User" w:date="2023-12-06T10:10:00Z">
        <w:r w:rsidRPr="00712FD9" w:rsidDel="00E41F98">
          <w:rPr>
            <w:lang w:val="mn-MN"/>
          </w:rPr>
          <w:delText>Гүйцэтгэх удирдлагын үндсэн эрх, үүргийг энэ хууль, Корпорацийн дүрэм болон Удирдах зөвлөлтэй байгуулсан гэрээгээр нарийвчлан тодорхойлно.</w:delText>
        </w:r>
      </w:del>
    </w:p>
    <w:p w14:paraId="54DDCE9A" w14:textId="07B990B7" w:rsidR="00DE2D17" w:rsidRPr="00712FD9" w:rsidDel="00E41F98" w:rsidRDefault="00AB6BDB">
      <w:pPr>
        <w:rPr>
          <w:del w:id="556" w:author="Microsoft Office User" w:date="2023-12-06T10:10:00Z"/>
          <w:b/>
          <w:lang w:val="mn-MN"/>
        </w:rPr>
        <w:pPrChange w:id="557" w:author="Microsoft Office User" w:date="2023-12-06T10:10:00Z">
          <w:pPr>
            <w:pStyle w:val="ListParagraph"/>
            <w:numPr>
              <w:ilvl w:val="1"/>
              <w:numId w:val="15"/>
            </w:numPr>
            <w:tabs>
              <w:tab w:val="left" w:pos="284"/>
              <w:tab w:val="left" w:pos="993"/>
              <w:tab w:val="left" w:pos="1080"/>
              <w:tab w:val="left" w:pos="1170"/>
              <w:tab w:val="left" w:pos="1260"/>
            </w:tabs>
            <w:spacing w:beforeLines="40" w:before="96" w:afterLines="40" w:after="96" w:line="276" w:lineRule="auto"/>
            <w:ind w:left="0" w:firstLine="540"/>
            <w:jc w:val="both"/>
          </w:pPr>
        </w:pPrChange>
      </w:pPr>
      <w:del w:id="558" w:author="Microsoft Office User" w:date="2023-12-06T10:10:00Z">
        <w:r w:rsidRPr="00712FD9" w:rsidDel="00E41F98">
          <w:rPr>
            <w:lang w:val="mn-MN"/>
          </w:rPr>
          <w:delText>Гүйцэтгэх удирдлага дараах шаардлагыг хангасан байна:</w:delText>
        </w:r>
      </w:del>
    </w:p>
    <w:p w14:paraId="066BD3E7" w14:textId="5F3866C4" w:rsidR="00DE2D17" w:rsidRPr="00712FD9" w:rsidDel="00E41F98" w:rsidRDefault="00AB6BDB">
      <w:pPr>
        <w:rPr>
          <w:del w:id="559" w:author="Microsoft Office User" w:date="2023-12-06T10:10:00Z"/>
          <w:b/>
          <w:lang w:val="mn-MN"/>
        </w:rPr>
        <w:pPrChange w:id="560" w:author="Microsoft Office User" w:date="2023-12-06T10:10:00Z">
          <w:pPr>
            <w:pStyle w:val="ListParagraph"/>
            <w:numPr>
              <w:ilvl w:val="2"/>
              <w:numId w:val="15"/>
            </w:numPr>
            <w:tabs>
              <w:tab w:val="left" w:pos="284"/>
              <w:tab w:val="left" w:pos="993"/>
              <w:tab w:val="left" w:pos="1080"/>
              <w:tab w:val="left" w:pos="1890"/>
              <w:tab w:val="left" w:pos="1980"/>
            </w:tabs>
            <w:spacing w:beforeLines="40" w:before="96" w:afterLines="40" w:after="96" w:line="276" w:lineRule="auto"/>
            <w:ind w:left="0" w:firstLine="1080"/>
            <w:jc w:val="both"/>
          </w:pPr>
        </w:pPrChange>
      </w:pPr>
      <w:del w:id="561" w:author="Microsoft Office User" w:date="2023-12-06T10:10:00Z">
        <w:r w:rsidRPr="00712FD9" w:rsidDel="00E41F98">
          <w:rPr>
            <w:lang w:val="mn-MN"/>
          </w:rPr>
          <w:delText>эдийн засаг, санхүү, үнэт цаасны аль нэг чиглэлээр дээд боловсрол эзэмшсэн, мэргэжлээрээ 10-аас доошгүй жил ажилласан байх;</w:delText>
        </w:r>
      </w:del>
    </w:p>
    <w:p w14:paraId="57827E15" w14:textId="3E09C753" w:rsidR="00DE2D17" w:rsidRPr="00712FD9" w:rsidDel="00E41F98" w:rsidRDefault="00AB6BDB">
      <w:pPr>
        <w:rPr>
          <w:del w:id="562" w:author="Microsoft Office User" w:date="2023-12-06T10:10:00Z"/>
          <w:b/>
          <w:lang w:val="mn-MN"/>
        </w:rPr>
        <w:pPrChange w:id="563" w:author="Microsoft Office User" w:date="2023-12-06T10:10:00Z">
          <w:pPr>
            <w:pStyle w:val="ListParagraph"/>
            <w:numPr>
              <w:ilvl w:val="2"/>
              <w:numId w:val="15"/>
            </w:numPr>
            <w:tabs>
              <w:tab w:val="left" w:pos="284"/>
              <w:tab w:val="left" w:pos="993"/>
              <w:tab w:val="left" w:pos="1080"/>
              <w:tab w:val="left" w:pos="1890"/>
              <w:tab w:val="left" w:pos="1980"/>
            </w:tabs>
            <w:spacing w:beforeLines="40" w:before="96" w:afterLines="40" w:after="96" w:line="276" w:lineRule="auto"/>
            <w:ind w:left="0" w:firstLine="1080"/>
            <w:jc w:val="both"/>
          </w:pPr>
        </w:pPrChange>
      </w:pPr>
      <w:del w:id="564" w:author="Microsoft Office User" w:date="2023-12-06T10:10:00Z">
        <w:r w:rsidRPr="00712FD9" w:rsidDel="00E41F98">
          <w:rPr>
            <w:lang w:val="mn-MN"/>
          </w:rPr>
          <w:delText>зээл, батлан даалт, баталгааны гэрээгээр хугацаа хэтэрсэн өргүй байх;</w:delText>
        </w:r>
      </w:del>
    </w:p>
    <w:p w14:paraId="357E4CB1" w14:textId="19FBEF85" w:rsidR="00DE2D17" w:rsidRPr="00712FD9" w:rsidDel="00E41F98" w:rsidRDefault="00AB6BDB">
      <w:pPr>
        <w:rPr>
          <w:del w:id="565" w:author="Microsoft Office User" w:date="2023-12-06T10:10:00Z"/>
          <w:b/>
          <w:lang w:val="mn-MN"/>
        </w:rPr>
        <w:pPrChange w:id="566" w:author="Microsoft Office User" w:date="2023-12-06T10:10:00Z">
          <w:pPr>
            <w:pStyle w:val="ListParagraph"/>
            <w:numPr>
              <w:ilvl w:val="2"/>
              <w:numId w:val="15"/>
            </w:numPr>
            <w:tabs>
              <w:tab w:val="left" w:pos="284"/>
              <w:tab w:val="left" w:pos="993"/>
              <w:tab w:val="left" w:pos="1080"/>
              <w:tab w:val="left" w:pos="1890"/>
              <w:tab w:val="left" w:pos="1980"/>
            </w:tabs>
            <w:spacing w:beforeLines="40" w:before="96" w:afterLines="40" w:after="96" w:line="276" w:lineRule="auto"/>
            <w:ind w:left="0" w:firstLine="1080"/>
            <w:jc w:val="both"/>
          </w:pPr>
        </w:pPrChange>
      </w:pPr>
      <w:del w:id="567" w:author="Microsoft Office User" w:date="2023-12-06T10:10:00Z">
        <w:r w:rsidRPr="00712FD9" w:rsidDel="00E41F98">
          <w:rPr>
            <w:lang w:val="mn-MN"/>
          </w:rPr>
          <w:delText>хувь хүний ёс зүй болон нэр хүнд нь Корпорацийн үйл ажиллагаанд сөргөөр нөлөөлөхгүй байх;</w:delText>
        </w:r>
      </w:del>
    </w:p>
    <w:p w14:paraId="27601EE1" w14:textId="7031E2E8" w:rsidR="00DE2D17" w:rsidRPr="00712FD9" w:rsidDel="00E41F98" w:rsidRDefault="00AB6BDB">
      <w:pPr>
        <w:rPr>
          <w:del w:id="568" w:author="Microsoft Office User" w:date="2023-12-06T10:10:00Z"/>
          <w:b/>
          <w:lang w:val="mn-MN"/>
        </w:rPr>
        <w:pPrChange w:id="569" w:author="Microsoft Office User" w:date="2023-12-06T10:10:00Z">
          <w:pPr>
            <w:pStyle w:val="ListParagraph"/>
            <w:numPr>
              <w:ilvl w:val="2"/>
              <w:numId w:val="15"/>
            </w:numPr>
            <w:tabs>
              <w:tab w:val="left" w:pos="284"/>
              <w:tab w:val="left" w:pos="993"/>
              <w:tab w:val="left" w:pos="1080"/>
              <w:tab w:val="left" w:pos="1890"/>
              <w:tab w:val="left" w:pos="1980"/>
            </w:tabs>
            <w:spacing w:beforeLines="40" w:before="96" w:afterLines="40" w:after="96" w:line="276" w:lineRule="auto"/>
            <w:ind w:left="0" w:firstLine="1080"/>
            <w:jc w:val="both"/>
          </w:pPr>
        </w:pPrChange>
      </w:pPr>
      <w:del w:id="570" w:author="Microsoft Office User" w:date="2023-12-06T10:10:00Z">
        <w:r w:rsidRPr="00712FD9" w:rsidDel="00E41F98">
          <w:delText>ял шийтгэлгүй байх;</w:delText>
        </w:r>
      </w:del>
    </w:p>
    <w:p w14:paraId="2E6C799F" w14:textId="1A233D8E" w:rsidR="00DE2D17" w:rsidRPr="00712FD9" w:rsidDel="00E41F98" w:rsidRDefault="00AB6BDB">
      <w:pPr>
        <w:rPr>
          <w:del w:id="571" w:author="Microsoft Office User" w:date="2023-12-06T10:10:00Z"/>
          <w:b/>
          <w:lang w:val="mn-MN"/>
        </w:rPr>
        <w:pPrChange w:id="572" w:author="Microsoft Office User" w:date="2023-12-06T10:10:00Z">
          <w:pPr>
            <w:pStyle w:val="ListParagraph"/>
            <w:numPr>
              <w:ilvl w:val="2"/>
              <w:numId w:val="15"/>
            </w:numPr>
            <w:tabs>
              <w:tab w:val="left" w:pos="284"/>
              <w:tab w:val="left" w:pos="993"/>
              <w:tab w:val="left" w:pos="1080"/>
              <w:tab w:val="left" w:pos="1890"/>
              <w:tab w:val="left" w:pos="1980"/>
            </w:tabs>
            <w:spacing w:beforeLines="40" w:before="96" w:afterLines="40" w:after="96" w:line="276" w:lineRule="auto"/>
            <w:ind w:left="0" w:firstLine="1080"/>
            <w:jc w:val="both"/>
          </w:pPr>
        </w:pPrChange>
      </w:pPr>
      <w:del w:id="573" w:author="Microsoft Office User" w:date="2023-12-06T10:10:00Z">
        <w:r w:rsidRPr="00712FD9" w:rsidDel="00E41F98">
          <w:rPr>
            <w:lang w:val="mn-MN"/>
          </w:rPr>
          <w:delText>санхүү, хөрөнгө оруулах үйл ажиллагаанд шийдвэр гаргах түвшинд 10-аас доошгүй жил, санхүү, хөрөнгө оруулалтын чиглэлээр 5-аас доошгүй жил удирдах албан тушаалд ажилласан байх;</w:delText>
        </w:r>
      </w:del>
    </w:p>
    <w:p w14:paraId="3205F987" w14:textId="0F90DDA6" w:rsidR="00DE2D17" w:rsidRPr="00712FD9" w:rsidDel="00E41F98" w:rsidRDefault="00AB6BDB">
      <w:pPr>
        <w:rPr>
          <w:del w:id="574" w:author="Microsoft Office User" w:date="2023-12-06T10:10:00Z"/>
          <w:b/>
          <w:lang w:val="mn-MN"/>
        </w:rPr>
        <w:pPrChange w:id="575" w:author="Microsoft Office User" w:date="2023-12-06T10:10:00Z">
          <w:pPr>
            <w:pStyle w:val="ListParagraph"/>
            <w:numPr>
              <w:ilvl w:val="2"/>
              <w:numId w:val="15"/>
            </w:numPr>
            <w:tabs>
              <w:tab w:val="left" w:pos="284"/>
              <w:tab w:val="left" w:pos="993"/>
              <w:tab w:val="left" w:pos="1080"/>
              <w:tab w:val="left" w:pos="1890"/>
              <w:tab w:val="left" w:pos="1980"/>
            </w:tabs>
            <w:spacing w:beforeLines="40" w:before="96" w:afterLines="40" w:after="96" w:line="276" w:lineRule="auto"/>
            <w:ind w:left="0" w:firstLine="1080"/>
            <w:jc w:val="both"/>
          </w:pPr>
        </w:pPrChange>
      </w:pPr>
      <w:del w:id="576" w:author="Microsoft Office User" w:date="2023-12-06T10:10:00Z">
        <w:r w:rsidRPr="00712FD9" w:rsidDel="00E41F98">
          <w:rPr>
            <w:lang w:val="mn-MN"/>
          </w:rPr>
          <w:delText>Удирдах зөвлөлийн үндэслэл бүхий, шаардлагатай гэж үзсэн бусад.</w:delText>
        </w:r>
      </w:del>
    </w:p>
    <w:p w14:paraId="1D217D41" w14:textId="200FFEDB" w:rsidR="00DE2D17" w:rsidRPr="00712FD9" w:rsidDel="00E41F98" w:rsidRDefault="00AB6BDB">
      <w:pPr>
        <w:rPr>
          <w:del w:id="577" w:author="Microsoft Office User" w:date="2023-12-06T10:10:00Z"/>
          <w:b/>
          <w:lang w:val="mn-MN"/>
        </w:rPr>
        <w:pPrChange w:id="578" w:author="Microsoft Office User" w:date="2023-12-06T10:10:00Z">
          <w:pPr>
            <w:pStyle w:val="ListParagraph"/>
            <w:numPr>
              <w:ilvl w:val="1"/>
              <w:numId w:val="15"/>
            </w:numPr>
            <w:tabs>
              <w:tab w:val="left" w:pos="284"/>
              <w:tab w:val="left" w:pos="993"/>
              <w:tab w:val="left" w:pos="1080"/>
              <w:tab w:val="left" w:pos="1260"/>
            </w:tabs>
            <w:spacing w:beforeLines="40" w:before="96" w:afterLines="40" w:after="96" w:line="276" w:lineRule="auto"/>
            <w:ind w:left="0" w:firstLine="540"/>
            <w:jc w:val="both"/>
          </w:pPr>
        </w:pPrChange>
      </w:pPr>
      <w:del w:id="579" w:author="Microsoft Office User" w:date="2023-12-06T10:10:00Z">
        <w:r w:rsidRPr="00712FD9" w:rsidDel="00E41F98">
          <w:rPr>
            <w:lang w:val="mn-MN"/>
          </w:rPr>
          <w:delText>Гүйцэтгэх удирдлага</w:delText>
        </w:r>
        <w:r w:rsidR="000F6C6B" w:rsidRPr="00712FD9" w:rsidDel="00E41F98">
          <w:rPr>
            <w:lang w:val="mn-MN"/>
          </w:rPr>
          <w:delText>ар</w:delText>
        </w:r>
        <w:r w:rsidRPr="00712FD9" w:rsidDel="00E41F98">
          <w:rPr>
            <w:lang w:val="mn-MN"/>
          </w:rPr>
          <w:delText xml:space="preserve"> дараах </w:delText>
        </w:r>
        <w:r w:rsidR="00DE0FF0" w:rsidRPr="00712FD9" w:rsidDel="00E41F98">
          <w:rPr>
            <w:lang w:val="mn-MN"/>
          </w:rPr>
          <w:delText>этгээ</w:delText>
        </w:r>
        <w:r w:rsidR="000F6C6B" w:rsidRPr="00712FD9" w:rsidDel="00E41F98">
          <w:rPr>
            <w:lang w:val="mn-MN"/>
          </w:rPr>
          <w:delText>дийг томилохыг хориглоно</w:delText>
        </w:r>
        <w:r w:rsidRPr="00712FD9" w:rsidDel="00E41F98">
          <w:rPr>
            <w:lang w:val="mn-MN"/>
          </w:rPr>
          <w:delText>:</w:delText>
        </w:r>
      </w:del>
    </w:p>
    <w:p w14:paraId="2D4046C0" w14:textId="0338F69D" w:rsidR="00DE2D17" w:rsidRPr="00712FD9" w:rsidDel="00E41F98" w:rsidRDefault="00712FD9">
      <w:pPr>
        <w:rPr>
          <w:del w:id="580" w:author="Microsoft Office User" w:date="2023-12-06T10:10:00Z"/>
          <w:b/>
          <w:lang w:val="mn-MN"/>
        </w:rPr>
        <w:pPrChange w:id="581" w:author="Microsoft Office User" w:date="2023-12-06T10:10:00Z">
          <w:pPr>
            <w:pStyle w:val="ListParagraph"/>
            <w:numPr>
              <w:ilvl w:val="2"/>
              <w:numId w:val="15"/>
            </w:numPr>
            <w:tabs>
              <w:tab w:val="left" w:pos="284"/>
              <w:tab w:val="left" w:pos="993"/>
              <w:tab w:val="left" w:pos="1080"/>
              <w:tab w:val="left" w:pos="1890"/>
              <w:tab w:val="left" w:pos="1980"/>
            </w:tabs>
            <w:spacing w:beforeLines="40" w:before="96" w:afterLines="40" w:after="96" w:line="276" w:lineRule="auto"/>
            <w:ind w:left="0" w:firstLine="1080"/>
            <w:jc w:val="both"/>
          </w:pPr>
        </w:pPrChange>
      </w:pPr>
      <w:del w:id="582" w:author="Microsoft Office User" w:date="2023-12-06T10:10:00Z">
        <w:r w:rsidRPr="00712FD9" w:rsidDel="00E41F98">
          <w:rPr>
            <w:lang w:val="mn-MN"/>
          </w:rPr>
          <w:delText>төрийн албаны у</w:delText>
        </w:r>
        <w:r w:rsidR="00AB6BDB" w:rsidRPr="00712FD9" w:rsidDel="00E41F98">
          <w:rPr>
            <w:lang w:val="mn-MN"/>
          </w:rPr>
          <w:delText>лс төрийн албан тушаалтан;</w:delText>
        </w:r>
      </w:del>
    </w:p>
    <w:p w14:paraId="6F68EA91" w14:textId="2031CD62" w:rsidR="00DE2D17" w:rsidRPr="00712FD9" w:rsidDel="00E41F98" w:rsidRDefault="009517EE">
      <w:pPr>
        <w:rPr>
          <w:del w:id="583" w:author="Microsoft Office User" w:date="2023-12-06T10:10:00Z"/>
          <w:b/>
          <w:lang w:val="mn-MN"/>
        </w:rPr>
        <w:pPrChange w:id="584" w:author="Microsoft Office User" w:date="2023-12-06T10:10:00Z">
          <w:pPr>
            <w:pStyle w:val="ListParagraph"/>
            <w:numPr>
              <w:ilvl w:val="2"/>
              <w:numId w:val="15"/>
            </w:numPr>
            <w:tabs>
              <w:tab w:val="left" w:pos="284"/>
              <w:tab w:val="left" w:pos="993"/>
              <w:tab w:val="left" w:pos="1080"/>
              <w:tab w:val="left" w:pos="1890"/>
              <w:tab w:val="left" w:pos="1980"/>
            </w:tabs>
            <w:spacing w:beforeLines="40" w:before="96" w:afterLines="40" w:after="96" w:line="276" w:lineRule="auto"/>
            <w:ind w:left="0" w:firstLine="1080"/>
            <w:jc w:val="both"/>
          </w:pPr>
        </w:pPrChange>
      </w:pPr>
      <w:del w:id="585" w:author="Microsoft Office User" w:date="2023-12-06T10:10:00Z">
        <w:r w:rsidDel="00E41F98">
          <w:rPr>
            <w:lang w:val="mn-MN"/>
          </w:rPr>
          <w:delText xml:space="preserve">улс төрийн </w:delText>
        </w:r>
        <w:r w:rsidR="00712FD9" w:rsidRPr="00712FD9" w:rsidDel="00E41F98">
          <w:rPr>
            <w:lang w:val="mn-MN"/>
          </w:rPr>
          <w:delText>н</w:delText>
        </w:r>
        <w:r w:rsidR="00AB6BDB" w:rsidRPr="00712FD9" w:rsidDel="00E41F98">
          <w:rPr>
            <w:lang w:val="mn-MN"/>
          </w:rPr>
          <w:delText>амын гишүүн</w:delText>
        </w:r>
        <w:r w:rsidR="00AB6BDB" w:rsidRPr="00712FD9" w:rsidDel="00E41F98">
          <w:delText>;</w:delText>
        </w:r>
      </w:del>
    </w:p>
    <w:p w14:paraId="69461151" w14:textId="4D4C9C7F" w:rsidR="00DE2D17" w:rsidRPr="00712FD9" w:rsidDel="00E41F98" w:rsidRDefault="00AB6BDB">
      <w:pPr>
        <w:rPr>
          <w:del w:id="586" w:author="Microsoft Office User" w:date="2023-12-06T10:10:00Z"/>
          <w:b/>
          <w:lang w:val="mn-MN"/>
        </w:rPr>
        <w:pPrChange w:id="587" w:author="Microsoft Office User" w:date="2023-12-06T10:10:00Z">
          <w:pPr>
            <w:pStyle w:val="ListParagraph"/>
            <w:numPr>
              <w:ilvl w:val="2"/>
              <w:numId w:val="15"/>
            </w:numPr>
            <w:tabs>
              <w:tab w:val="left" w:pos="284"/>
              <w:tab w:val="left" w:pos="993"/>
              <w:tab w:val="left" w:pos="1080"/>
              <w:tab w:val="left" w:pos="1890"/>
              <w:tab w:val="left" w:pos="1980"/>
            </w:tabs>
            <w:spacing w:beforeLines="40" w:before="96" w:afterLines="40" w:after="96" w:line="276" w:lineRule="auto"/>
            <w:ind w:left="0" w:firstLine="1080"/>
            <w:jc w:val="both"/>
          </w:pPr>
        </w:pPrChange>
      </w:pPr>
      <w:del w:id="588" w:author="Microsoft Office User" w:date="2023-12-06T10:10:00Z">
        <w:r w:rsidRPr="00712FD9" w:rsidDel="00E41F98">
          <w:rPr>
            <w:lang w:val="mn-MN"/>
          </w:rPr>
          <w:delText>Баялгийн сангийн хөрөнгийн удирдлагыг хэрэгжүүлэх үйл ажиллагаанд оролцогч хуулийн этгээдэд сүүлийн хоёр жилийн хугацаанд ажиллаж байсан, эсхүл ажиллаж байгаа этгээд;</w:delText>
        </w:r>
      </w:del>
    </w:p>
    <w:p w14:paraId="1DA37529" w14:textId="10414FC0" w:rsidR="00DE2D17" w:rsidRPr="00393EE0" w:rsidDel="00E41F98" w:rsidRDefault="00AB6BDB">
      <w:pPr>
        <w:rPr>
          <w:del w:id="589" w:author="Microsoft Office User" w:date="2023-12-06T10:10:00Z"/>
          <w:b/>
          <w:lang w:val="mn-MN"/>
        </w:rPr>
        <w:pPrChange w:id="590" w:author="Microsoft Office User" w:date="2023-12-06T10:10:00Z">
          <w:pPr>
            <w:pStyle w:val="ListParagraph"/>
            <w:numPr>
              <w:ilvl w:val="1"/>
              <w:numId w:val="15"/>
            </w:numPr>
            <w:tabs>
              <w:tab w:val="left" w:pos="284"/>
              <w:tab w:val="left" w:pos="993"/>
              <w:tab w:val="left" w:pos="1080"/>
              <w:tab w:val="left" w:pos="1170"/>
              <w:tab w:val="left" w:pos="1260"/>
            </w:tabs>
            <w:spacing w:beforeLines="40" w:before="96" w:afterLines="40" w:after="96" w:line="276" w:lineRule="auto"/>
            <w:ind w:left="0" w:firstLine="540"/>
            <w:jc w:val="both"/>
          </w:pPr>
        </w:pPrChange>
      </w:pPr>
      <w:del w:id="591" w:author="Microsoft Office User" w:date="2023-12-06T10:10:00Z">
        <w:r w:rsidRPr="00712FD9" w:rsidDel="00E41F98">
          <w:rPr>
            <w:lang w:val="mn-MN"/>
          </w:rPr>
          <w:delText>Гүйцэтгэх удирдлага бусад байгуулл</w:delText>
        </w:r>
        <w:r w:rsidR="00DE2D17" w:rsidRPr="00712FD9" w:rsidDel="00E41F98">
          <w:rPr>
            <w:lang w:val="mn-MN"/>
          </w:rPr>
          <w:delText>агад ажил, албан тушаал хавсран</w:delText>
        </w:r>
        <w:r w:rsidR="00DE2D17" w:rsidRPr="00393EE0" w:rsidDel="00E41F98">
          <w:rPr>
            <w:lang w:val="mn-MN"/>
          </w:rPr>
          <w:delText xml:space="preserve"> </w:delText>
        </w:r>
        <w:r w:rsidRPr="00712FD9" w:rsidDel="00E41F98">
          <w:rPr>
            <w:lang w:val="mn-MN"/>
          </w:rPr>
          <w:delText>эрхлэхийг хориглоно.</w:delText>
        </w:r>
      </w:del>
    </w:p>
    <w:p w14:paraId="74864D81" w14:textId="74972CC4" w:rsidR="00DE2D17" w:rsidRPr="00712FD9" w:rsidDel="00E41F98" w:rsidRDefault="00AB6BDB">
      <w:pPr>
        <w:rPr>
          <w:del w:id="592" w:author="Microsoft Office User" w:date="2023-12-06T10:10:00Z"/>
          <w:b/>
          <w:lang w:val="mn-MN"/>
        </w:rPr>
        <w:pPrChange w:id="593" w:author="Microsoft Office User" w:date="2023-12-06T10:10:00Z">
          <w:pPr>
            <w:pStyle w:val="ListParagraph"/>
            <w:numPr>
              <w:ilvl w:val="1"/>
              <w:numId w:val="15"/>
            </w:numPr>
            <w:tabs>
              <w:tab w:val="left" w:pos="284"/>
              <w:tab w:val="left" w:pos="993"/>
              <w:tab w:val="left" w:pos="1080"/>
              <w:tab w:val="left" w:pos="1170"/>
              <w:tab w:val="left" w:pos="1260"/>
            </w:tabs>
            <w:spacing w:beforeLines="40" w:before="96" w:afterLines="40" w:after="96" w:line="276" w:lineRule="auto"/>
            <w:ind w:left="0" w:firstLine="540"/>
            <w:jc w:val="both"/>
          </w:pPr>
        </w:pPrChange>
      </w:pPr>
      <w:del w:id="594" w:author="Microsoft Office User" w:date="2023-12-06T10:10:00Z">
        <w:r w:rsidRPr="00712FD9" w:rsidDel="00E41F98">
          <w:rPr>
            <w:lang w:val="mn-MN"/>
          </w:rPr>
          <w:delText>Гүйцэтгэх удирдлага Баялгийн сангийн хөрөнгийн бүртгэл, хадгалалт, гүйлгээ болон бусад шаардлагатай үйл ажиллагааг гэрээний үндсэн дээр олон улсын нэр хүнд бүхий кастод</w:delText>
        </w:r>
        <w:r w:rsidR="00DE2D17" w:rsidRPr="00712FD9" w:rsidDel="00E41F98">
          <w:rPr>
            <w:lang w:val="mn-MN"/>
          </w:rPr>
          <w:delText>ианы байгууллагаар гүйцэтгүүлнэ.</w:delText>
        </w:r>
      </w:del>
    </w:p>
    <w:p w14:paraId="1D2C5723" w14:textId="6D7220DF" w:rsidR="00DE2D17" w:rsidRPr="00712FD9" w:rsidDel="00E41F98" w:rsidRDefault="00AB6BDB" w:rsidP="00052564">
      <w:pPr>
        <w:pStyle w:val="ListParagraph"/>
        <w:numPr>
          <w:ilvl w:val="1"/>
          <w:numId w:val="15"/>
        </w:numPr>
        <w:tabs>
          <w:tab w:val="left" w:pos="284"/>
          <w:tab w:val="left" w:pos="993"/>
          <w:tab w:val="left" w:pos="1080"/>
          <w:tab w:val="left" w:pos="1170"/>
          <w:tab w:val="left" w:pos="1260"/>
        </w:tabs>
        <w:spacing w:beforeLines="40" w:before="96" w:afterLines="40" w:after="96" w:line="276" w:lineRule="auto"/>
        <w:ind w:left="0" w:firstLine="540"/>
        <w:jc w:val="both"/>
        <w:rPr>
          <w:del w:id="595" w:author="Microsoft Office User" w:date="2023-12-06T10:10:00Z"/>
          <w:rFonts w:ascii="Arial" w:hAnsi="Arial" w:cs="Arial"/>
          <w:b/>
          <w:sz w:val="24"/>
          <w:szCs w:val="24"/>
          <w:lang w:val="mn-MN"/>
        </w:rPr>
      </w:pPr>
      <w:del w:id="596" w:author="Microsoft Office User" w:date="2023-12-06T10:10:00Z">
        <w:r w:rsidRPr="00712FD9" w:rsidDel="00E41F98">
          <w:rPr>
            <w:rFonts w:ascii="Arial" w:hAnsi="Arial" w:cs="Arial"/>
            <w:sz w:val="24"/>
            <w:szCs w:val="24"/>
            <w:lang w:val="mn-MN"/>
          </w:rPr>
          <w:delText>Гүйцэтгэх удирдлага Удирдах зөвлөлийн зөвшөөрөлтэйгөөр Баялгийн сангийн хөрөнги</w:delText>
        </w:r>
        <w:r w:rsidR="00AF2E0A" w:rsidDel="00E41F98">
          <w:rPr>
            <w:rFonts w:ascii="Arial" w:hAnsi="Arial" w:cs="Arial"/>
            <w:sz w:val="24"/>
            <w:szCs w:val="24"/>
            <w:lang w:val="mn-MN"/>
          </w:rPr>
          <w:delText>й</w:delText>
        </w:r>
        <w:r w:rsidRPr="00712FD9" w:rsidDel="00E41F98">
          <w:rPr>
            <w:rFonts w:ascii="Arial" w:hAnsi="Arial" w:cs="Arial"/>
            <w:sz w:val="24"/>
            <w:szCs w:val="24"/>
            <w:lang w:val="mn-MN"/>
          </w:rPr>
          <w:delText>г гэрээний үндсэн дээр хөндлөнгийн хөрөнгө оруулалтын менежментийн компаниар гүйцэтгүүлж болно.</w:delText>
        </w:r>
      </w:del>
    </w:p>
    <w:p w14:paraId="036E7DE4" w14:textId="6D1245B1" w:rsidR="00AB6BDB" w:rsidRPr="00712FD9" w:rsidDel="00E41F98" w:rsidRDefault="00AB6BDB" w:rsidP="00052564">
      <w:pPr>
        <w:pStyle w:val="ListParagraph"/>
        <w:numPr>
          <w:ilvl w:val="1"/>
          <w:numId w:val="15"/>
        </w:numPr>
        <w:tabs>
          <w:tab w:val="left" w:pos="284"/>
          <w:tab w:val="left" w:pos="993"/>
          <w:tab w:val="left" w:pos="1080"/>
          <w:tab w:val="left" w:pos="1170"/>
          <w:tab w:val="left" w:pos="1260"/>
        </w:tabs>
        <w:spacing w:beforeLines="40" w:before="96" w:afterLines="40" w:after="96" w:line="276" w:lineRule="auto"/>
        <w:ind w:left="0" w:firstLine="540"/>
        <w:jc w:val="both"/>
        <w:rPr>
          <w:del w:id="597" w:author="Microsoft Office User" w:date="2023-12-06T10:10:00Z"/>
          <w:rFonts w:ascii="Arial" w:hAnsi="Arial" w:cs="Arial"/>
          <w:b/>
          <w:sz w:val="24"/>
          <w:szCs w:val="24"/>
          <w:lang w:val="mn-MN"/>
        </w:rPr>
      </w:pPr>
      <w:del w:id="598" w:author="Microsoft Office User" w:date="2023-12-06T10:10:00Z">
        <w:r w:rsidRPr="00712FD9" w:rsidDel="00E41F98">
          <w:rPr>
            <w:rFonts w:ascii="Arial" w:hAnsi="Arial" w:cs="Arial"/>
            <w:sz w:val="24"/>
            <w:szCs w:val="24"/>
            <w:lang w:val="mn-MN"/>
          </w:rPr>
          <w:delText>Хөндлөнгийн хөрөнгө оруулалтын менежментийн компани, кастодианы байгууллага болон Корпорацийн хооронд байгуулах гэрээг Удирдах зөвлөлөөс зөвшөөрөл авсны үндсэн дээр гүйцэтгэх удирдлага байгуулна.</w:delText>
        </w:r>
      </w:del>
    </w:p>
    <w:p w14:paraId="4B546C36" w14:textId="71087F26" w:rsidR="00783EA5" w:rsidRPr="00712FD9" w:rsidDel="00E41F98" w:rsidRDefault="00783EA5" w:rsidP="000A02E6">
      <w:pPr>
        <w:tabs>
          <w:tab w:val="left" w:pos="284"/>
          <w:tab w:val="left" w:pos="1134"/>
        </w:tabs>
        <w:spacing w:beforeLines="40" w:before="96" w:line="276" w:lineRule="auto"/>
        <w:ind w:firstLine="562"/>
        <w:jc w:val="both"/>
        <w:rPr>
          <w:del w:id="599" w:author="Microsoft Office User" w:date="2023-12-06T10:10:00Z"/>
          <w:rFonts w:ascii="Arial" w:hAnsi="Arial" w:cs="Arial"/>
          <w:lang w:val="mn-MN"/>
        </w:rPr>
      </w:pPr>
    </w:p>
    <w:p w14:paraId="46AD1AF9" w14:textId="59B5DAF2" w:rsidR="00DF1062" w:rsidRPr="00393EE0" w:rsidDel="00E41F98" w:rsidRDefault="0041798A" w:rsidP="000A02E6">
      <w:pPr>
        <w:pStyle w:val="NormalWeb"/>
        <w:shd w:val="clear" w:color="auto" w:fill="FFFFFF"/>
        <w:spacing w:beforeLines="40" w:before="96" w:beforeAutospacing="0" w:after="0" w:afterAutospacing="0" w:line="276" w:lineRule="auto"/>
        <w:ind w:right="4" w:firstLine="562"/>
        <w:jc w:val="center"/>
        <w:rPr>
          <w:del w:id="600" w:author="Microsoft Office User" w:date="2023-12-06T10:10:00Z"/>
          <w:rFonts w:ascii="Arial" w:hAnsi="Arial" w:cs="Arial"/>
          <w:b/>
          <w:lang w:val="mn-MN"/>
        </w:rPr>
      </w:pPr>
      <w:del w:id="601" w:author="Microsoft Office User" w:date="2023-12-06T10:10:00Z">
        <w:r w:rsidDel="00E41F98">
          <w:rPr>
            <w:rFonts w:ascii="Arial" w:hAnsi="Arial" w:cs="Arial"/>
            <w:b/>
            <w:lang w:val="mn-MN"/>
          </w:rPr>
          <w:delText>ТАВ</w:delText>
        </w:r>
        <w:r w:rsidR="008F2EFC" w:rsidRPr="00393EE0" w:rsidDel="00E41F98">
          <w:rPr>
            <w:rFonts w:ascii="Arial" w:hAnsi="Arial" w:cs="Arial"/>
            <w:b/>
            <w:lang w:val="mn-MN"/>
          </w:rPr>
          <w:delText>ДУГААР БҮЛЭГ</w:delText>
        </w:r>
      </w:del>
    </w:p>
    <w:p w14:paraId="11D78834" w14:textId="2D7BCCC5" w:rsidR="008F2EFC" w:rsidDel="00E41F98" w:rsidRDefault="008F2EFC" w:rsidP="000A02E6">
      <w:pPr>
        <w:pStyle w:val="NormalWeb"/>
        <w:shd w:val="clear" w:color="auto" w:fill="FFFFFF"/>
        <w:tabs>
          <w:tab w:val="left" w:pos="0"/>
          <w:tab w:val="left" w:pos="284"/>
        </w:tabs>
        <w:spacing w:beforeLines="40" w:before="96" w:beforeAutospacing="0" w:after="0" w:afterAutospacing="0" w:line="276" w:lineRule="auto"/>
        <w:ind w:right="4" w:firstLine="562"/>
        <w:jc w:val="center"/>
        <w:rPr>
          <w:del w:id="602" w:author="Microsoft Office User" w:date="2023-12-06T10:10:00Z"/>
          <w:rFonts w:ascii="Arial" w:hAnsi="Arial" w:cs="Arial"/>
          <w:b/>
          <w:caps/>
          <w:lang w:val="mn-MN"/>
        </w:rPr>
      </w:pPr>
      <w:del w:id="603" w:author="Microsoft Office User" w:date="2023-12-06T10:10:00Z">
        <w:r w:rsidRPr="00393EE0" w:rsidDel="00E41F98">
          <w:rPr>
            <w:rFonts w:ascii="Arial" w:hAnsi="Arial" w:cs="Arial"/>
            <w:b/>
            <w:lang w:val="mn-MN"/>
          </w:rPr>
          <w:delText>БАЯЛГИЙН САНГИЙН</w:delText>
        </w:r>
        <w:r w:rsidRPr="00712FD9" w:rsidDel="00E41F98">
          <w:rPr>
            <w:rFonts w:ascii="Arial" w:hAnsi="Arial" w:cs="Arial"/>
            <w:b/>
            <w:lang w:val="mn-MN"/>
          </w:rPr>
          <w:delText xml:space="preserve"> </w:delText>
        </w:r>
        <w:r w:rsidRPr="00393EE0" w:rsidDel="00E41F98">
          <w:rPr>
            <w:rFonts w:ascii="Arial" w:hAnsi="Arial" w:cs="Arial"/>
            <w:b/>
            <w:caps/>
            <w:lang w:val="mn-MN"/>
          </w:rPr>
          <w:delText>ЗАСАГЛАЛ</w:delText>
        </w:r>
      </w:del>
    </w:p>
    <w:p w14:paraId="169947E9" w14:textId="016B5C8A" w:rsidR="000A02E6" w:rsidRPr="00393EE0" w:rsidDel="00E41F98" w:rsidRDefault="000A02E6" w:rsidP="000A02E6">
      <w:pPr>
        <w:pStyle w:val="NormalWeb"/>
        <w:shd w:val="clear" w:color="auto" w:fill="FFFFFF"/>
        <w:tabs>
          <w:tab w:val="left" w:pos="0"/>
          <w:tab w:val="left" w:pos="284"/>
        </w:tabs>
        <w:spacing w:beforeLines="40" w:before="96" w:beforeAutospacing="0" w:after="0" w:afterAutospacing="0" w:line="276" w:lineRule="auto"/>
        <w:ind w:right="4" w:firstLine="562"/>
        <w:jc w:val="center"/>
        <w:rPr>
          <w:del w:id="604" w:author="Microsoft Office User" w:date="2023-12-06T10:10:00Z"/>
          <w:rFonts w:ascii="Arial" w:hAnsi="Arial" w:cs="Arial"/>
          <w:b/>
          <w:caps/>
          <w:lang w:val="mn-MN"/>
        </w:rPr>
      </w:pPr>
    </w:p>
    <w:p w14:paraId="6232A99C" w14:textId="311D7B73" w:rsidR="004C1A8C" w:rsidRPr="00712FD9" w:rsidDel="00E41F98" w:rsidRDefault="008F2EFC" w:rsidP="00393EE0">
      <w:pPr>
        <w:pStyle w:val="NormalWeb"/>
        <w:numPr>
          <w:ilvl w:val="0"/>
          <w:numId w:val="7"/>
        </w:numPr>
        <w:tabs>
          <w:tab w:val="left" w:pos="900"/>
        </w:tabs>
        <w:spacing w:beforeLines="40" w:before="96" w:beforeAutospacing="0" w:afterLines="40" w:after="96" w:afterAutospacing="0" w:line="276" w:lineRule="auto"/>
        <w:ind w:left="0" w:firstLine="540"/>
        <w:jc w:val="both"/>
        <w:rPr>
          <w:del w:id="605" w:author="Microsoft Office User" w:date="2023-12-06T10:10:00Z"/>
          <w:rFonts w:ascii="Arial" w:hAnsi="Arial" w:cs="Arial"/>
          <w:b/>
          <w:shd w:val="clear" w:color="auto" w:fill="FFFFFF"/>
          <w:lang w:val="mn-MN"/>
        </w:rPr>
      </w:pPr>
      <w:del w:id="606" w:author="Microsoft Office User" w:date="2023-12-06T10:10:00Z">
        <w:r w:rsidRPr="00712FD9" w:rsidDel="00E41F98">
          <w:rPr>
            <w:rFonts w:ascii="Arial" w:hAnsi="Arial" w:cs="Arial"/>
            <w:b/>
            <w:shd w:val="clear" w:color="auto" w:fill="FFFFFF"/>
            <w:lang w:val="mn-MN"/>
          </w:rPr>
          <w:delText xml:space="preserve">дугаар зүйл. </w:delText>
        </w:r>
        <w:r w:rsidR="004C1A8C" w:rsidRPr="00712FD9" w:rsidDel="00E41F98">
          <w:rPr>
            <w:rFonts w:ascii="Arial" w:hAnsi="Arial" w:cs="Arial"/>
            <w:b/>
            <w:shd w:val="clear" w:color="auto" w:fill="FFFFFF"/>
            <w:lang w:val="mn-MN"/>
          </w:rPr>
          <w:delText>Баялгийн сан</w:delText>
        </w:r>
      </w:del>
    </w:p>
    <w:p w14:paraId="5254FB3A" w14:textId="037B4637" w:rsidR="004C1A8C" w:rsidRPr="00712FD9" w:rsidDel="00E41F98" w:rsidRDefault="004C1A8C" w:rsidP="00393EE0">
      <w:pPr>
        <w:pStyle w:val="NormalWeb"/>
        <w:spacing w:beforeLines="40" w:before="96" w:beforeAutospacing="0" w:afterLines="40" w:after="96" w:afterAutospacing="0" w:line="276" w:lineRule="auto"/>
        <w:ind w:firstLine="540"/>
        <w:jc w:val="both"/>
        <w:rPr>
          <w:del w:id="607" w:author="Microsoft Office User" w:date="2023-12-06T10:10:00Z"/>
          <w:rFonts w:ascii="Arial" w:hAnsi="Arial" w:cs="Arial"/>
          <w:shd w:val="clear" w:color="auto" w:fill="FFFFFF"/>
          <w:lang w:val="mn-MN"/>
        </w:rPr>
      </w:pPr>
      <w:del w:id="608" w:author="Microsoft Office User" w:date="2023-12-06T10:10:00Z">
        <w:r w:rsidRPr="00712FD9" w:rsidDel="00E41F98">
          <w:rPr>
            <w:rFonts w:ascii="Arial" w:hAnsi="Arial" w:cs="Arial"/>
            <w:shd w:val="clear" w:color="auto" w:fill="FFFFFF"/>
            <w:lang w:val="mn-MN"/>
          </w:rPr>
          <w:delText>17.1. Баялгийн сан нь Монгол Улсын нийт ард түмний өмч байх бөгөөд Засгийн газраар дамжуулж энэхүү өмчлөх эрхээ жил бүр ногдол ашиг хүртэх хэлбэрээр хэрэгжүүлнэ.</w:delText>
        </w:r>
      </w:del>
    </w:p>
    <w:p w14:paraId="747E900F" w14:textId="2B2C5520" w:rsidR="004C1A8C" w:rsidRPr="00712FD9" w:rsidDel="00E41F98" w:rsidRDefault="004C1A8C" w:rsidP="00393EE0">
      <w:pPr>
        <w:pStyle w:val="NormalWeb"/>
        <w:spacing w:beforeLines="40" w:before="96" w:beforeAutospacing="0" w:afterLines="40" w:after="96" w:afterAutospacing="0" w:line="276" w:lineRule="auto"/>
        <w:ind w:firstLine="540"/>
        <w:jc w:val="both"/>
        <w:rPr>
          <w:del w:id="609" w:author="Microsoft Office User" w:date="2023-12-06T10:10:00Z"/>
          <w:rFonts w:ascii="Arial" w:hAnsi="Arial" w:cs="Arial"/>
          <w:shd w:val="clear" w:color="auto" w:fill="FFFFFF"/>
          <w:lang w:val="mn-MN"/>
        </w:rPr>
      </w:pPr>
      <w:del w:id="610" w:author="Microsoft Office User" w:date="2023-12-06T10:10:00Z">
        <w:r w:rsidRPr="00712FD9" w:rsidDel="00E41F98">
          <w:rPr>
            <w:rFonts w:ascii="Arial" w:hAnsi="Arial" w:cs="Arial"/>
            <w:shd w:val="clear" w:color="auto" w:fill="FFFFFF"/>
            <w:lang w:val="mn-MN"/>
          </w:rPr>
          <w:delText xml:space="preserve">17.2. Баялгийн сангийн хөрөнгийн удирдлагын бодлого тодорхойлох, түүний хэрэгжилтэд хяналт тавих үүргийн </w:delText>
        </w:r>
        <w:r w:rsidR="00712FD9" w:rsidRPr="00712FD9" w:rsidDel="00E41F98">
          <w:rPr>
            <w:rFonts w:ascii="Arial" w:hAnsi="Arial" w:cs="Arial"/>
            <w:shd w:val="clear" w:color="auto" w:fill="FFFFFF"/>
            <w:lang w:val="mn-MN"/>
          </w:rPr>
          <w:delText>Корпораци</w:delText>
        </w:r>
        <w:r w:rsidRPr="00712FD9" w:rsidDel="00E41F98">
          <w:rPr>
            <w:rFonts w:ascii="Arial" w:hAnsi="Arial" w:cs="Arial"/>
            <w:shd w:val="clear" w:color="auto" w:fill="FFFFFF"/>
            <w:lang w:val="mn-MN"/>
          </w:rPr>
          <w:delText xml:space="preserve"> хэрэгжүүлнэ.</w:delText>
        </w:r>
      </w:del>
    </w:p>
    <w:p w14:paraId="63677704" w14:textId="5ECA84D0" w:rsidR="00712FD9" w:rsidRPr="00393EE0" w:rsidDel="00E41F98" w:rsidRDefault="00712FD9" w:rsidP="00393EE0">
      <w:pPr>
        <w:pStyle w:val="NormalWeb"/>
        <w:spacing w:beforeLines="40" w:before="96" w:beforeAutospacing="0" w:afterLines="40" w:after="96" w:afterAutospacing="0" w:line="276" w:lineRule="auto"/>
        <w:ind w:firstLine="540"/>
        <w:jc w:val="both"/>
        <w:rPr>
          <w:del w:id="611" w:author="Microsoft Office User" w:date="2023-12-06T10:10:00Z"/>
          <w:rFonts w:ascii="Arial" w:hAnsi="Arial" w:cs="Arial"/>
          <w:highlight w:val="green"/>
          <w:shd w:val="clear" w:color="auto" w:fill="FFFFFF"/>
          <w:lang w:val="mn-MN"/>
        </w:rPr>
      </w:pPr>
    </w:p>
    <w:p w14:paraId="1490FCB3" w14:textId="205374E2" w:rsidR="008F2EFC" w:rsidRPr="00393EE0" w:rsidDel="00E41F98" w:rsidRDefault="007640B6" w:rsidP="00393EE0">
      <w:pPr>
        <w:pStyle w:val="ListParagraph"/>
        <w:numPr>
          <w:ilvl w:val="0"/>
          <w:numId w:val="7"/>
        </w:numPr>
        <w:tabs>
          <w:tab w:val="left" w:pos="0"/>
          <w:tab w:val="left" w:pos="284"/>
        </w:tabs>
        <w:spacing w:beforeLines="40" w:before="96" w:afterLines="40" w:after="96" w:line="276" w:lineRule="auto"/>
        <w:ind w:right="6"/>
        <w:jc w:val="both"/>
        <w:rPr>
          <w:del w:id="612" w:author="Microsoft Office User" w:date="2023-12-06T10:10:00Z"/>
          <w:rFonts w:ascii="Arial" w:hAnsi="Arial" w:cs="Arial"/>
          <w:b/>
          <w:sz w:val="24"/>
          <w:szCs w:val="24"/>
          <w:shd w:val="clear" w:color="auto" w:fill="FFFFFF"/>
          <w:lang w:val="mn-MN"/>
        </w:rPr>
      </w:pPr>
      <w:del w:id="613" w:author="Microsoft Office User" w:date="2023-12-06T10:10:00Z">
        <w:r w:rsidDel="00E41F98">
          <w:rPr>
            <w:rFonts w:ascii="Arial" w:hAnsi="Arial" w:cs="Arial"/>
            <w:b/>
            <w:sz w:val="24"/>
            <w:szCs w:val="24"/>
            <w:shd w:val="clear" w:color="auto" w:fill="FFFFFF"/>
            <w:lang w:val="mn-MN"/>
          </w:rPr>
          <w:delText>д</w:delText>
        </w:r>
        <w:r w:rsidR="004C1A8C" w:rsidRPr="00393EE0" w:rsidDel="00E41F98">
          <w:rPr>
            <w:rFonts w:ascii="Arial" w:hAnsi="Arial" w:cs="Arial"/>
            <w:b/>
            <w:sz w:val="24"/>
            <w:szCs w:val="24"/>
            <w:shd w:val="clear" w:color="auto" w:fill="FFFFFF"/>
            <w:lang w:val="mn-MN"/>
          </w:rPr>
          <w:delText xml:space="preserve">угаар зүйл. Баялгийн сангийн талаар </w:delText>
        </w:r>
        <w:r w:rsidR="008F2EFC" w:rsidRPr="00393EE0" w:rsidDel="00E41F98">
          <w:rPr>
            <w:rFonts w:ascii="Arial" w:hAnsi="Arial" w:cs="Arial"/>
            <w:b/>
            <w:sz w:val="24"/>
            <w:szCs w:val="24"/>
            <w:shd w:val="clear" w:color="auto" w:fill="FFFFFF"/>
            <w:lang w:val="mn-MN"/>
          </w:rPr>
          <w:delText>Улсын Их Хурлын бүрэн эрх</w:delText>
        </w:r>
      </w:del>
    </w:p>
    <w:p w14:paraId="5D450572" w14:textId="521E9836" w:rsidR="000E6367" w:rsidRPr="00393EE0" w:rsidDel="00E41F98" w:rsidRDefault="008F2EFC" w:rsidP="00052564">
      <w:pPr>
        <w:pStyle w:val="ListParagraph"/>
        <w:numPr>
          <w:ilvl w:val="1"/>
          <w:numId w:val="16"/>
        </w:numPr>
        <w:tabs>
          <w:tab w:val="left" w:pos="0"/>
          <w:tab w:val="left" w:pos="284"/>
          <w:tab w:val="left" w:pos="993"/>
          <w:tab w:val="left" w:pos="1170"/>
        </w:tabs>
        <w:spacing w:beforeLines="40" w:before="96" w:afterLines="40" w:after="96" w:line="276" w:lineRule="auto"/>
        <w:ind w:left="0" w:firstLine="540"/>
        <w:jc w:val="both"/>
        <w:rPr>
          <w:del w:id="614" w:author="Microsoft Office User" w:date="2023-12-06T10:10:00Z"/>
          <w:rFonts w:ascii="Arial" w:hAnsi="Arial" w:cs="Arial"/>
          <w:sz w:val="24"/>
          <w:szCs w:val="24"/>
          <w:shd w:val="clear" w:color="auto" w:fill="FFFFFF"/>
          <w:lang w:val="mn-MN"/>
        </w:rPr>
      </w:pPr>
      <w:del w:id="615" w:author="Microsoft Office User" w:date="2023-12-06T10:10:00Z">
        <w:r w:rsidRPr="00393EE0" w:rsidDel="00E41F98">
          <w:rPr>
            <w:rFonts w:ascii="Arial" w:hAnsi="Arial" w:cs="Arial"/>
            <w:sz w:val="24"/>
            <w:szCs w:val="24"/>
            <w:lang w:val="mn-MN"/>
          </w:rPr>
          <w:delText>Улсын</w:delText>
        </w:r>
        <w:r w:rsidRPr="00393EE0" w:rsidDel="00E41F98">
          <w:rPr>
            <w:rFonts w:ascii="Arial" w:hAnsi="Arial" w:cs="Arial"/>
            <w:sz w:val="24"/>
            <w:szCs w:val="24"/>
            <w:shd w:val="clear" w:color="auto" w:fill="FFFFFF"/>
            <w:lang w:val="mn-MN"/>
          </w:rPr>
          <w:delText xml:space="preserve"> Их Хурал </w:delText>
        </w:r>
        <w:r w:rsidRPr="00393EE0" w:rsidDel="00E41F98">
          <w:rPr>
            <w:rFonts w:ascii="Arial" w:hAnsi="Arial" w:cs="Arial"/>
            <w:sz w:val="24"/>
            <w:szCs w:val="24"/>
            <w:lang w:val="mn-MN"/>
          </w:rPr>
          <w:delText>Баялгийн сангийн</w:delText>
        </w:r>
        <w:r w:rsidRPr="00393EE0" w:rsidDel="00E41F98">
          <w:rPr>
            <w:rFonts w:ascii="Arial" w:hAnsi="Arial" w:cs="Arial"/>
            <w:sz w:val="24"/>
            <w:szCs w:val="24"/>
            <w:shd w:val="clear" w:color="auto" w:fill="FFFFFF"/>
            <w:lang w:val="mn-MN"/>
          </w:rPr>
          <w:delText xml:space="preserve"> талаар дараах бүрэн эрхийг хэрэгжүүлнэ:</w:delText>
        </w:r>
      </w:del>
    </w:p>
    <w:p w14:paraId="270285AF" w14:textId="046CEE50" w:rsidR="000E6367" w:rsidRPr="00393EE0" w:rsidDel="00E41F98" w:rsidRDefault="008F2EFC" w:rsidP="00052564">
      <w:pPr>
        <w:pStyle w:val="ListParagraph"/>
        <w:numPr>
          <w:ilvl w:val="2"/>
          <w:numId w:val="16"/>
        </w:numPr>
        <w:tabs>
          <w:tab w:val="left" w:pos="0"/>
          <w:tab w:val="left" w:pos="284"/>
          <w:tab w:val="left" w:pos="993"/>
          <w:tab w:val="left" w:pos="1170"/>
          <w:tab w:val="left" w:pos="1800"/>
        </w:tabs>
        <w:spacing w:beforeLines="40" w:before="96" w:afterLines="40" w:after="96" w:line="276" w:lineRule="auto"/>
        <w:ind w:left="0" w:firstLine="990"/>
        <w:jc w:val="both"/>
        <w:rPr>
          <w:del w:id="616" w:author="Microsoft Office User" w:date="2023-12-06T10:10:00Z"/>
          <w:rFonts w:ascii="Arial" w:hAnsi="Arial" w:cs="Arial"/>
          <w:sz w:val="24"/>
          <w:szCs w:val="24"/>
          <w:shd w:val="clear" w:color="auto" w:fill="FFFFFF"/>
          <w:lang w:val="mn-MN"/>
        </w:rPr>
      </w:pPr>
      <w:del w:id="617" w:author="Microsoft Office User" w:date="2023-12-06T10:10:00Z">
        <w:r w:rsidRPr="00393EE0" w:rsidDel="00E41F98">
          <w:rPr>
            <w:rFonts w:ascii="Arial" w:hAnsi="Arial" w:cs="Arial"/>
            <w:sz w:val="24"/>
            <w:szCs w:val="24"/>
            <w:lang w:val="mn-MN"/>
          </w:rPr>
          <w:delText>Баялгийн сангийн удирдах зөвлөлийг томилох, ажиллах журмыг батлах;</w:delText>
        </w:r>
      </w:del>
    </w:p>
    <w:p w14:paraId="06D9A21F" w14:textId="3F6A35F0" w:rsidR="000E6367" w:rsidRPr="00393EE0" w:rsidDel="00E41F98" w:rsidRDefault="008F2EFC" w:rsidP="00052564">
      <w:pPr>
        <w:pStyle w:val="ListParagraph"/>
        <w:numPr>
          <w:ilvl w:val="2"/>
          <w:numId w:val="16"/>
        </w:numPr>
        <w:tabs>
          <w:tab w:val="left" w:pos="0"/>
          <w:tab w:val="left" w:pos="284"/>
          <w:tab w:val="left" w:pos="993"/>
          <w:tab w:val="left" w:pos="1170"/>
          <w:tab w:val="left" w:pos="1800"/>
        </w:tabs>
        <w:spacing w:beforeLines="40" w:before="96" w:afterLines="40" w:after="96" w:line="276" w:lineRule="auto"/>
        <w:ind w:left="0" w:firstLine="990"/>
        <w:jc w:val="both"/>
        <w:rPr>
          <w:del w:id="618" w:author="Microsoft Office User" w:date="2023-12-06T10:10:00Z"/>
          <w:rFonts w:ascii="Arial" w:hAnsi="Arial" w:cs="Arial"/>
          <w:sz w:val="24"/>
          <w:szCs w:val="24"/>
          <w:shd w:val="clear" w:color="auto" w:fill="FFFFFF"/>
          <w:lang w:val="mn-MN"/>
        </w:rPr>
      </w:pPr>
      <w:del w:id="619" w:author="Microsoft Office User" w:date="2023-12-06T10:10:00Z">
        <w:r w:rsidRPr="00393EE0" w:rsidDel="00E41F98">
          <w:rPr>
            <w:rFonts w:ascii="Arial" w:hAnsi="Arial" w:cs="Arial"/>
            <w:sz w:val="24"/>
            <w:szCs w:val="24"/>
            <w:lang w:val="mn-MN"/>
          </w:rPr>
          <w:delText>Баялгийн сангийн</w:delText>
        </w:r>
        <w:r w:rsidRPr="00393EE0" w:rsidDel="00E41F98">
          <w:rPr>
            <w:rFonts w:ascii="Arial" w:hAnsi="Arial" w:cs="Arial"/>
            <w:sz w:val="24"/>
            <w:szCs w:val="24"/>
            <w:shd w:val="clear" w:color="auto" w:fill="FFFFFF"/>
            <w:lang w:val="mn-MN"/>
          </w:rPr>
          <w:delText xml:space="preserve"> хөрөнгийн удирдлагын мандат (цаашид “мандат” гэх)-ыг батлах, хэрэгжилтийг хяналт тавих;</w:delText>
        </w:r>
      </w:del>
    </w:p>
    <w:p w14:paraId="3282B771" w14:textId="4864E9E8" w:rsidR="000E6367" w:rsidRPr="00393EE0" w:rsidDel="00E41F98" w:rsidRDefault="008F2EFC" w:rsidP="00052564">
      <w:pPr>
        <w:pStyle w:val="ListParagraph"/>
        <w:numPr>
          <w:ilvl w:val="2"/>
          <w:numId w:val="16"/>
        </w:numPr>
        <w:tabs>
          <w:tab w:val="left" w:pos="0"/>
          <w:tab w:val="left" w:pos="284"/>
          <w:tab w:val="left" w:pos="993"/>
          <w:tab w:val="left" w:pos="1170"/>
          <w:tab w:val="left" w:pos="1800"/>
        </w:tabs>
        <w:spacing w:beforeLines="40" w:before="96" w:afterLines="40" w:after="96" w:line="276" w:lineRule="auto"/>
        <w:ind w:left="0" w:firstLine="990"/>
        <w:jc w:val="both"/>
        <w:rPr>
          <w:del w:id="620" w:author="Microsoft Office User" w:date="2023-12-06T10:10:00Z"/>
          <w:rFonts w:ascii="Arial" w:hAnsi="Arial" w:cs="Arial"/>
          <w:sz w:val="24"/>
          <w:szCs w:val="24"/>
          <w:shd w:val="clear" w:color="auto" w:fill="FFFFFF"/>
          <w:lang w:val="mn-MN"/>
        </w:rPr>
      </w:pPr>
      <w:del w:id="621" w:author="Microsoft Office User" w:date="2023-12-06T10:10:00Z">
        <w:r w:rsidRPr="00393EE0" w:rsidDel="00E41F98">
          <w:rPr>
            <w:rFonts w:ascii="Arial" w:hAnsi="Arial" w:cs="Arial"/>
            <w:sz w:val="24"/>
            <w:szCs w:val="24"/>
            <w:lang w:val="mn-MN"/>
          </w:rPr>
          <w:delText>Баялгийн сангийн</w:delText>
        </w:r>
        <w:r w:rsidRPr="00393EE0" w:rsidDel="00E41F98">
          <w:rPr>
            <w:rFonts w:ascii="Arial" w:hAnsi="Arial" w:cs="Arial"/>
            <w:sz w:val="24"/>
            <w:szCs w:val="24"/>
            <w:shd w:val="clear" w:color="auto" w:fill="FFFFFF"/>
            <w:lang w:val="mn-MN"/>
          </w:rPr>
          <w:delText xml:space="preserve"> төсвийг хэлэлцэж батлах;</w:delText>
        </w:r>
      </w:del>
    </w:p>
    <w:p w14:paraId="5237FC85" w14:textId="27F9929E" w:rsidR="000E6367" w:rsidRPr="00393EE0" w:rsidDel="00E41F98" w:rsidRDefault="008F2EFC" w:rsidP="00052564">
      <w:pPr>
        <w:pStyle w:val="ListParagraph"/>
        <w:numPr>
          <w:ilvl w:val="2"/>
          <w:numId w:val="16"/>
        </w:numPr>
        <w:tabs>
          <w:tab w:val="left" w:pos="0"/>
          <w:tab w:val="left" w:pos="284"/>
          <w:tab w:val="left" w:pos="993"/>
          <w:tab w:val="left" w:pos="1170"/>
          <w:tab w:val="left" w:pos="1800"/>
        </w:tabs>
        <w:spacing w:beforeLines="40" w:before="96" w:afterLines="40" w:after="96" w:line="276" w:lineRule="auto"/>
        <w:ind w:left="0" w:firstLine="990"/>
        <w:jc w:val="both"/>
        <w:rPr>
          <w:del w:id="622" w:author="Microsoft Office User" w:date="2023-12-06T10:10:00Z"/>
          <w:rFonts w:ascii="Arial" w:hAnsi="Arial" w:cs="Arial"/>
          <w:sz w:val="24"/>
          <w:szCs w:val="24"/>
          <w:shd w:val="clear" w:color="auto" w:fill="FFFFFF"/>
          <w:lang w:val="mn-MN"/>
        </w:rPr>
      </w:pPr>
      <w:del w:id="623" w:author="Microsoft Office User" w:date="2023-12-06T10:10:00Z">
        <w:r w:rsidRPr="00393EE0" w:rsidDel="00E41F98">
          <w:rPr>
            <w:rFonts w:ascii="Arial" w:hAnsi="Arial" w:cs="Arial"/>
            <w:sz w:val="24"/>
            <w:szCs w:val="24"/>
            <w:lang w:val="mn-MN"/>
          </w:rPr>
          <w:delText>Баялгийн сангийн</w:delText>
        </w:r>
        <w:r w:rsidRPr="00393EE0" w:rsidDel="00E41F98">
          <w:rPr>
            <w:rFonts w:ascii="Arial" w:hAnsi="Arial" w:cs="Arial"/>
            <w:sz w:val="24"/>
            <w:szCs w:val="24"/>
            <w:shd w:val="clear" w:color="auto" w:fill="FFFFFF"/>
            <w:lang w:val="mn-MN"/>
          </w:rPr>
          <w:delText xml:space="preserve"> төсвийн гүйцэтгэлийг хэлэлцэн, батлах;</w:delText>
        </w:r>
      </w:del>
    </w:p>
    <w:p w14:paraId="59342ACC" w14:textId="7C64D202" w:rsidR="000E6367" w:rsidRPr="00393EE0" w:rsidDel="00E41F98" w:rsidRDefault="008F2EFC" w:rsidP="00052564">
      <w:pPr>
        <w:pStyle w:val="ListParagraph"/>
        <w:numPr>
          <w:ilvl w:val="2"/>
          <w:numId w:val="16"/>
        </w:numPr>
        <w:tabs>
          <w:tab w:val="left" w:pos="0"/>
          <w:tab w:val="left" w:pos="284"/>
          <w:tab w:val="left" w:pos="993"/>
          <w:tab w:val="left" w:pos="1170"/>
          <w:tab w:val="left" w:pos="1800"/>
        </w:tabs>
        <w:spacing w:beforeLines="40" w:before="96" w:afterLines="40" w:after="96" w:line="276" w:lineRule="auto"/>
        <w:ind w:left="0" w:firstLine="990"/>
        <w:jc w:val="both"/>
        <w:rPr>
          <w:del w:id="624" w:author="Microsoft Office User" w:date="2023-12-06T10:10:00Z"/>
          <w:rFonts w:ascii="Arial" w:hAnsi="Arial" w:cs="Arial"/>
          <w:sz w:val="24"/>
          <w:szCs w:val="24"/>
          <w:shd w:val="clear" w:color="auto" w:fill="FFFFFF"/>
          <w:lang w:val="mn-MN"/>
        </w:rPr>
      </w:pPr>
      <w:del w:id="625" w:author="Microsoft Office User" w:date="2023-12-06T10:10:00Z">
        <w:r w:rsidRPr="00393EE0" w:rsidDel="00E41F98">
          <w:rPr>
            <w:rFonts w:ascii="Arial" w:hAnsi="Arial" w:cs="Arial"/>
            <w:sz w:val="24"/>
            <w:szCs w:val="24"/>
            <w:lang w:val="mn-MN"/>
          </w:rPr>
          <w:delText>Баялгийн сангийн</w:delText>
        </w:r>
        <w:r w:rsidRPr="00393EE0" w:rsidDel="00E41F98">
          <w:rPr>
            <w:rFonts w:ascii="Arial" w:hAnsi="Arial" w:cs="Arial"/>
            <w:sz w:val="24"/>
            <w:szCs w:val="24"/>
            <w:shd w:val="clear" w:color="auto" w:fill="FFFFFF"/>
            <w:lang w:val="mn-MN"/>
          </w:rPr>
          <w:delText xml:space="preserve"> хөрөнгийн удирдлагын гүйцэтгэл, үр дүнд хяналт тавих;</w:delText>
        </w:r>
      </w:del>
    </w:p>
    <w:p w14:paraId="125458CC" w14:textId="69EE80B4" w:rsidR="000E6367" w:rsidRPr="00393EE0" w:rsidDel="00E41F98" w:rsidRDefault="008F2EFC" w:rsidP="00052564">
      <w:pPr>
        <w:pStyle w:val="ListParagraph"/>
        <w:numPr>
          <w:ilvl w:val="2"/>
          <w:numId w:val="16"/>
        </w:numPr>
        <w:tabs>
          <w:tab w:val="left" w:pos="0"/>
          <w:tab w:val="left" w:pos="284"/>
          <w:tab w:val="left" w:pos="993"/>
          <w:tab w:val="left" w:pos="1170"/>
          <w:tab w:val="left" w:pos="1800"/>
        </w:tabs>
        <w:spacing w:beforeLines="40" w:before="96" w:afterLines="40" w:after="96" w:line="276" w:lineRule="auto"/>
        <w:ind w:left="0" w:firstLine="990"/>
        <w:jc w:val="both"/>
        <w:rPr>
          <w:del w:id="626" w:author="Microsoft Office User" w:date="2023-12-06T10:10:00Z"/>
          <w:rFonts w:ascii="Arial" w:hAnsi="Arial" w:cs="Arial"/>
          <w:sz w:val="24"/>
          <w:szCs w:val="24"/>
          <w:shd w:val="clear" w:color="auto" w:fill="FFFFFF"/>
          <w:lang w:val="mn-MN"/>
        </w:rPr>
      </w:pPr>
      <w:del w:id="627" w:author="Microsoft Office User" w:date="2023-12-06T10:10:00Z">
        <w:r w:rsidRPr="00393EE0" w:rsidDel="00E41F98">
          <w:rPr>
            <w:rFonts w:ascii="Arial" w:hAnsi="Arial" w:cs="Arial"/>
            <w:sz w:val="24"/>
            <w:szCs w:val="24"/>
            <w:lang w:val="mn-MN"/>
          </w:rPr>
          <w:delText>Баялгийн санг байгуулах, татан буулгах, сангийн хөрөнгийг улсын төсөвт эргэн төвлөрүүлэх шийдвэрийг гагцхүү Улсын Их Хурал гаргана.</w:delText>
        </w:r>
      </w:del>
    </w:p>
    <w:p w14:paraId="55906423" w14:textId="25762F84" w:rsidR="000E6367" w:rsidRPr="00393EE0" w:rsidDel="00E41F98" w:rsidRDefault="008F2EFC" w:rsidP="00393EE0">
      <w:pPr>
        <w:pStyle w:val="ListParagraph"/>
        <w:numPr>
          <w:ilvl w:val="0"/>
          <w:numId w:val="7"/>
        </w:numPr>
        <w:tabs>
          <w:tab w:val="left" w:pos="0"/>
          <w:tab w:val="left" w:pos="284"/>
          <w:tab w:val="left" w:pos="993"/>
          <w:tab w:val="left" w:pos="1170"/>
          <w:tab w:val="left" w:pos="1800"/>
        </w:tabs>
        <w:spacing w:beforeLines="40" w:before="96" w:afterLines="40" w:after="96" w:line="276" w:lineRule="auto"/>
        <w:ind w:left="0" w:firstLine="630"/>
        <w:jc w:val="both"/>
        <w:rPr>
          <w:del w:id="628" w:author="Microsoft Office User" w:date="2023-12-06T10:10:00Z"/>
          <w:rFonts w:ascii="Arial" w:hAnsi="Arial" w:cs="Arial"/>
          <w:sz w:val="24"/>
          <w:szCs w:val="24"/>
          <w:shd w:val="clear" w:color="auto" w:fill="FFFFFF"/>
          <w:lang w:val="mn-MN"/>
        </w:rPr>
      </w:pPr>
      <w:del w:id="629" w:author="Microsoft Office User" w:date="2023-12-06T10:10:00Z">
        <w:r w:rsidRPr="00393EE0" w:rsidDel="00E41F98">
          <w:rPr>
            <w:rFonts w:ascii="Arial" w:hAnsi="Arial" w:cs="Arial"/>
            <w:b/>
            <w:sz w:val="24"/>
            <w:szCs w:val="24"/>
            <w:shd w:val="clear" w:color="auto" w:fill="FFFFFF"/>
            <w:lang w:val="mn-MN"/>
          </w:rPr>
          <w:delText>дүгээр зүйл. Засгийн газрын бүрэн эрх</w:delText>
        </w:r>
      </w:del>
    </w:p>
    <w:p w14:paraId="1A0CA640" w14:textId="3900D374" w:rsidR="008F2EFC" w:rsidRPr="00393EE0" w:rsidDel="00E41F98" w:rsidRDefault="008F2EFC" w:rsidP="00052564">
      <w:pPr>
        <w:pStyle w:val="ListParagraph"/>
        <w:numPr>
          <w:ilvl w:val="1"/>
          <w:numId w:val="17"/>
        </w:numPr>
        <w:tabs>
          <w:tab w:val="left" w:pos="0"/>
          <w:tab w:val="left" w:pos="284"/>
          <w:tab w:val="left" w:pos="993"/>
          <w:tab w:val="left" w:pos="1170"/>
          <w:tab w:val="left" w:pos="1800"/>
        </w:tabs>
        <w:spacing w:beforeLines="40" w:before="96" w:afterLines="40" w:after="96" w:line="276" w:lineRule="auto"/>
        <w:ind w:left="0" w:firstLine="540"/>
        <w:jc w:val="both"/>
        <w:rPr>
          <w:del w:id="630" w:author="Microsoft Office User" w:date="2023-12-06T10:10:00Z"/>
          <w:rFonts w:ascii="Arial" w:hAnsi="Arial" w:cs="Arial"/>
          <w:sz w:val="24"/>
          <w:szCs w:val="24"/>
          <w:shd w:val="clear" w:color="auto" w:fill="FFFFFF"/>
          <w:lang w:val="mn-MN"/>
        </w:rPr>
      </w:pPr>
      <w:del w:id="631" w:author="Microsoft Office User" w:date="2023-12-06T10:10:00Z">
        <w:r w:rsidRPr="00393EE0" w:rsidDel="00E41F98">
          <w:rPr>
            <w:rFonts w:ascii="Arial" w:hAnsi="Arial" w:cs="Arial"/>
            <w:sz w:val="24"/>
            <w:szCs w:val="24"/>
            <w:shd w:val="clear" w:color="auto" w:fill="FFFFFF"/>
            <w:lang w:val="mn-MN"/>
          </w:rPr>
          <w:delText xml:space="preserve">Монгол Улсын Засгийн газар </w:delText>
        </w:r>
        <w:r w:rsidRPr="00393EE0" w:rsidDel="00E41F98">
          <w:rPr>
            <w:rFonts w:ascii="Arial" w:hAnsi="Arial" w:cs="Arial"/>
            <w:sz w:val="24"/>
            <w:szCs w:val="24"/>
            <w:lang w:val="mn-MN"/>
          </w:rPr>
          <w:delText>Баялгийн сангийн</w:delText>
        </w:r>
        <w:r w:rsidRPr="00393EE0" w:rsidDel="00E41F98">
          <w:rPr>
            <w:rFonts w:ascii="Arial" w:hAnsi="Arial" w:cs="Arial"/>
            <w:sz w:val="24"/>
            <w:szCs w:val="24"/>
            <w:shd w:val="clear" w:color="auto" w:fill="FFFFFF"/>
            <w:lang w:val="mn-MN"/>
          </w:rPr>
          <w:delText xml:space="preserve"> талаар дараах бүрэн эрхийг хэрэгжүүлнэ:</w:delText>
        </w:r>
      </w:del>
    </w:p>
    <w:p w14:paraId="72529D38" w14:textId="40EFD3FE" w:rsidR="008F2EFC" w:rsidRPr="00393EE0" w:rsidDel="00E41F98" w:rsidRDefault="008F2EFC" w:rsidP="00052564">
      <w:pPr>
        <w:pStyle w:val="ListParagraph"/>
        <w:numPr>
          <w:ilvl w:val="2"/>
          <w:numId w:val="17"/>
        </w:numPr>
        <w:tabs>
          <w:tab w:val="left" w:pos="0"/>
          <w:tab w:val="left" w:pos="284"/>
          <w:tab w:val="left" w:pos="1620"/>
          <w:tab w:val="left" w:pos="1800"/>
        </w:tabs>
        <w:spacing w:beforeLines="40" w:before="96" w:afterLines="40" w:after="96" w:line="276" w:lineRule="auto"/>
        <w:ind w:left="0" w:firstLine="990"/>
        <w:jc w:val="both"/>
        <w:rPr>
          <w:del w:id="632" w:author="Microsoft Office User" w:date="2023-12-06T10:10:00Z"/>
          <w:rFonts w:ascii="Arial" w:hAnsi="Arial" w:cs="Arial"/>
          <w:sz w:val="24"/>
          <w:szCs w:val="24"/>
          <w:shd w:val="clear" w:color="auto" w:fill="FFFFFF"/>
          <w:lang w:val="mn-MN"/>
        </w:rPr>
      </w:pPr>
      <w:del w:id="633" w:author="Microsoft Office User" w:date="2023-12-06T10:10:00Z">
        <w:r w:rsidRPr="00393EE0" w:rsidDel="00E41F98">
          <w:rPr>
            <w:rFonts w:ascii="Arial" w:hAnsi="Arial" w:cs="Arial"/>
            <w:sz w:val="24"/>
            <w:szCs w:val="24"/>
            <w:lang w:val="mn-MN"/>
          </w:rPr>
          <w:delText>Баялгийн сан</w:delText>
        </w:r>
        <w:r w:rsidR="000E6367" w:rsidRPr="00393EE0" w:rsidDel="00E41F98">
          <w:rPr>
            <w:rFonts w:ascii="Arial" w:hAnsi="Arial" w:cs="Arial"/>
            <w:sz w:val="24"/>
            <w:szCs w:val="24"/>
            <w:shd w:val="clear" w:color="auto" w:fill="FFFFFF"/>
            <w:lang w:val="mn-MN"/>
          </w:rPr>
          <w:delText xml:space="preserve"> болон түүний</w:delText>
        </w:r>
        <w:r w:rsidRPr="00393EE0" w:rsidDel="00E41F98">
          <w:rPr>
            <w:rFonts w:ascii="Arial" w:hAnsi="Arial" w:cs="Arial"/>
            <w:sz w:val="24"/>
            <w:szCs w:val="24"/>
            <w:shd w:val="clear" w:color="auto" w:fill="FFFFFF"/>
            <w:lang w:val="mn-MN"/>
          </w:rPr>
          <w:delText xml:space="preserve"> </w:delText>
        </w:r>
        <w:r w:rsidR="000E6367" w:rsidRPr="00393EE0" w:rsidDel="00E41F98">
          <w:rPr>
            <w:rFonts w:ascii="Arial" w:hAnsi="Arial" w:cs="Arial"/>
            <w:sz w:val="24"/>
            <w:szCs w:val="24"/>
            <w:lang w:val="mn-MN"/>
          </w:rPr>
          <w:delText>б</w:delText>
        </w:r>
        <w:r w:rsidRPr="00393EE0" w:rsidDel="00E41F98">
          <w:rPr>
            <w:rFonts w:ascii="Arial" w:hAnsi="Arial" w:cs="Arial"/>
            <w:sz w:val="24"/>
            <w:szCs w:val="24"/>
            <w:lang w:val="mn-MN"/>
          </w:rPr>
          <w:delText xml:space="preserve">үрэлдэхүүн санд энэхүү хуулийн дагуу газрын хэвлийн баялгийн орлогыг </w:delText>
        </w:r>
        <w:r w:rsidR="000E6367" w:rsidRPr="00393EE0" w:rsidDel="00E41F98">
          <w:rPr>
            <w:rFonts w:ascii="Arial" w:hAnsi="Arial" w:cs="Arial"/>
            <w:sz w:val="24"/>
            <w:szCs w:val="24"/>
            <w:lang w:val="mn-MN"/>
          </w:rPr>
          <w:delText xml:space="preserve">хуульд заасан хугацаанд </w:delText>
        </w:r>
        <w:r w:rsidRPr="00393EE0" w:rsidDel="00E41F98">
          <w:rPr>
            <w:rFonts w:ascii="Arial" w:hAnsi="Arial" w:cs="Arial"/>
            <w:sz w:val="24"/>
            <w:szCs w:val="24"/>
            <w:lang w:val="mn-MN"/>
          </w:rPr>
          <w:delText xml:space="preserve">төвлөрүүлэх; </w:delText>
        </w:r>
      </w:del>
    </w:p>
    <w:p w14:paraId="685880E4" w14:textId="012C708F" w:rsidR="008E2207" w:rsidRPr="008E2207" w:rsidDel="00E41F98" w:rsidRDefault="008E2207" w:rsidP="00052564">
      <w:pPr>
        <w:pStyle w:val="ListParagraph"/>
        <w:numPr>
          <w:ilvl w:val="2"/>
          <w:numId w:val="17"/>
        </w:numPr>
        <w:tabs>
          <w:tab w:val="left" w:pos="0"/>
          <w:tab w:val="left" w:pos="284"/>
          <w:tab w:val="left" w:pos="1620"/>
          <w:tab w:val="left" w:pos="1800"/>
        </w:tabs>
        <w:spacing w:beforeLines="40" w:before="96" w:afterLines="40" w:after="96" w:line="276" w:lineRule="auto"/>
        <w:ind w:left="0" w:firstLine="990"/>
        <w:jc w:val="both"/>
        <w:rPr>
          <w:del w:id="634" w:author="Microsoft Office User" w:date="2023-12-06T10:10:00Z"/>
          <w:rFonts w:ascii="Arial" w:hAnsi="Arial" w:cs="Arial"/>
          <w:sz w:val="24"/>
          <w:szCs w:val="24"/>
          <w:shd w:val="clear" w:color="auto" w:fill="FFFFFF"/>
          <w:lang w:val="mn-MN"/>
        </w:rPr>
      </w:pPr>
      <w:del w:id="635" w:author="Microsoft Office User" w:date="2023-12-06T10:10:00Z">
        <w:r w:rsidDel="00E41F98">
          <w:rPr>
            <w:rFonts w:ascii="Arial" w:hAnsi="Arial" w:cs="Arial"/>
            <w:sz w:val="24"/>
            <w:szCs w:val="24"/>
            <w:lang w:val="mn-MN"/>
          </w:rPr>
          <w:delText>Баялгийн сангийн Удирдах зөвлөлийн хараат бус гишүүдийг сонгон шалгаруулж, Улсын Их Хуралд танилцуулах;</w:delText>
        </w:r>
      </w:del>
    </w:p>
    <w:p w14:paraId="300BBFDF" w14:textId="64908436" w:rsidR="000E6367" w:rsidRPr="00393EE0" w:rsidDel="00E41F98" w:rsidRDefault="000E6367" w:rsidP="00052564">
      <w:pPr>
        <w:pStyle w:val="ListParagraph"/>
        <w:numPr>
          <w:ilvl w:val="2"/>
          <w:numId w:val="17"/>
        </w:numPr>
        <w:tabs>
          <w:tab w:val="left" w:pos="0"/>
          <w:tab w:val="left" w:pos="284"/>
          <w:tab w:val="left" w:pos="1620"/>
          <w:tab w:val="left" w:pos="1800"/>
        </w:tabs>
        <w:spacing w:beforeLines="40" w:before="96" w:afterLines="40" w:after="96" w:line="276" w:lineRule="auto"/>
        <w:ind w:left="0" w:firstLine="990"/>
        <w:jc w:val="both"/>
        <w:rPr>
          <w:del w:id="636" w:author="Microsoft Office User" w:date="2023-12-06T10:10:00Z"/>
          <w:rFonts w:ascii="Arial" w:hAnsi="Arial" w:cs="Arial"/>
          <w:sz w:val="24"/>
          <w:szCs w:val="24"/>
          <w:shd w:val="clear" w:color="auto" w:fill="FFFFFF"/>
          <w:lang w:val="mn-MN"/>
        </w:rPr>
      </w:pPr>
      <w:del w:id="637" w:author="Microsoft Office User" w:date="2023-12-06T10:10:00Z">
        <w:r w:rsidRPr="00393EE0" w:rsidDel="00E41F98">
          <w:rPr>
            <w:rFonts w:ascii="Arial" w:hAnsi="Arial" w:cs="Arial"/>
            <w:sz w:val="24"/>
            <w:szCs w:val="24"/>
            <w:lang w:val="mn-MN"/>
          </w:rPr>
          <w:delText>Баялгийн сангийн жилийн төсвийн төслийг боловсруулж, Улсын Их Хуралд өргөн мэдүүлэх;</w:delText>
        </w:r>
      </w:del>
    </w:p>
    <w:p w14:paraId="3D3B38CF" w14:textId="5DF3D910" w:rsidR="000E6367" w:rsidRPr="00393EE0" w:rsidDel="00E41F98" w:rsidRDefault="000E6367" w:rsidP="00052564">
      <w:pPr>
        <w:pStyle w:val="ListParagraph"/>
        <w:numPr>
          <w:ilvl w:val="2"/>
          <w:numId w:val="17"/>
        </w:numPr>
        <w:tabs>
          <w:tab w:val="left" w:pos="0"/>
          <w:tab w:val="left" w:pos="284"/>
          <w:tab w:val="left" w:pos="1620"/>
          <w:tab w:val="left" w:pos="1800"/>
        </w:tabs>
        <w:spacing w:beforeLines="40" w:before="96" w:afterLines="40" w:after="96" w:line="276" w:lineRule="auto"/>
        <w:ind w:left="0" w:firstLine="990"/>
        <w:jc w:val="both"/>
        <w:rPr>
          <w:del w:id="638" w:author="Microsoft Office User" w:date="2023-12-06T10:10:00Z"/>
          <w:rFonts w:ascii="Arial" w:hAnsi="Arial" w:cs="Arial"/>
          <w:sz w:val="24"/>
          <w:szCs w:val="24"/>
          <w:shd w:val="clear" w:color="auto" w:fill="FFFFFF"/>
          <w:lang w:val="mn-MN"/>
        </w:rPr>
      </w:pPr>
      <w:del w:id="639" w:author="Microsoft Office User" w:date="2023-12-06T10:10:00Z">
        <w:r w:rsidRPr="00393EE0" w:rsidDel="00E41F98">
          <w:rPr>
            <w:rFonts w:ascii="Arial" w:hAnsi="Arial" w:cs="Arial"/>
            <w:sz w:val="24"/>
            <w:szCs w:val="24"/>
            <w:lang w:val="mn-MN"/>
          </w:rPr>
          <w:delText>Баялгийн сангийн төсвийн гүйцэтгэлийг Улсын Их Хуралд тайлагнах;</w:delText>
        </w:r>
      </w:del>
    </w:p>
    <w:p w14:paraId="6799A753" w14:textId="698B301C" w:rsidR="000E6367" w:rsidRPr="00393EE0" w:rsidDel="00E41F98" w:rsidRDefault="008F2EFC" w:rsidP="00393EE0">
      <w:pPr>
        <w:pStyle w:val="ListParagraph"/>
        <w:numPr>
          <w:ilvl w:val="0"/>
          <w:numId w:val="7"/>
        </w:numPr>
        <w:tabs>
          <w:tab w:val="left" w:pos="0"/>
          <w:tab w:val="left" w:pos="284"/>
          <w:tab w:val="left" w:pos="709"/>
          <w:tab w:val="left" w:pos="851"/>
          <w:tab w:val="left" w:pos="1134"/>
          <w:tab w:val="left" w:pos="1276"/>
        </w:tabs>
        <w:spacing w:beforeLines="40" w:before="96" w:afterLines="40" w:after="96" w:line="276" w:lineRule="auto"/>
        <w:ind w:right="6" w:hanging="153"/>
        <w:jc w:val="both"/>
        <w:rPr>
          <w:del w:id="640" w:author="Microsoft Office User" w:date="2023-12-06T10:10:00Z"/>
          <w:rFonts w:ascii="Arial" w:hAnsi="Arial" w:cs="Arial"/>
          <w:b/>
          <w:sz w:val="24"/>
          <w:szCs w:val="24"/>
          <w:shd w:val="clear" w:color="auto" w:fill="FFFFFF"/>
          <w:lang w:val="mn-MN"/>
        </w:rPr>
      </w:pPr>
      <w:del w:id="641" w:author="Microsoft Office User" w:date="2023-12-06T10:10:00Z">
        <w:r w:rsidRPr="00393EE0" w:rsidDel="00E41F98">
          <w:rPr>
            <w:rFonts w:ascii="Arial" w:hAnsi="Arial" w:cs="Arial"/>
            <w:b/>
            <w:sz w:val="24"/>
            <w:szCs w:val="24"/>
            <w:shd w:val="clear" w:color="auto" w:fill="FFFFFF"/>
            <w:lang w:val="mn-MN"/>
          </w:rPr>
          <w:delText xml:space="preserve"> дугаар зүйл. Төв банк /Монголбанк/-ны бүрэн эрх</w:delText>
        </w:r>
      </w:del>
    </w:p>
    <w:p w14:paraId="444816F6" w14:textId="0A78199E" w:rsidR="000E6367" w:rsidRPr="00393EE0" w:rsidDel="00E41F98" w:rsidRDefault="008F2EFC" w:rsidP="00052564">
      <w:pPr>
        <w:pStyle w:val="ListParagraph"/>
        <w:numPr>
          <w:ilvl w:val="1"/>
          <w:numId w:val="18"/>
        </w:numPr>
        <w:tabs>
          <w:tab w:val="left" w:pos="0"/>
          <w:tab w:val="left" w:pos="284"/>
          <w:tab w:val="left" w:pos="709"/>
          <w:tab w:val="left" w:pos="851"/>
          <w:tab w:val="left" w:pos="1134"/>
          <w:tab w:val="left" w:pos="1276"/>
        </w:tabs>
        <w:spacing w:beforeLines="40" w:before="96" w:afterLines="40" w:after="96" w:line="276" w:lineRule="auto"/>
        <w:ind w:left="0" w:right="6" w:firstLine="540"/>
        <w:jc w:val="both"/>
        <w:rPr>
          <w:del w:id="642" w:author="Microsoft Office User" w:date="2023-12-06T10:10:00Z"/>
          <w:rFonts w:ascii="Arial" w:hAnsi="Arial" w:cs="Arial"/>
          <w:sz w:val="24"/>
          <w:szCs w:val="24"/>
          <w:shd w:val="clear" w:color="auto" w:fill="FFFFFF"/>
          <w:lang w:val="mn-MN"/>
        </w:rPr>
      </w:pPr>
      <w:del w:id="643" w:author="Microsoft Office User" w:date="2023-12-06T10:10:00Z">
        <w:r w:rsidRPr="00393EE0" w:rsidDel="00E41F98">
          <w:rPr>
            <w:rFonts w:ascii="Arial" w:hAnsi="Arial" w:cs="Arial"/>
            <w:sz w:val="24"/>
            <w:szCs w:val="24"/>
            <w:shd w:val="clear" w:color="auto" w:fill="FFFFFF"/>
            <w:lang w:val="mn-MN"/>
          </w:rPr>
          <w:delText xml:space="preserve">Монгол Улсын Төв банк /Монголбанк/ </w:delText>
        </w:r>
        <w:r w:rsidRPr="00393EE0" w:rsidDel="00E41F98">
          <w:rPr>
            <w:rFonts w:ascii="Arial" w:hAnsi="Arial" w:cs="Arial"/>
            <w:sz w:val="24"/>
            <w:szCs w:val="24"/>
            <w:lang w:val="mn-MN"/>
          </w:rPr>
          <w:delText>Баялгийн сангийн</w:delText>
        </w:r>
        <w:r w:rsidRPr="00393EE0" w:rsidDel="00E41F98">
          <w:rPr>
            <w:rFonts w:ascii="Arial" w:hAnsi="Arial" w:cs="Arial"/>
            <w:sz w:val="24"/>
            <w:szCs w:val="24"/>
            <w:shd w:val="clear" w:color="auto" w:fill="FFFFFF"/>
            <w:lang w:val="mn-MN"/>
          </w:rPr>
          <w:delText xml:space="preserve"> талаар дараах бүрэн эрхийг хэрэгжүүлнэ:</w:delText>
        </w:r>
      </w:del>
    </w:p>
    <w:p w14:paraId="7A438FF2" w14:textId="5A6ABCCF" w:rsidR="008E2207" w:rsidDel="00E41F98" w:rsidRDefault="008F2EFC" w:rsidP="00052564">
      <w:pPr>
        <w:pStyle w:val="ListParagraph"/>
        <w:numPr>
          <w:ilvl w:val="2"/>
          <w:numId w:val="18"/>
        </w:numPr>
        <w:tabs>
          <w:tab w:val="left" w:pos="0"/>
          <w:tab w:val="left" w:pos="284"/>
          <w:tab w:val="left" w:pos="709"/>
          <w:tab w:val="left" w:pos="851"/>
          <w:tab w:val="left" w:pos="1134"/>
          <w:tab w:val="left" w:pos="1276"/>
          <w:tab w:val="left" w:pos="1710"/>
          <w:tab w:val="left" w:pos="1843"/>
        </w:tabs>
        <w:spacing w:beforeLines="40" w:before="96" w:afterLines="40" w:after="96" w:line="276" w:lineRule="auto"/>
        <w:ind w:left="0" w:right="6" w:firstLine="990"/>
        <w:jc w:val="both"/>
        <w:rPr>
          <w:ins w:id="644" w:author="erdenebat_ganbat@hotmail.com" w:date="2023-11-01T15:10:00Z"/>
          <w:del w:id="645" w:author="Microsoft Office User" w:date="2023-12-06T10:10:00Z"/>
          <w:rFonts w:ascii="Arial" w:hAnsi="Arial" w:cs="Arial"/>
          <w:sz w:val="24"/>
          <w:szCs w:val="24"/>
          <w:lang w:val="mn-MN"/>
        </w:rPr>
      </w:pPr>
      <w:del w:id="646" w:author="Microsoft Office User" w:date="2023-12-06T10:10:00Z">
        <w:r w:rsidRPr="00FA133B" w:rsidDel="00E41F98">
          <w:rPr>
            <w:rFonts w:ascii="Arial" w:hAnsi="Arial" w:cs="Arial"/>
            <w:sz w:val="24"/>
            <w:szCs w:val="24"/>
            <w:lang w:val="mn-MN"/>
          </w:rPr>
          <w:delText>Баялгийн сангийн</w:delText>
        </w:r>
        <w:r w:rsidRPr="00FA133B" w:rsidDel="00E41F98">
          <w:rPr>
            <w:rFonts w:ascii="Arial" w:hAnsi="Arial" w:cs="Arial"/>
            <w:sz w:val="24"/>
            <w:szCs w:val="24"/>
            <w:shd w:val="clear" w:color="auto" w:fill="FFFFFF"/>
            <w:lang w:val="mn-MN"/>
          </w:rPr>
          <w:delText xml:space="preserve"> хөрөнгийн удирдлагын мандатын төслийг боловсруулж, Санхүүгийн тогтвортой байдлын зөвлөлөөр хэлэлцүүлэн Улсын Их хуралд өргөн мэдүүлэх</w:delText>
        </w:r>
        <w:r w:rsidRPr="00FA133B" w:rsidDel="00E41F98">
          <w:rPr>
            <w:rFonts w:ascii="Arial" w:hAnsi="Arial" w:cs="Arial"/>
            <w:sz w:val="24"/>
            <w:szCs w:val="24"/>
            <w:lang w:val="mn-MN"/>
          </w:rPr>
          <w:delText>;</w:delText>
        </w:r>
      </w:del>
    </w:p>
    <w:p w14:paraId="6FA0EAD6" w14:textId="0C80E6FF" w:rsidR="00CD6881" w:rsidRPr="008E2207" w:rsidDel="00E41F98" w:rsidRDefault="00CD6881" w:rsidP="008E2207">
      <w:pPr>
        <w:pStyle w:val="ListParagraph"/>
        <w:numPr>
          <w:ilvl w:val="2"/>
          <w:numId w:val="18"/>
        </w:numPr>
        <w:tabs>
          <w:tab w:val="left" w:pos="0"/>
          <w:tab w:val="left" w:pos="284"/>
          <w:tab w:val="left" w:pos="709"/>
          <w:tab w:val="left" w:pos="851"/>
          <w:tab w:val="left" w:pos="1134"/>
          <w:tab w:val="left" w:pos="1276"/>
          <w:tab w:val="left" w:pos="1710"/>
          <w:tab w:val="left" w:pos="1843"/>
        </w:tabs>
        <w:spacing w:beforeLines="40" w:before="96" w:afterLines="40" w:after="96" w:line="276" w:lineRule="auto"/>
        <w:ind w:left="0" w:right="6" w:firstLine="990"/>
        <w:jc w:val="both"/>
        <w:rPr>
          <w:del w:id="647" w:author="Microsoft Office User" w:date="2023-12-06T10:10:00Z"/>
          <w:rFonts w:ascii="Arial" w:hAnsi="Arial" w:cs="Arial"/>
          <w:sz w:val="24"/>
          <w:szCs w:val="24"/>
          <w:shd w:val="clear" w:color="auto" w:fill="FFFFFF"/>
          <w:lang w:val="mn-MN"/>
        </w:rPr>
      </w:pPr>
      <w:del w:id="648" w:author="Microsoft Office User" w:date="2023-12-06T10:10:00Z">
        <w:r w:rsidRPr="008E2207" w:rsidDel="00E41F98">
          <w:rPr>
            <w:rFonts w:ascii="Arial" w:hAnsi="Arial" w:cs="Arial"/>
            <w:sz w:val="24"/>
            <w:szCs w:val="24"/>
            <w:lang w:val="mn-MN"/>
          </w:rPr>
          <w:delText>Баялгийн сангийн удирдах зөвлөлийн хараат бус гишүүдийг сонгон шалгаруулж, Улсын Их Хуралд танилцуулах;</w:delText>
        </w:r>
      </w:del>
    </w:p>
    <w:p w14:paraId="60D270B7" w14:textId="482A81DA" w:rsidR="008F62F3" w:rsidRPr="008E2207" w:rsidDel="00E41F98" w:rsidRDefault="008F62F3" w:rsidP="008E2207">
      <w:pPr>
        <w:tabs>
          <w:tab w:val="left" w:pos="0"/>
          <w:tab w:val="left" w:pos="284"/>
          <w:tab w:val="left" w:pos="709"/>
          <w:tab w:val="left" w:pos="851"/>
          <w:tab w:val="left" w:pos="1134"/>
          <w:tab w:val="left" w:pos="1276"/>
          <w:tab w:val="left" w:pos="1710"/>
          <w:tab w:val="left" w:pos="1843"/>
        </w:tabs>
        <w:spacing w:beforeLines="40" w:before="96" w:afterLines="40" w:after="96" w:line="276" w:lineRule="auto"/>
        <w:ind w:right="6"/>
        <w:jc w:val="both"/>
        <w:rPr>
          <w:del w:id="649" w:author="Microsoft Office User" w:date="2023-12-06T10:10:00Z"/>
          <w:rFonts w:ascii="Arial" w:hAnsi="Arial" w:cs="Arial"/>
          <w:lang w:val="mn-MN"/>
        </w:rPr>
      </w:pPr>
    </w:p>
    <w:p w14:paraId="66D7E2D5" w14:textId="49216758" w:rsidR="00F05CF3" w:rsidRPr="00FA133B" w:rsidDel="00E41F98" w:rsidRDefault="008F2EFC" w:rsidP="00FA133B">
      <w:pPr>
        <w:pStyle w:val="ListParagraph"/>
        <w:numPr>
          <w:ilvl w:val="0"/>
          <w:numId w:val="7"/>
        </w:numPr>
        <w:tabs>
          <w:tab w:val="left" w:pos="0"/>
          <w:tab w:val="left" w:pos="284"/>
          <w:tab w:val="left" w:pos="360"/>
          <w:tab w:val="left" w:pos="851"/>
          <w:tab w:val="left" w:pos="1134"/>
          <w:tab w:val="left" w:pos="1276"/>
        </w:tabs>
        <w:spacing w:beforeLines="40" w:before="96" w:afterLines="40" w:after="96" w:line="276" w:lineRule="auto"/>
        <w:ind w:left="0" w:right="6" w:firstLine="567"/>
        <w:jc w:val="both"/>
        <w:rPr>
          <w:del w:id="650" w:author="Microsoft Office User" w:date="2023-12-06T10:10:00Z"/>
          <w:rFonts w:ascii="Arial" w:hAnsi="Arial" w:cs="Arial"/>
          <w:sz w:val="24"/>
          <w:szCs w:val="24"/>
          <w:shd w:val="clear" w:color="auto" w:fill="FFFFFF"/>
          <w:lang w:val="mn-MN"/>
        </w:rPr>
      </w:pPr>
      <w:del w:id="651" w:author="Microsoft Office User" w:date="2023-12-06T10:10:00Z">
        <w:r w:rsidRPr="00FA133B" w:rsidDel="00E41F98">
          <w:rPr>
            <w:rFonts w:ascii="Arial" w:hAnsi="Arial" w:cs="Arial"/>
            <w:b/>
            <w:sz w:val="24"/>
            <w:szCs w:val="24"/>
            <w:lang w:val="mn-MN"/>
          </w:rPr>
          <w:delText>дугаар зүйл.</w:delText>
        </w:r>
        <w:r w:rsidR="00F05CF3" w:rsidRPr="00FA133B" w:rsidDel="00E41F98">
          <w:rPr>
            <w:rFonts w:ascii="Arial" w:hAnsi="Arial" w:cs="Arial"/>
            <w:b/>
            <w:sz w:val="24"/>
            <w:szCs w:val="24"/>
            <w:lang w:val="mn-MN"/>
          </w:rPr>
          <w:delText xml:space="preserve"> Баялгийн сангийн удирдах зөвлөлийн бүрэлдэхүүн, түүнийг томилох</w:delText>
        </w:r>
        <w:r w:rsidRPr="00FA133B" w:rsidDel="00E41F98">
          <w:rPr>
            <w:rFonts w:ascii="Arial" w:hAnsi="Arial" w:cs="Arial"/>
            <w:b/>
            <w:sz w:val="24"/>
            <w:szCs w:val="24"/>
            <w:lang w:val="mn-MN"/>
          </w:rPr>
          <w:delText xml:space="preserve"> </w:delText>
        </w:r>
      </w:del>
    </w:p>
    <w:p w14:paraId="653DFA3A" w14:textId="3D2DC707" w:rsidR="00FA133B" w:rsidRPr="00FA133B" w:rsidDel="00E41F98" w:rsidRDefault="00F05CF3" w:rsidP="00052564">
      <w:pPr>
        <w:pStyle w:val="ListParagraph"/>
        <w:numPr>
          <w:ilvl w:val="1"/>
          <w:numId w:val="20"/>
        </w:numPr>
        <w:tabs>
          <w:tab w:val="left" w:pos="0"/>
          <w:tab w:val="left" w:pos="284"/>
          <w:tab w:val="left" w:pos="360"/>
          <w:tab w:val="left" w:pos="851"/>
          <w:tab w:val="left" w:pos="1080"/>
          <w:tab w:val="left" w:pos="1134"/>
          <w:tab w:val="left" w:pos="1276"/>
        </w:tabs>
        <w:spacing w:beforeLines="40" w:before="96" w:afterLines="40" w:after="96" w:line="276" w:lineRule="auto"/>
        <w:ind w:left="0" w:right="6" w:firstLine="567"/>
        <w:jc w:val="both"/>
        <w:rPr>
          <w:del w:id="652" w:author="Microsoft Office User" w:date="2023-12-06T10:10:00Z"/>
          <w:rFonts w:ascii="Arial" w:hAnsi="Arial" w:cs="Arial"/>
          <w:sz w:val="24"/>
          <w:szCs w:val="24"/>
          <w:shd w:val="clear" w:color="auto" w:fill="FFFFFF"/>
          <w:lang w:val="mn-MN"/>
        </w:rPr>
      </w:pPr>
      <w:del w:id="653" w:author="Microsoft Office User" w:date="2023-12-06T10:10:00Z">
        <w:r w:rsidRPr="00FA133B" w:rsidDel="00E41F98">
          <w:rPr>
            <w:rFonts w:ascii="Arial" w:hAnsi="Arial" w:cs="Arial"/>
            <w:sz w:val="24"/>
            <w:szCs w:val="24"/>
            <w:lang w:val="mn-MN"/>
          </w:rPr>
          <w:delText>Энэ хуулийн 15.1-д заасан хуулийн этгээд удирдах зөвлөлтэй байх бөгөөд Корпорацийн эрх барих дээд байгууллага байна.</w:delText>
        </w:r>
      </w:del>
    </w:p>
    <w:p w14:paraId="7DD51206" w14:textId="6B3597A4" w:rsidR="00FA133B" w:rsidRPr="00FA133B" w:rsidDel="00E41F98" w:rsidRDefault="00F05CF3" w:rsidP="00052564">
      <w:pPr>
        <w:pStyle w:val="ListParagraph"/>
        <w:numPr>
          <w:ilvl w:val="1"/>
          <w:numId w:val="20"/>
        </w:numPr>
        <w:tabs>
          <w:tab w:val="left" w:pos="0"/>
          <w:tab w:val="left" w:pos="284"/>
          <w:tab w:val="left" w:pos="360"/>
          <w:tab w:val="left" w:pos="851"/>
          <w:tab w:val="left" w:pos="1080"/>
          <w:tab w:val="left" w:pos="1134"/>
          <w:tab w:val="left" w:pos="1276"/>
        </w:tabs>
        <w:spacing w:beforeLines="40" w:before="96" w:afterLines="40" w:after="96" w:line="276" w:lineRule="auto"/>
        <w:ind w:left="0" w:right="6" w:firstLine="567"/>
        <w:jc w:val="both"/>
        <w:rPr>
          <w:del w:id="654" w:author="Microsoft Office User" w:date="2023-12-06T10:10:00Z"/>
          <w:rFonts w:ascii="Arial" w:hAnsi="Arial" w:cs="Arial"/>
          <w:sz w:val="24"/>
          <w:szCs w:val="24"/>
          <w:shd w:val="clear" w:color="auto" w:fill="FFFFFF"/>
          <w:lang w:val="mn-MN"/>
        </w:rPr>
      </w:pPr>
      <w:del w:id="655" w:author="Microsoft Office User" w:date="2023-12-06T10:10:00Z">
        <w:r w:rsidRPr="00FA133B" w:rsidDel="00E41F98">
          <w:rPr>
            <w:rFonts w:ascii="Arial" w:hAnsi="Arial" w:cs="Arial"/>
            <w:sz w:val="24"/>
            <w:szCs w:val="24"/>
            <w:lang w:val="mn-MN"/>
          </w:rPr>
          <w:delText>Удирдах зөвлөл нь 9 гишүүнтэй байх бөгөөд төлөөлөн удирдах зөвлөлийн гишүүдэд Монголбанк, Санхүүгийн зохицуулах хороо, санхүүгийн асуудал эрхэлсэн төрийн захиргааны төв байгууллага</w:delText>
        </w:r>
        <w:r w:rsidR="00393EE0" w:rsidRPr="00FA133B" w:rsidDel="00E41F98">
          <w:rPr>
            <w:rFonts w:ascii="Arial" w:hAnsi="Arial" w:cs="Arial"/>
            <w:sz w:val="24"/>
            <w:szCs w:val="24"/>
            <w:lang w:val="mn-MN"/>
          </w:rPr>
          <w:delText>, хөгжлийн бодлого, төлөвлөлтийн асуудал эрхэлсэн төрийн захиргааны төв байгууллагаас</w:delText>
        </w:r>
        <w:r w:rsidRPr="00FA133B" w:rsidDel="00E41F98">
          <w:rPr>
            <w:rFonts w:ascii="Arial" w:hAnsi="Arial" w:cs="Arial"/>
            <w:sz w:val="24"/>
            <w:szCs w:val="24"/>
            <w:lang w:val="mn-MN"/>
          </w:rPr>
          <w:delText xml:space="preserve"> тус бүр 1 хүний</w:delText>
        </w:r>
        <w:r w:rsidR="00393EE0" w:rsidRPr="00FA133B" w:rsidDel="00E41F98">
          <w:rPr>
            <w:rFonts w:ascii="Arial" w:hAnsi="Arial" w:cs="Arial"/>
            <w:sz w:val="24"/>
            <w:szCs w:val="24"/>
            <w:lang w:val="mn-MN"/>
          </w:rPr>
          <w:delText>г</w:delText>
        </w:r>
        <w:r w:rsidRPr="00FA133B" w:rsidDel="00E41F98">
          <w:rPr>
            <w:rFonts w:ascii="Arial" w:hAnsi="Arial" w:cs="Arial"/>
            <w:sz w:val="24"/>
            <w:szCs w:val="24"/>
            <w:lang w:val="mn-MN"/>
          </w:rPr>
          <w:delText xml:space="preserve">, </w:delText>
        </w:r>
        <w:r w:rsidR="00393EE0" w:rsidRPr="00FA133B" w:rsidDel="00E41F98">
          <w:rPr>
            <w:rFonts w:ascii="Arial" w:hAnsi="Arial" w:cs="Arial"/>
            <w:sz w:val="24"/>
            <w:szCs w:val="24"/>
            <w:lang w:val="mn-MN"/>
          </w:rPr>
          <w:delText xml:space="preserve">эдийн засаг, санхүү, </w:delText>
        </w:r>
        <w:r w:rsidR="00AA7552" w:rsidDel="00E41F98">
          <w:rPr>
            <w:rFonts w:ascii="Arial" w:hAnsi="Arial" w:cs="Arial"/>
            <w:sz w:val="24"/>
            <w:szCs w:val="24"/>
            <w:lang w:val="mn-MN"/>
          </w:rPr>
          <w:delText>хөрөнгө оруул</w:delText>
        </w:r>
        <w:r w:rsidR="00393EE0" w:rsidRPr="00FA133B" w:rsidDel="00E41F98">
          <w:rPr>
            <w:rFonts w:ascii="Arial" w:hAnsi="Arial" w:cs="Arial"/>
            <w:sz w:val="24"/>
            <w:szCs w:val="24"/>
            <w:lang w:val="mn-MN"/>
          </w:rPr>
          <w:delText>а</w:delText>
        </w:r>
        <w:r w:rsidR="00AA7552" w:rsidDel="00E41F98">
          <w:rPr>
            <w:rFonts w:ascii="Arial" w:hAnsi="Arial" w:cs="Arial"/>
            <w:sz w:val="24"/>
            <w:szCs w:val="24"/>
            <w:lang w:val="mn-MN"/>
          </w:rPr>
          <w:delText>л</w:delText>
        </w:r>
        <w:r w:rsidR="00393EE0" w:rsidRPr="00FA133B" w:rsidDel="00E41F98">
          <w:rPr>
            <w:rFonts w:ascii="Arial" w:hAnsi="Arial" w:cs="Arial"/>
            <w:sz w:val="24"/>
            <w:szCs w:val="24"/>
            <w:lang w:val="mn-MN"/>
          </w:rPr>
          <w:delText>тын чиглэлээр мэргэшсэн хараат бус олон нийтийн төлөөлөл 5</w:delText>
        </w:r>
        <w:r w:rsidRPr="00FA133B" w:rsidDel="00E41F98">
          <w:rPr>
            <w:rFonts w:ascii="Arial" w:hAnsi="Arial" w:cs="Arial"/>
            <w:sz w:val="24"/>
            <w:szCs w:val="24"/>
            <w:lang w:val="mn-MN"/>
          </w:rPr>
          <w:delText xml:space="preserve"> хүний нэрийг тус тус дэвшүүлж, </w:delText>
        </w:r>
        <w:r w:rsidR="00AC52E7" w:rsidDel="00E41F98">
          <w:rPr>
            <w:rFonts w:ascii="Arial" w:hAnsi="Arial" w:cs="Arial"/>
            <w:sz w:val="24"/>
            <w:szCs w:val="24"/>
            <w:lang w:val="mn-MN"/>
          </w:rPr>
          <w:delText>У</w:delText>
        </w:r>
        <w:r w:rsidR="00AE6855" w:rsidDel="00E41F98">
          <w:rPr>
            <w:rFonts w:ascii="Arial" w:hAnsi="Arial" w:cs="Arial"/>
            <w:sz w:val="24"/>
            <w:szCs w:val="24"/>
            <w:lang w:val="mn-MN"/>
          </w:rPr>
          <w:delText>лсын Их Хурал</w:delText>
        </w:r>
        <w:r w:rsidRPr="00FA133B" w:rsidDel="00E41F98">
          <w:rPr>
            <w:rFonts w:ascii="Arial" w:hAnsi="Arial" w:cs="Arial"/>
            <w:sz w:val="24"/>
            <w:szCs w:val="24"/>
            <w:lang w:val="mn-MN"/>
          </w:rPr>
          <w:delText xml:space="preserve"> томилно.</w:delText>
        </w:r>
      </w:del>
    </w:p>
    <w:p w14:paraId="6D3102F7" w14:textId="620944D1" w:rsidR="00FA133B" w:rsidRPr="00FA133B" w:rsidDel="00E41F98" w:rsidRDefault="008F2EFC" w:rsidP="00052564">
      <w:pPr>
        <w:pStyle w:val="ListParagraph"/>
        <w:numPr>
          <w:ilvl w:val="1"/>
          <w:numId w:val="20"/>
        </w:numPr>
        <w:tabs>
          <w:tab w:val="left" w:pos="0"/>
          <w:tab w:val="left" w:pos="284"/>
          <w:tab w:val="left" w:pos="360"/>
          <w:tab w:val="left" w:pos="851"/>
          <w:tab w:val="left" w:pos="1080"/>
          <w:tab w:val="left" w:pos="1134"/>
          <w:tab w:val="left" w:pos="1276"/>
        </w:tabs>
        <w:spacing w:beforeLines="40" w:before="96" w:afterLines="40" w:after="96" w:line="276" w:lineRule="auto"/>
        <w:ind w:left="0" w:right="6" w:firstLine="567"/>
        <w:jc w:val="both"/>
        <w:rPr>
          <w:del w:id="656" w:author="Microsoft Office User" w:date="2023-12-06T10:10:00Z"/>
          <w:rFonts w:ascii="Arial" w:hAnsi="Arial" w:cs="Arial"/>
          <w:sz w:val="24"/>
          <w:szCs w:val="24"/>
          <w:shd w:val="clear" w:color="auto" w:fill="FFFFFF"/>
          <w:lang w:val="mn-MN"/>
        </w:rPr>
      </w:pPr>
      <w:del w:id="657" w:author="Microsoft Office User" w:date="2023-12-06T10:10:00Z">
        <w:r w:rsidRPr="00FA133B" w:rsidDel="00E41F98">
          <w:rPr>
            <w:rFonts w:ascii="Arial" w:hAnsi="Arial" w:cs="Arial"/>
            <w:sz w:val="24"/>
            <w:szCs w:val="24"/>
            <w:lang w:val="mn-MN"/>
          </w:rPr>
          <w:delText xml:space="preserve">Хараат бус гишүүдийг олон улсын нээлттэй сонгон шалгаруулалтын үндсэн дээр иргэний нийгмийн байгууллага, санхүү, хөрөнгө оруулалтын салбарын мэргэжилтнүүдээс </w:delText>
        </w:r>
        <w:r w:rsidR="008E2207" w:rsidDel="00E41F98">
          <w:rPr>
            <w:rFonts w:ascii="Arial" w:hAnsi="Arial" w:cs="Arial"/>
            <w:sz w:val="24"/>
            <w:szCs w:val="24"/>
            <w:lang w:val="mn-MN"/>
          </w:rPr>
          <w:delText>5</w:delText>
        </w:r>
        <w:r w:rsidRPr="00FA133B" w:rsidDel="00E41F98">
          <w:rPr>
            <w:rFonts w:ascii="Arial" w:hAnsi="Arial" w:cs="Arial"/>
            <w:sz w:val="24"/>
            <w:szCs w:val="24"/>
            <w:lang w:val="mn-MN"/>
          </w:rPr>
          <w:delText xml:space="preserve"> жилийн хугацаатайгаар сонгоно.</w:delText>
        </w:r>
      </w:del>
    </w:p>
    <w:p w14:paraId="0E8B4345" w14:textId="13E3D1BD" w:rsidR="008F2EFC" w:rsidRPr="00FA133B" w:rsidDel="00E41F98" w:rsidRDefault="008F2EFC" w:rsidP="00052564">
      <w:pPr>
        <w:pStyle w:val="ListParagraph"/>
        <w:numPr>
          <w:ilvl w:val="1"/>
          <w:numId w:val="20"/>
        </w:numPr>
        <w:tabs>
          <w:tab w:val="left" w:pos="0"/>
          <w:tab w:val="left" w:pos="284"/>
          <w:tab w:val="left" w:pos="360"/>
          <w:tab w:val="left" w:pos="851"/>
          <w:tab w:val="left" w:pos="1080"/>
          <w:tab w:val="left" w:pos="1134"/>
          <w:tab w:val="left" w:pos="1276"/>
        </w:tabs>
        <w:spacing w:beforeLines="40" w:before="96" w:afterLines="40" w:after="96" w:line="276" w:lineRule="auto"/>
        <w:ind w:left="0" w:right="6" w:firstLine="567"/>
        <w:jc w:val="both"/>
        <w:rPr>
          <w:del w:id="658" w:author="Microsoft Office User" w:date="2023-12-06T10:10:00Z"/>
          <w:rFonts w:ascii="Arial" w:hAnsi="Arial" w:cs="Arial"/>
          <w:sz w:val="24"/>
          <w:szCs w:val="24"/>
          <w:shd w:val="clear" w:color="auto" w:fill="FFFFFF"/>
          <w:lang w:val="mn-MN"/>
        </w:rPr>
      </w:pPr>
      <w:del w:id="659" w:author="Microsoft Office User" w:date="2023-12-06T10:10:00Z">
        <w:r w:rsidRPr="00FA133B" w:rsidDel="00E41F98">
          <w:rPr>
            <w:rFonts w:ascii="Arial" w:hAnsi="Arial" w:cs="Arial"/>
            <w:sz w:val="24"/>
            <w:szCs w:val="24"/>
            <w:lang w:val="mn-MN"/>
          </w:rPr>
          <w:delText xml:space="preserve">Удирдах зөвлөлийн даргыг гишүүд дотроосоо нууц санал хураалтаар гишүүдийн олонхын саналаар </w:delText>
        </w:r>
        <w:r w:rsidR="008E2207" w:rsidDel="00E41F98">
          <w:rPr>
            <w:rFonts w:ascii="Arial" w:hAnsi="Arial" w:cs="Arial"/>
            <w:color w:val="000000" w:themeColor="text1"/>
            <w:sz w:val="24"/>
            <w:szCs w:val="24"/>
            <w:lang w:val="mn-MN"/>
          </w:rPr>
          <w:delText>5</w:delText>
        </w:r>
        <w:r w:rsidRPr="008E2207" w:rsidDel="00E41F98">
          <w:rPr>
            <w:rFonts w:ascii="Arial" w:hAnsi="Arial" w:cs="Arial"/>
            <w:color w:val="000000" w:themeColor="text1"/>
            <w:sz w:val="24"/>
            <w:szCs w:val="24"/>
            <w:lang w:val="mn-MN"/>
          </w:rPr>
          <w:delText xml:space="preserve"> </w:delText>
        </w:r>
        <w:r w:rsidRPr="00FA133B" w:rsidDel="00E41F98">
          <w:rPr>
            <w:rFonts w:ascii="Arial" w:hAnsi="Arial" w:cs="Arial"/>
            <w:sz w:val="24"/>
            <w:szCs w:val="24"/>
            <w:lang w:val="mn-MN"/>
          </w:rPr>
          <w:delText>жилийн хугацаатайгаар сонгоно.</w:delText>
        </w:r>
      </w:del>
    </w:p>
    <w:p w14:paraId="76B8FADF" w14:textId="1B7AF448" w:rsidR="000A02E6" w:rsidRPr="000A02E6" w:rsidDel="00E41F98" w:rsidRDefault="008F2EFC" w:rsidP="000A02E6">
      <w:pPr>
        <w:pStyle w:val="ListParagraph"/>
        <w:numPr>
          <w:ilvl w:val="0"/>
          <w:numId w:val="7"/>
        </w:numPr>
        <w:tabs>
          <w:tab w:val="left" w:pos="0"/>
          <w:tab w:val="left" w:pos="426"/>
          <w:tab w:val="left" w:pos="851"/>
          <w:tab w:val="left" w:pos="1560"/>
          <w:tab w:val="left" w:pos="1701"/>
        </w:tabs>
        <w:spacing w:beforeLines="40" w:before="96" w:afterLines="40" w:after="96" w:line="276" w:lineRule="auto"/>
        <w:ind w:hanging="153"/>
        <w:jc w:val="both"/>
        <w:rPr>
          <w:del w:id="660" w:author="Microsoft Office User" w:date="2023-12-06T10:10:00Z"/>
          <w:rFonts w:ascii="Arial" w:hAnsi="Arial" w:cs="Arial"/>
          <w:sz w:val="24"/>
          <w:szCs w:val="24"/>
          <w:lang w:val="mn-MN"/>
        </w:rPr>
      </w:pPr>
      <w:del w:id="661" w:author="Microsoft Office User" w:date="2023-12-06T10:10:00Z">
        <w:r w:rsidRPr="00712FD9" w:rsidDel="00E41F98">
          <w:rPr>
            <w:rFonts w:ascii="Arial" w:hAnsi="Arial" w:cs="Arial"/>
            <w:b/>
            <w:sz w:val="24"/>
            <w:szCs w:val="24"/>
            <w:lang w:val="mn-MN"/>
          </w:rPr>
          <w:delText xml:space="preserve"> д</w:delText>
        </w:r>
        <w:r w:rsidRPr="00393EE0" w:rsidDel="00E41F98">
          <w:rPr>
            <w:rFonts w:ascii="Arial" w:hAnsi="Arial" w:cs="Arial"/>
            <w:b/>
            <w:sz w:val="24"/>
            <w:szCs w:val="24"/>
            <w:lang w:val="mn-MN"/>
          </w:rPr>
          <w:delText>у</w:delText>
        </w:r>
        <w:r w:rsidRPr="00712FD9" w:rsidDel="00E41F98">
          <w:rPr>
            <w:rFonts w:ascii="Arial" w:hAnsi="Arial" w:cs="Arial"/>
            <w:b/>
            <w:sz w:val="24"/>
            <w:szCs w:val="24"/>
            <w:lang w:val="mn-MN"/>
          </w:rPr>
          <w:delText>г</w:delText>
        </w:r>
        <w:r w:rsidRPr="00393EE0" w:rsidDel="00E41F98">
          <w:rPr>
            <w:rFonts w:ascii="Arial" w:hAnsi="Arial" w:cs="Arial"/>
            <w:b/>
            <w:sz w:val="24"/>
            <w:szCs w:val="24"/>
            <w:lang w:val="mn-MN"/>
          </w:rPr>
          <w:delText>аа</w:delText>
        </w:r>
        <w:r w:rsidRPr="00712FD9" w:rsidDel="00E41F98">
          <w:rPr>
            <w:rFonts w:ascii="Arial" w:hAnsi="Arial" w:cs="Arial"/>
            <w:b/>
            <w:sz w:val="24"/>
            <w:szCs w:val="24"/>
            <w:lang w:val="mn-MN"/>
          </w:rPr>
          <w:delText xml:space="preserve">р зүйл. </w:delText>
        </w:r>
        <w:r w:rsidRPr="00393EE0" w:rsidDel="00E41F98">
          <w:rPr>
            <w:rFonts w:ascii="Arial" w:hAnsi="Arial" w:cs="Arial"/>
            <w:b/>
            <w:sz w:val="24"/>
            <w:szCs w:val="24"/>
            <w:lang w:val="mn-MN"/>
          </w:rPr>
          <w:delText>Удирдах зөвлөл</w:delText>
        </w:r>
        <w:r w:rsidRPr="00712FD9" w:rsidDel="00E41F98">
          <w:rPr>
            <w:rFonts w:ascii="Arial" w:hAnsi="Arial" w:cs="Arial"/>
            <w:b/>
            <w:sz w:val="24"/>
            <w:szCs w:val="24"/>
            <w:lang w:val="mn-MN"/>
          </w:rPr>
          <w:delText>ийн чиг үүрэг</w:delText>
        </w:r>
      </w:del>
    </w:p>
    <w:p w14:paraId="5613FD58" w14:textId="7ADAA906" w:rsidR="000A02E6" w:rsidRPr="00FA133B" w:rsidDel="00E41F98" w:rsidRDefault="008F2EFC" w:rsidP="00052564">
      <w:pPr>
        <w:pStyle w:val="ListParagraph"/>
        <w:numPr>
          <w:ilvl w:val="1"/>
          <w:numId w:val="21"/>
        </w:numPr>
        <w:tabs>
          <w:tab w:val="left" w:pos="0"/>
          <w:tab w:val="left" w:pos="426"/>
          <w:tab w:val="left" w:pos="567"/>
          <w:tab w:val="left" w:pos="1134"/>
          <w:tab w:val="left" w:pos="1260"/>
          <w:tab w:val="left" w:pos="1701"/>
        </w:tabs>
        <w:spacing w:beforeLines="40" w:before="96" w:afterLines="40" w:after="96" w:line="276" w:lineRule="auto"/>
        <w:ind w:left="0" w:firstLine="567"/>
        <w:jc w:val="both"/>
        <w:rPr>
          <w:del w:id="662" w:author="Microsoft Office User" w:date="2023-12-06T10:10:00Z"/>
          <w:rFonts w:ascii="Arial" w:hAnsi="Arial" w:cs="Arial"/>
          <w:sz w:val="24"/>
          <w:szCs w:val="24"/>
          <w:lang w:val="mn-MN"/>
        </w:rPr>
      </w:pPr>
      <w:del w:id="663" w:author="Microsoft Office User" w:date="2023-12-06T10:10:00Z">
        <w:r w:rsidRPr="00FA133B" w:rsidDel="00E41F98">
          <w:rPr>
            <w:rFonts w:ascii="Arial" w:hAnsi="Arial" w:cs="Arial"/>
            <w:sz w:val="24"/>
            <w:szCs w:val="24"/>
            <w:lang w:val="mn-MN"/>
          </w:rPr>
          <w:delText>Удирдах зөвлөл дараах чиг үүргийг хэрэгжүүлнэ:</w:delText>
        </w:r>
      </w:del>
    </w:p>
    <w:p w14:paraId="236E8FE5" w14:textId="79A04D47" w:rsidR="000A02E6" w:rsidRPr="00FA133B" w:rsidDel="00E41F98" w:rsidRDefault="008F2EFC" w:rsidP="00052564">
      <w:pPr>
        <w:pStyle w:val="ListParagraph"/>
        <w:numPr>
          <w:ilvl w:val="2"/>
          <w:numId w:val="21"/>
        </w:numPr>
        <w:tabs>
          <w:tab w:val="left" w:pos="0"/>
          <w:tab w:val="left" w:pos="426"/>
          <w:tab w:val="left" w:pos="851"/>
          <w:tab w:val="left" w:pos="1260"/>
          <w:tab w:val="left" w:pos="1620"/>
        </w:tabs>
        <w:spacing w:beforeLines="40" w:before="96" w:afterLines="40" w:after="96" w:line="276" w:lineRule="auto"/>
        <w:ind w:left="0" w:firstLine="851"/>
        <w:jc w:val="both"/>
        <w:rPr>
          <w:del w:id="664" w:author="Microsoft Office User" w:date="2023-12-06T10:10:00Z"/>
          <w:rFonts w:ascii="Arial" w:hAnsi="Arial" w:cs="Arial"/>
          <w:sz w:val="24"/>
          <w:szCs w:val="24"/>
          <w:lang w:val="mn-MN"/>
        </w:rPr>
      </w:pPr>
      <w:del w:id="665" w:author="Microsoft Office User" w:date="2023-12-06T10:10:00Z">
        <w:r w:rsidRPr="00FA133B" w:rsidDel="00E41F98">
          <w:rPr>
            <w:rFonts w:ascii="Arial" w:hAnsi="Arial" w:cs="Arial"/>
            <w:sz w:val="24"/>
            <w:szCs w:val="24"/>
            <w:lang w:val="mn-MN"/>
          </w:rPr>
          <w:delText>Баялгийн сангийн хөрөнгийн удирдлагын мандат (хөрөнгө оруулалтын бодлого)-ыг хэрэгжилтийг хангуулах;</w:delText>
        </w:r>
      </w:del>
    </w:p>
    <w:p w14:paraId="76EBD648" w14:textId="3F2F5A47" w:rsidR="000A02E6" w:rsidRPr="000A02E6" w:rsidDel="00E41F98" w:rsidRDefault="008F2EFC" w:rsidP="00052564">
      <w:pPr>
        <w:pStyle w:val="ListParagraph"/>
        <w:numPr>
          <w:ilvl w:val="2"/>
          <w:numId w:val="21"/>
        </w:numPr>
        <w:tabs>
          <w:tab w:val="left" w:pos="0"/>
          <w:tab w:val="left" w:pos="426"/>
          <w:tab w:val="left" w:pos="851"/>
          <w:tab w:val="left" w:pos="1260"/>
          <w:tab w:val="left" w:pos="1620"/>
        </w:tabs>
        <w:spacing w:beforeLines="40" w:before="96" w:afterLines="40" w:after="96" w:line="276" w:lineRule="auto"/>
        <w:ind w:left="0" w:firstLine="900"/>
        <w:jc w:val="both"/>
        <w:rPr>
          <w:del w:id="666" w:author="Microsoft Office User" w:date="2023-12-06T10:10:00Z"/>
          <w:rFonts w:ascii="Arial" w:hAnsi="Arial" w:cs="Arial"/>
          <w:lang w:val="mn-MN"/>
        </w:rPr>
      </w:pPr>
      <w:del w:id="667" w:author="Microsoft Office User" w:date="2023-12-06T10:10:00Z">
        <w:r w:rsidRPr="000A02E6" w:rsidDel="00E41F98">
          <w:rPr>
            <w:rFonts w:ascii="Arial" w:hAnsi="Arial" w:cs="Arial"/>
            <w:sz w:val="24"/>
            <w:szCs w:val="24"/>
            <w:lang w:val="mn-MN"/>
          </w:rPr>
          <w:delText>Баялгийн сангийн хөрөнгө оруулалтын стратегийг боловсруулж, батлах, хэрэгжилтийг хангуулах;</w:delText>
        </w:r>
      </w:del>
    </w:p>
    <w:p w14:paraId="3306C7A0" w14:textId="787F7D06" w:rsidR="000A02E6" w:rsidRPr="000A02E6" w:rsidDel="00E41F98" w:rsidRDefault="007640B6" w:rsidP="00052564">
      <w:pPr>
        <w:pStyle w:val="ListParagraph"/>
        <w:numPr>
          <w:ilvl w:val="2"/>
          <w:numId w:val="21"/>
        </w:numPr>
        <w:tabs>
          <w:tab w:val="left" w:pos="0"/>
          <w:tab w:val="left" w:pos="426"/>
          <w:tab w:val="left" w:pos="851"/>
          <w:tab w:val="left" w:pos="1260"/>
          <w:tab w:val="left" w:pos="1620"/>
        </w:tabs>
        <w:spacing w:beforeLines="40" w:before="96" w:afterLines="40" w:after="96" w:line="276" w:lineRule="auto"/>
        <w:ind w:left="0" w:firstLine="900"/>
        <w:jc w:val="both"/>
        <w:rPr>
          <w:del w:id="668" w:author="Microsoft Office User" w:date="2023-12-06T10:10:00Z"/>
          <w:rFonts w:ascii="Arial" w:hAnsi="Arial" w:cs="Arial"/>
          <w:lang w:val="mn-MN"/>
        </w:rPr>
      </w:pPr>
      <w:del w:id="669" w:author="Microsoft Office User" w:date="2023-12-06T10:10:00Z">
        <w:r w:rsidDel="00E41F98">
          <w:rPr>
            <w:rFonts w:ascii="Arial" w:hAnsi="Arial" w:cs="Arial"/>
            <w:sz w:val="24"/>
            <w:szCs w:val="24"/>
            <w:lang w:val="mn-MN"/>
          </w:rPr>
          <w:delText>х</w:delText>
        </w:r>
        <w:r w:rsidR="000A02E6" w:rsidRPr="000A02E6" w:rsidDel="00E41F98">
          <w:rPr>
            <w:rFonts w:ascii="Arial" w:hAnsi="Arial" w:cs="Arial"/>
            <w:sz w:val="24"/>
            <w:szCs w:val="24"/>
            <w:lang w:val="mn-MN"/>
          </w:rPr>
          <w:delText>уулийн дагуу сангуудаас улсын төсөвт хөрөнгө шилжүүлэх зөвшөөрлийг олгох;</w:delText>
        </w:r>
      </w:del>
    </w:p>
    <w:p w14:paraId="2F4A2CBB" w14:textId="130FC829" w:rsidR="000A02E6" w:rsidRPr="000A02E6" w:rsidDel="00E41F98" w:rsidRDefault="008F2EFC" w:rsidP="00052564">
      <w:pPr>
        <w:pStyle w:val="ListParagraph"/>
        <w:numPr>
          <w:ilvl w:val="2"/>
          <w:numId w:val="21"/>
        </w:numPr>
        <w:tabs>
          <w:tab w:val="left" w:pos="0"/>
          <w:tab w:val="left" w:pos="426"/>
          <w:tab w:val="left" w:pos="851"/>
          <w:tab w:val="left" w:pos="1260"/>
          <w:tab w:val="left" w:pos="1620"/>
        </w:tabs>
        <w:spacing w:beforeLines="40" w:before="96" w:afterLines="40" w:after="96" w:line="276" w:lineRule="auto"/>
        <w:ind w:left="0" w:firstLine="900"/>
        <w:jc w:val="both"/>
        <w:rPr>
          <w:del w:id="670" w:author="Microsoft Office User" w:date="2023-12-06T10:10:00Z"/>
          <w:rFonts w:ascii="Arial" w:hAnsi="Arial" w:cs="Arial"/>
          <w:lang w:val="mn-MN"/>
        </w:rPr>
      </w:pPr>
      <w:del w:id="671" w:author="Microsoft Office User" w:date="2023-12-06T10:10:00Z">
        <w:r w:rsidRPr="000A02E6" w:rsidDel="00E41F98">
          <w:rPr>
            <w:rFonts w:ascii="Arial" w:hAnsi="Arial" w:cs="Arial"/>
            <w:sz w:val="24"/>
            <w:szCs w:val="24"/>
            <w:lang w:val="mn-MN"/>
          </w:rPr>
          <w:delText>Баялгийн сангийн хөрөнги</w:delText>
        </w:r>
        <w:r w:rsidR="000A02E6" w:rsidDel="00E41F98">
          <w:rPr>
            <w:rFonts w:ascii="Arial" w:hAnsi="Arial" w:cs="Arial"/>
            <w:sz w:val="24"/>
            <w:szCs w:val="24"/>
            <w:lang w:val="mn-MN"/>
          </w:rPr>
          <w:delText>йн удирдлагыг зохистой, эрсдэл б</w:delText>
        </w:r>
        <w:r w:rsidRPr="000A02E6" w:rsidDel="00E41F98">
          <w:rPr>
            <w:rFonts w:ascii="Arial" w:hAnsi="Arial" w:cs="Arial"/>
            <w:sz w:val="24"/>
            <w:szCs w:val="24"/>
            <w:lang w:val="mn-MN"/>
          </w:rPr>
          <w:delText>агатай</w:delText>
        </w:r>
        <w:r w:rsidR="000A02E6" w:rsidRPr="000A02E6" w:rsidDel="00E41F98">
          <w:rPr>
            <w:rFonts w:ascii="Arial" w:hAnsi="Arial" w:cs="Arial"/>
            <w:sz w:val="24"/>
            <w:szCs w:val="24"/>
            <w:lang w:val="mn-MN"/>
          </w:rPr>
          <w:delText xml:space="preserve"> байлгах зорилгоор хууль болон Баялгийн с</w:delText>
        </w:r>
        <w:r w:rsidRPr="000A02E6" w:rsidDel="00E41F98">
          <w:rPr>
            <w:rFonts w:ascii="Arial" w:hAnsi="Arial" w:cs="Arial"/>
            <w:sz w:val="24"/>
            <w:szCs w:val="24"/>
            <w:lang w:val="mn-MN"/>
          </w:rPr>
          <w:delText>ангийн хөрөнгийн удирдлагын мандат, стратегийн хүрээнд нарийвчилсан бодлого, эрсдэлийн хязгаарлалт, журмуудыг боловсруулж, мөрдүүлэх;</w:delText>
        </w:r>
      </w:del>
    </w:p>
    <w:p w14:paraId="1818DEEB" w14:textId="528B04EC" w:rsidR="000A02E6" w:rsidRPr="000A02E6" w:rsidDel="00E41F98" w:rsidRDefault="008F2EFC" w:rsidP="00052564">
      <w:pPr>
        <w:pStyle w:val="ListParagraph"/>
        <w:numPr>
          <w:ilvl w:val="2"/>
          <w:numId w:val="21"/>
        </w:numPr>
        <w:tabs>
          <w:tab w:val="left" w:pos="0"/>
          <w:tab w:val="left" w:pos="426"/>
          <w:tab w:val="left" w:pos="851"/>
          <w:tab w:val="left" w:pos="1260"/>
          <w:tab w:val="left" w:pos="1620"/>
        </w:tabs>
        <w:spacing w:beforeLines="40" w:before="96" w:afterLines="40" w:after="96" w:line="276" w:lineRule="auto"/>
        <w:ind w:left="0" w:firstLine="900"/>
        <w:jc w:val="both"/>
        <w:rPr>
          <w:del w:id="672" w:author="Microsoft Office User" w:date="2023-12-06T10:10:00Z"/>
          <w:rFonts w:ascii="Arial" w:hAnsi="Arial" w:cs="Arial"/>
          <w:lang w:val="mn-MN"/>
        </w:rPr>
      </w:pPr>
      <w:del w:id="673" w:author="Microsoft Office User" w:date="2023-12-06T10:10:00Z">
        <w:r w:rsidRPr="000A02E6" w:rsidDel="00E41F98">
          <w:rPr>
            <w:rFonts w:ascii="Arial" w:hAnsi="Arial" w:cs="Arial"/>
            <w:sz w:val="24"/>
            <w:szCs w:val="24"/>
            <w:lang w:val="mn-MN"/>
          </w:rPr>
          <w:delText>Баялги</w:delText>
        </w:r>
        <w:r w:rsidR="000A02E6" w:rsidDel="00E41F98">
          <w:rPr>
            <w:rFonts w:ascii="Arial" w:hAnsi="Arial" w:cs="Arial"/>
            <w:sz w:val="24"/>
            <w:szCs w:val="24"/>
            <w:lang w:val="mn-MN"/>
          </w:rPr>
          <w:delText>йн сангийн үйл ажиллагаа болон Баялгийн с</w:delText>
        </w:r>
        <w:r w:rsidRPr="000A02E6" w:rsidDel="00E41F98">
          <w:rPr>
            <w:rFonts w:ascii="Arial" w:hAnsi="Arial" w:cs="Arial"/>
            <w:sz w:val="24"/>
            <w:szCs w:val="24"/>
            <w:lang w:val="mn-MN"/>
          </w:rPr>
          <w:delText xml:space="preserve">ангийн хөрөнгийн удирдлагын гүйцэтгэл, үр дүн болон тайлагналд хяналт тавих; </w:delText>
        </w:r>
      </w:del>
    </w:p>
    <w:p w14:paraId="1371951C" w14:textId="10585EAC" w:rsidR="000A02E6" w:rsidRPr="000A02E6" w:rsidDel="00E41F98" w:rsidRDefault="008F2EFC" w:rsidP="00052564">
      <w:pPr>
        <w:pStyle w:val="ListParagraph"/>
        <w:numPr>
          <w:ilvl w:val="2"/>
          <w:numId w:val="21"/>
        </w:numPr>
        <w:tabs>
          <w:tab w:val="left" w:pos="0"/>
          <w:tab w:val="left" w:pos="426"/>
          <w:tab w:val="left" w:pos="851"/>
          <w:tab w:val="left" w:pos="1260"/>
          <w:tab w:val="left" w:pos="1620"/>
        </w:tabs>
        <w:spacing w:beforeLines="40" w:before="96" w:afterLines="40" w:after="96" w:line="276" w:lineRule="auto"/>
        <w:ind w:left="0" w:firstLine="900"/>
        <w:jc w:val="both"/>
        <w:rPr>
          <w:del w:id="674" w:author="Microsoft Office User" w:date="2023-12-06T10:10:00Z"/>
          <w:rFonts w:ascii="Arial" w:hAnsi="Arial" w:cs="Arial"/>
          <w:lang w:val="mn-MN"/>
        </w:rPr>
      </w:pPr>
      <w:del w:id="675" w:author="Microsoft Office User" w:date="2023-12-06T10:10:00Z">
        <w:r w:rsidRPr="000A02E6" w:rsidDel="00E41F98">
          <w:rPr>
            <w:rFonts w:ascii="Arial" w:hAnsi="Arial" w:cs="Arial"/>
            <w:sz w:val="24"/>
            <w:szCs w:val="24"/>
            <w:lang w:val="mn-MN"/>
          </w:rPr>
          <w:delText>Баялгийн сангийн санхүү болон үйл ажиллагаанд хяналт тавих хөндлөнгийн аудиторыг сонгох;</w:delText>
        </w:r>
      </w:del>
    </w:p>
    <w:p w14:paraId="07D8AAAB" w14:textId="24859EE5" w:rsidR="007640B6" w:rsidRPr="007640B6" w:rsidDel="00E41F98" w:rsidRDefault="008F2EFC" w:rsidP="00052564">
      <w:pPr>
        <w:pStyle w:val="ListParagraph"/>
        <w:numPr>
          <w:ilvl w:val="2"/>
          <w:numId w:val="21"/>
        </w:numPr>
        <w:tabs>
          <w:tab w:val="left" w:pos="0"/>
          <w:tab w:val="left" w:pos="426"/>
          <w:tab w:val="left" w:pos="851"/>
          <w:tab w:val="left" w:pos="1260"/>
          <w:tab w:val="left" w:pos="1620"/>
        </w:tabs>
        <w:spacing w:beforeLines="40" w:before="96" w:afterLines="40" w:after="96" w:line="276" w:lineRule="auto"/>
        <w:ind w:left="0" w:firstLine="900"/>
        <w:jc w:val="both"/>
        <w:rPr>
          <w:del w:id="676" w:author="Microsoft Office User" w:date="2023-12-06T10:10:00Z"/>
          <w:rFonts w:ascii="Arial" w:hAnsi="Arial" w:cs="Arial"/>
          <w:lang w:val="mn-MN"/>
        </w:rPr>
      </w:pPr>
      <w:del w:id="677" w:author="Microsoft Office User" w:date="2023-12-06T10:10:00Z">
        <w:r w:rsidRPr="000A02E6" w:rsidDel="00E41F98">
          <w:rPr>
            <w:rFonts w:ascii="Arial" w:hAnsi="Arial" w:cs="Arial"/>
            <w:sz w:val="24"/>
            <w:szCs w:val="24"/>
            <w:lang w:val="mn-MN"/>
          </w:rPr>
          <w:delText xml:space="preserve">Баялгийн сангийн хөрөнгийн удирдлагыг хэрэгжүүлэх хөрөнгө оруулалтын менежментийн компанийг сонгон шалгаруулах, өөрчлөх, гэрээг дуусгавар болгох. </w:delText>
        </w:r>
      </w:del>
    </w:p>
    <w:p w14:paraId="1DF7250C" w14:textId="7F1BEC2E" w:rsidR="008F2EFC" w:rsidRPr="008E2207" w:rsidDel="00E41F98" w:rsidRDefault="008F2EFC" w:rsidP="00052564">
      <w:pPr>
        <w:pStyle w:val="ListParagraph"/>
        <w:numPr>
          <w:ilvl w:val="1"/>
          <w:numId w:val="21"/>
        </w:numPr>
        <w:tabs>
          <w:tab w:val="left" w:pos="0"/>
          <w:tab w:val="left" w:pos="426"/>
          <w:tab w:val="left" w:pos="851"/>
          <w:tab w:val="left" w:pos="1260"/>
          <w:tab w:val="left" w:pos="1701"/>
        </w:tabs>
        <w:spacing w:beforeLines="40" w:before="96" w:afterLines="40" w:after="96" w:line="276" w:lineRule="auto"/>
        <w:ind w:left="0" w:firstLine="540"/>
        <w:jc w:val="both"/>
        <w:rPr>
          <w:del w:id="678" w:author="Microsoft Office User" w:date="2023-12-06T10:10:00Z"/>
          <w:rFonts w:ascii="Arial" w:hAnsi="Arial" w:cs="Arial"/>
          <w:sz w:val="24"/>
          <w:szCs w:val="24"/>
          <w:lang w:val="mn-MN"/>
        </w:rPr>
      </w:pPr>
      <w:del w:id="679" w:author="Microsoft Office User" w:date="2023-12-06T10:10:00Z">
        <w:r w:rsidRPr="008E2207" w:rsidDel="00E41F98">
          <w:rPr>
            <w:rFonts w:ascii="Arial" w:hAnsi="Arial" w:cs="Arial"/>
            <w:sz w:val="24"/>
            <w:szCs w:val="24"/>
            <w:lang w:val="mn-MN"/>
          </w:rPr>
          <w:delText xml:space="preserve">Удирдах зөвлөл </w:delText>
        </w:r>
        <w:r w:rsidR="00F46ADE" w:rsidDel="00E41F98">
          <w:rPr>
            <w:rFonts w:ascii="Arial" w:hAnsi="Arial" w:cs="Arial"/>
            <w:sz w:val="24"/>
            <w:szCs w:val="24"/>
            <w:lang w:val="mn-MN"/>
          </w:rPr>
          <w:delText>улирал бүр нэгээс доошгүй удаа</w:delText>
        </w:r>
        <w:r w:rsidRPr="008E2207" w:rsidDel="00E41F98">
          <w:rPr>
            <w:rFonts w:ascii="Arial" w:hAnsi="Arial" w:cs="Arial"/>
            <w:sz w:val="24"/>
            <w:szCs w:val="24"/>
            <w:lang w:val="mn-MN"/>
          </w:rPr>
          <w:delText xml:space="preserve"> хуралдана. </w:delText>
        </w:r>
      </w:del>
    </w:p>
    <w:p w14:paraId="2D54F0E9" w14:textId="6D40A734" w:rsidR="008F2EFC" w:rsidRPr="00393EE0" w:rsidDel="00E41F98" w:rsidRDefault="008F2EFC" w:rsidP="00393EE0">
      <w:pPr>
        <w:tabs>
          <w:tab w:val="left" w:pos="0"/>
          <w:tab w:val="left" w:pos="284"/>
          <w:tab w:val="left" w:pos="1134"/>
          <w:tab w:val="left" w:pos="1276"/>
        </w:tabs>
        <w:spacing w:beforeLines="40" w:before="96" w:afterLines="40" w:after="96" w:line="276" w:lineRule="auto"/>
        <w:jc w:val="both"/>
        <w:rPr>
          <w:del w:id="680" w:author="Microsoft Office User" w:date="2023-12-06T10:10:00Z"/>
          <w:rFonts w:ascii="Arial" w:hAnsi="Arial" w:cs="Arial"/>
          <w:lang w:val="mn-MN"/>
        </w:rPr>
      </w:pPr>
    </w:p>
    <w:p w14:paraId="4BB7A9C4" w14:textId="0CE3E15B" w:rsidR="005B370E" w:rsidRPr="00712FD9" w:rsidDel="00E41F98" w:rsidRDefault="0041798A" w:rsidP="00393EE0">
      <w:pPr>
        <w:pStyle w:val="NormalWeb"/>
        <w:tabs>
          <w:tab w:val="left" w:pos="0"/>
          <w:tab w:val="left" w:pos="284"/>
        </w:tabs>
        <w:spacing w:beforeLines="40" w:before="96" w:beforeAutospacing="0" w:afterLines="40" w:after="96" w:afterAutospacing="0" w:line="276" w:lineRule="auto"/>
        <w:ind w:right="6" w:firstLine="567"/>
        <w:jc w:val="center"/>
        <w:rPr>
          <w:del w:id="681" w:author="Microsoft Office User" w:date="2023-12-06T10:10:00Z"/>
          <w:rFonts w:ascii="Arial" w:hAnsi="Arial" w:cs="Arial"/>
          <w:b/>
          <w:lang w:val="mn-MN"/>
        </w:rPr>
      </w:pPr>
      <w:del w:id="682" w:author="Microsoft Office User" w:date="2023-12-06T10:10:00Z">
        <w:r w:rsidDel="00E41F98">
          <w:rPr>
            <w:rFonts w:ascii="Arial" w:hAnsi="Arial" w:cs="Arial"/>
            <w:b/>
            <w:caps/>
            <w:lang w:val="mn-MN"/>
          </w:rPr>
          <w:delText>зургаа</w:delText>
        </w:r>
        <w:r w:rsidR="00FA133B" w:rsidRPr="00AA7552" w:rsidDel="00E41F98">
          <w:rPr>
            <w:rFonts w:ascii="Arial" w:hAnsi="Arial" w:cs="Arial"/>
            <w:b/>
            <w:caps/>
            <w:lang w:val="mn-MN"/>
          </w:rPr>
          <w:delText>ДУГААР</w:delText>
        </w:r>
        <w:r w:rsidR="00FA133B" w:rsidRPr="00712FD9" w:rsidDel="00E41F98">
          <w:rPr>
            <w:rFonts w:ascii="Arial" w:hAnsi="Arial" w:cs="Arial"/>
            <w:b/>
            <w:caps/>
            <w:lang w:val="mn-MN"/>
          </w:rPr>
          <w:delText xml:space="preserve"> </w:delText>
        </w:r>
        <w:r w:rsidR="005B370E" w:rsidRPr="00712FD9" w:rsidDel="00E41F98">
          <w:rPr>
            <w:rFonts w:ascii="Arial" w:hAnsi="Arial" w:cs="Arial"/>
            <w:b/>
            <w:caps/>
            <w:lang w:val="mn-MN"/>
          </w:rPr>
          <w:delText>БҮЛЭГ</w:delText>
        </w:r>
      </w:del>
    </w:p>
    <w:p w14:paraId="3E5A7FBF" w14:textId="6EE54F9A" w:rsidR="007640B6" w:rsidRPr="00712FD9" w:rsidDel="00E41F98" w:rsidRDefault="007640B6" w:rsidP="007640B6">
      <w:pPr>
        <w:pStyle w:val="NormalWeb"/>
        <w:tabs>
          <w:tab w:val="left" w:pos="0"/>
          <w:tab w:val="left" w:pos="284"/>
        </w:tabs>
        <w:spacing w:beforeLines="40" w:before="96" w:beforeAutospacing="0" w:afterLines="40" w:after="96" w:afterAutospacing="0" w:line="276" w:lineRule="auto"/>
        <w:ind w:right="4" w:firstLine="567"/>
        <w:jc w:val="center"/>
        <w:rPr>
          <w:del w:id="683" w:author="Microsoft Office User" w:date="2023-12-06T10:10:00Z"/>
          <w:rFonts w:ascii="Arial" w:hAnsi="Arial" w:cs="Arial"/>
          <w:b/>
          <w:lang w:val="mn-MN"/>
        </w:rPr>
      </w:pPr>
      <w:del w:id="684" w:author="Microsoft Office User" w:date="2023-12-06T10:10:00Z">
        <w:r w:rsidDel="00E41F98">
          <w:rPr>
            <w:rFonts w:ascii="Arial" w:hAnsi="Arial" w:cs="Arial"/>
            <w:b/>
            <w:lang w:val="mn-MN"/>
          </w:rPr>
          <w:delText>БАЯЛГИЙН САНГИЙ</w:delText>
        </w:r>
        <w:r w:rsidR="00AA7552" w:rsidDel="00E41F98">
          <w:rPr>
            <w:rFonts w:ascii="Arial" w:hAnsi="Arial" w:cs="Arial"/>
            <w:b/>
            <w:lang w:val="mn-MN"/>
          </w:rPr>
          <w:delText>Н</w:delText>
        </w:r>
        <w:r w:rsidDel="00E41F98">
          <w:rPr>
            <w:rFonts w:ascii="Arial" w:hAnsi="Arial" w:cs="Arial"/>
            <w:b/>
            <w:lang w:val="mn-MN"/>
          </w:rPr>
          <w:delText xml:space="preserve"> </w:delText>
        </w:r>
        <w:r w:rsidR="005B370E" w:rsidRPr="00712FD9" w:rsidDel="00E41F98">
          <w:rPr>
            <w:rFonts w:ascii="Arial" w:hAnsi="Arial" w:cs="Arial"/>
            <w:b/>
            <w:lang w:val="mn-MN"/>
          </w:rPr>
          <w:delText>ТАЙЛАГНАЛ, ИЛ ТОД БАЙДАЛ, ХЯНАЛТ</w:delText>
        </w:r>
      </w:del>
    </w:p>
    <w:p w14:paraId="1324FDBA" w14:textId="6E2BA74D" w:rsidR="007640B6" w:rsidRPr="00712FD9" w:rsidDel="00E41F98" w:rsidRDefault="007640B6" w:rsidP="007640B6">
      <w:pPr>
        <w:pStyle w:val="NormalWeb"/>
        <w:tabs>
          <w:tab w:val="left" w:pos="0"/>
          <w:tab w:val="left" w:pos="284"/>
        </w:tabs>
        <w:spacing w:beforeLines="40" w:before="96" w:beforeAutospacing="0" w:afterLines="40" w:after="96" w:afterAutospacing="0" w:line="276" w:lineRule="auto"/>
        <w:ind w:right="4" w:firstLine="567"/>
        <w:jc w:val="center"/>
        <w:rPr>
          <w:del w:id="685" w:author="Microsoft Office User" w:date="2023-12-06T10:10:00Z"/>
          <w:rFonts w:ascii="Arial" w:hAnsi="Arial" w:cs="Arial"/>
          <w:b/>
          <w:lang w:val="mn-MN"/>
        </w:rPr>
      </w:pPr>
    </w:p>
    <w:p w14:paraId="615519F9" w14:textId="2ACBAD32" w:rsidR="005B370E" w:rsidRPr="00FA133B" w:rsidDel="00E41F98" w:rsidRDefault="00FA133B" w:rsidP="00FA133B">
      <w:pPr>
        <w:pStyle w:val="NormalWeb"/>
        <w:numPr>
          <w:ilvl w:val="0"/>
          <w:numId w:val="7"/>
        </w:numPr>
        <w:tabs>
          <w:tab w:val="left" w:pos="0"/>
          <w:tab w:val="left" w:pos="426"/>
          <w:tab w:val="left" w:pos="993"/>
        </w:tabs>
        <w:spacing w:beforeLines="40" w:before="96" w:beforeAutospacing="0" w:afterLines="40" w:after="96" w:afterAutospacing="0" w:line="276" w:lineRule="auto"/>
        <w:ind w:left="0" w:right="4" w:firstLine="567"/>
        <w:jc w:val="both"/>
        <w:rPr>
          <w:del w:id="686" w:author="Microsoft Office User" w:date="2023-12-06T10:10:00Z"/>
          <w:rFonts w:ascii="Arial" w:hAnsi="Arial" w:cs="Arial"/>
          <w:lang w:val="mn-MN"/>
        </w:rPr>
      </w:pPr>
      <w:del w:id="687" w:author="Microsoft Office User" w:date="2023-12-06T10:10:00Z">
        <w:r w:rsidDel="00E41F98">
          <w:rPr>
            <w:rFonts w:ascii="Arial" w:hAnsi="Arial" w:cs="Arial"/>
            <w:b/>
            <w:lang w:val="mn-MN"/>
          </w:rPr>
          <w:delText>дугаа</w:delText>
        </w:r>
        <w:r w:rsidR="007640B6" w:rsidRPr="00FA133B" w:rsidDel="00E41F98">
          <w:rPr>
            <w:rFonts w:ascii="Arial" w:hAnsi="Arial" w:cs="Arial"/>
            <w:b/>
            <w:lang w:val="mn-MN"/>
          </w:rPr>
          <w:delText>р зүйл</w:delText>
        </w:r>
        <w:r w:rsidR="005B370E" w:rsidRPr="00FA133B" w:rsidDel="00E41F98">
          <w:rPr>
            <w:rFonts w:ascii="Arial" w:hAnsi="Arial" w:cs="Arial"/>
            <w:b/>
            <w:lang w:val="mn-MN"/>
          </w:rPr>
          <w:delText>. Нягтлан бодох бүртгэл</w:delText>
        </w:r>
      </w:del>
    </w:p>
    <w:p w14:paraId="18D25853" w14:textId="0F7E2DC5" w:rsidR="005B370E" w:rsidRPr="00FA133B" w:rsidDel="00E41F98" w:rsidRDefault="00FA133B" w:rsidP="00FA133B">
      <w:pPr>
        <w:tabs>
          <w:tab w:val="left" w:pos="0"/>
          <w:tab w:val="left" w:pos="426"/>
          <w:tab w:val="left" w:pos="993"/>
          <w:tab w:val="left" w:pos="1134"/>
        </w:tabs>
        <w:spacing w:beforeLines="40" w:before="96" w:afterLines="40" w:after="96" w:line="276" w:lineRule="auto"/>
        <w:ind w:firstLine="567"/>
        <w:jc w:val="both"/>
        <w:rPr>
          <w:del w:id="688" w:author="Microsoft Office User" w:date="2023-12-06T10:10:00Z"/>
          <w:rFonts w:ascii="Arial" w:hAnsi="Arial" w:cs="Arial"/>
          <w:lang w:val="mn-MN"/>
        </w:rPr>
      </w:pPr>
      <w:del w:id="689" w:author="Microsoft Office User" w:date="2023-12-06T10:10:00Z">
        <w:r w:rsidDel="00E41F98">
          <w:rPr>
            <w:rFonts w:ascii="Arial" w:hAnsi="Arial" w:cs="Arial"/>
            <w:lang w:val="mn-MN"/>
          </w:rPr>
          <w:delText xml:space="preserve">23.1. </w:delText>
        </w:r>
        <w:r w:rsidR="005B370E" w:rsidRPr="00FA133B" w:rsidDel="00E41F98">
          <w:rPr>
            <w:rFonts w:ascii="Arial" w:hAnsi="Arial" w:cs="Arial"/>
            <w:lang w:val="mn-MN"/>
          </w:rPr>
          <w:delText xml:space="preserve">Хөрөнгө оруулалтын менежментийн компани өөрийн хөрөнгө болон Баялгийн сангийн хөрөнгийн нягтлан бодох бүртгэлийг </w:delText>
        </w:r>
        <w:r w:rsidR="00AB3496" w:rsidDel="00E41F98">
          <w:rPr>
            <w:rFonts w:ascii="Arial" w:hAnsi="Arial" w:cs="Arial"/>
            <w:lang w:val="mn-MN"/>
          </w:rPr>
          <w:delText>тусгаарлан</w:delText>
        </w:r>
        <w:r w:rsidR="005B370E" w:rsidRPr="00FA133B" w:rsidDel="00E41F98">
          <w:rPr>
            <w:rFonts w:ascii="Arial" w:hAnsi="Arial" w:cs="Arial"/>
            <w:lang w:val="mn-MN"/>
          </w:rPr>
          <w:delText xml:space="preserve"> бүртгэнэ. </w:delText>
        </w:r>
      </w:del>
    </w:p>
    <w:p w14:paraId="58932D16" w14:textId="4C92DC3B" w:rsidR="005B370E" w:rsidRPr="00FA133B" w:rsidDel="00E41F98" w:rsidRDefault="005B370E" w:rsidP="00FA133B">
      <w:pPr>
        <w:pStyle w:val="ListParagraph"/>
        <w:numPr>
          <w:ilvl w:val="0"/>
          <w:numId w:val="7"/>
        </w:numPr>
        <w:tabs>
          <w:tab w:val="left" w:pos="0"/>
          <w:tab w:val="left" w:pos="426"/>
          <w:tab w:val="left" w:pos="709"/>
          <w:tab w:val="left" w:pos="993"/>
        </w:tabs>
        <w:spacing w:beforeLines="40" w:before="96" w:afterLines="40" w:after="96" w:line="276" w:lineRule="auto"/>
        <w:ind w:left="0" w:right="6" w:firstLine="567"/>
        <w:jc w:val="both"/>
        <w:rPr>
          <w:del w:id="690" w:author="Microsoft Office User" w:date="2023-12-06T10:10:00Z"/>
          <w:rFonts w:ascii="Arial" w:hAnsi="Arial" w:cs="Arial"/>
          <w:b/>
          <w:lang w:val="mn-MN"/>
        </w:rPr>
      </w:pPr>
      <w:del w:id="691" w:author="Microsoft Office User" w:date="2023-12-06T10:10:00Z">
        <w:r w:rsidRPr="00FA133B" w:rsidDel="00E41F98">
          <w:rPr>
            <w:rFonts w:ascii="Arial" w:hAnsi="Arial" w:cs="Arial"/>
            <w:b/>
            <w:lang w:val="mn-MN"/>
          </w:rPr>
          <w:delText>д</w:delText>
        </w:r>
        <w:r w:rsidR="00FA133B" w:rsidDel="00E41F98">
          <w:rPr>
            <w:rFonts w:ascii="Arial" w:hAnsi="Arial" w:cs="Arial"/>
            <w:b/>
            <w:lang w:val="mn-MN"/>
          </w:rPr>
          <w:delText>үгээ</w:delText>
        </w:r>
        <w:r w:rsidRPr="00FA133B" w:rsidDel="00E41F98">
          <w:rPr>
            <w:rFonts w:ascii="Arial" w:hAnsi="Arial" w:cs="Arial"/>
            <w:b/>
            <w:lang w:val="mn-MN"/>
          </w:rPr>
          <w:delText>р зүйл. Баялгийн сангийн тайлан</w:delText>
        </w:r>
      </w:del>
    </w:p>
    <w:p w14:paraId="0E4687A1" w14:textId="7138056A" w:rsidR="00FA133B" w:rsidDel="00E41F98" w:rsidRDefault="005B370E" w:rsidP="00052564">
      <w:pPr>
        <w:pStyle w:val="ListParagraph"/>
        <w:numPr>
          <w:ilvl w:val="1"/>
          <w:numId w:val="22"/>
        </w:numPr>
        <w:tabs>
          <w:tab w:val="left" w:pos="0"/>
          <w:tab w:val="left" w:pos="426"/>
          <w:tab w:val="left" w:pos="851"/>
          <w:tab w:val="left" w:pos="993"/>
          <w:tab w:val="left" w:pos="1134"/>
        </w:tabs>
        <w:spacing w:beforeLines="40" w:before="96" w:afterLines="40" w:after="96" w:line="276" w:lineRule="auto"/>
        <w:ind w:left="0" w:firstLine="567"/>
        <w:jc w:val="both"/>
        <w:rPr>
          <w:del w:id="692" w:author="Microsoft Office User" w:date="2023-12-06T10:10:00Z"/>
          <w:rFonts w:ascii="Arial" w:hAnsi="Arial" w:cs="Arial"/>
          <w:lang w:val="mn-MN"/>
        </w:rPr>
      </w:pPr>
      <w:del w:id="693" w:author="Microsoft Office User" w:date="2023-12-06T10:10:00Z">
        <w:r w:rsidRPr="00FA133B" w:rsidDel="00E41F98">
          <w:rPr>
            <w:rFonts w:ascii="Arial" w:hAnsi="Arial" w:cs="Arial"/>
            <w:lang w:val="mn-MN"/>
          </w:rPr>
          <w:delText>Баялгийн сангийн санхүүгийн болон үйл ажиллагааны тайланг улирал, бүтэн жилээр гаргана.</w:delText>
        </w:r>
      </w:del>
    </w:p>
    <w:p w14:paraId="1CF07BD0" w14:textId="37B177F4" w:rsidR="005B370E" w:rsidRPr="00FA133B" w:rsidDel="00E41F98" w:rsidRDefault="005B370E" w:rsidP="00052564">
      <w:pPr>
        <w:pStyle w:val="ListParagraph"/>
        <w:numPr>
          <w:ilvl w:val="1"/>
          <w:numId w:val="22"/>
        </w:numPr>
        <w:tabs>
          <w:tab w:val="left" w:pos="0"/>
          <w:tab w:val="left" w:pos="426"/>
          <w:tab w:val="left" w:pos="993"/>
          <w:tab w:val="left" w:pos="1134"/>
        </w:tabs>
        <w:spacing w:beforeLines="40" w:before="96" w:afterLines="40" w:after="96" w:line="276" w:lineRule="auto"/>
        <w:ind w:left="0" w:firstLine="567"/>
        <w:jc w:val="both"/>
        <w:rPr>
          <w:del w:id="694" w:author="Microsoft Office User" w:date="2023-12-06T10:10:00Z"/>
          <w:rFonts w:ascii="Arial" w:hAnsi="Arial" w:cs="Arial"/>
          <w:lang w:val="mn-MN"/>
        </w:rPr>
      </w:pPr>
      <w:del w:id="695" w:author="Microsoft Office User" w:date="2023-12-06T10:10:00Z">
        <w:r w:rsidRPr="00FA133B" w:rsidDel="00E41F98">
          <w:rPr>
            <w:rFonts w:ascii="Arial" w:hAnsi="Arial" w:cs="Arial"/>
            <w:sz w:val="24"/>
            <w:szCs w:val="24"/>
            <w:lang w:val="mn-MN"/>
          </w:rPr>
          <w:delText>Баялгийн сангийн санхүүгийн болон үйл ажиллагааны улирлын тайланд дараах зүйлийг тусгана:</w:delText>
        </w:r>
      </w:del>
    </w:p>
    <w:p w14:paraId="50CA8CFD" w14:textId="7BD25AE6" w:rsidR="005B370E" w:rsidRPr="00FA133B" w:rsidDel="00E41F98" w:rsidRDefault="005B370E" w:rsidP="00052564">
      <w:pPr>
        <w:pStyle w:val="ListParagraph"/>
        <w:numPr>
          <w:ilvl w:val="2"/>
          <w:numId w:val="22"/>
        </w:numPr>
        <w:tabs>
          <w:tab w:val="left" w:pos="0"/>
          <w:tab w:val="left" w:pos="284"/>
          <w:tab w:val="left" w:pos="1134"/>
          <w:tab w:val="left" w:pos="1560"/>
          <w:tab w:val="left" w:pos="1701"/>
        </w:tabs>
        <w:spacing w:beforeLines="40" w:before="96" w:afterLines="40" w:after="96" w:line="276" w:lineRule="auto"/>
        <w:ind w:left="0" w:firstLine="851"/>
        <w:jc w:val="both"/>
        <w:rPr>
          <w:del w:id="696" w:author="Microsoft Office User" w:date="2023-12-06T10:10:00Z"/>
          <w:rFonts w:ascii="Arial" w:hAnsi="Arial" w:cs="Arial"/>
          <w:sz w:val="24"/>
          <w:szCs w:val="24"/>
        </w:rPr>
      </w:pPr>
      <w:del w:id="697" w:author="Microsoft Office User" w:date="2023-12-06T10:10:00Z">
        <w:r w:rsidRPr="00FA133B" w:rsidDel="00E41F98">
          <w:rPr>
            <w:rFonts w:ascii="Arial" w:hAnsi="Arial" w:cs="Arial"/>
            <w:sz w:val="24"/>
            <w:szCs w:val="24"/>
            <w:lang w:val="mn-MN"/>
          </w:rPr>
          <w:delText>Корпорацийн санхүүгийн тайлан</w:delText>
        </w:r>
        <w:r w:rsidRPr="00FA133B" w:rsidDel="00E41F98">
          <w:rPr>
            <w:rFonts w:ascii="Arial" w:hAnsi="Arial" w:cs="Arial"/>
            <w:sz w:val="24"/>
            <w:szCs w:val="24"/>
          </w:rPr>
          <w:delText>;</w:delText>
        </w:r>
      </w:del>
    </w:p>
    <w:p w14:paraId="058FA91E" w14:textId="30371A09" w:rsidR="005B370E" w:rsidRPr="00393EE0" w:rsidDel="00E41F98" w:rsidRDefault="005B370E" w:rsidP="00052564">
      <w:pPr>
        <w:pStyle w:val="ListParagraph"/>
        <w:numPr>
          <w:ilvl w:val="2"/>
          <w:numId w:val="22"/>
        </w:numPr>
        <w:tabs>
          <w:tab w:val="left" w:pos="0"/>
          <w:tab w:val="left" w:pos="284"/>
          <w:tab w:val="left" w:pos="1134"/>
          <w:tab w:val="left" w:pos="1560"/>
          <w:tab w:val="left" w:pos="1701"/>
        </w:tabs>
        <w:spacing w:beforeLines="40" w:before="96" w:afterLines="40" w:after="96" w:line="276" w:lineRule="auto"/>
        <w:ind w:left="0" w:firstLine="851"/>
        <w:jc w:val="both"/>
        <w:rPr>
          <w:del w:id="698" w:author="Microsoft Office User" w:date="2023-12-06T10:10:00Z"/>
          <w:rFonts w:ascii="Arial" w:hAnsi="Arial" w:cs="Arial"/>
          <w:sz w:val="24"/>
          <w:szCs w:val="24"/>
        </w:rPr>
      </w:pPr>
      <w:del w:id="699" w:author="Microsoft Office User" w:date="2023-12-06T10:10:00Z">
        <w:r w:rsidRPr="00393EE0" w:rsidDel="00E41F98">
          <w:rPr>
            <w:rFonts w:ascii="Arial" w:hAnsi="Arial" w:cs="Arial"/>
            <w:sz w:val="24"/>
            <w:szCs w:val="24"/>
          </w:rPr>
          <w:delText>Баялгийн сангийн санхүүгийн тайлан;</w:delText>
        </w:r>
      </w:del>
    </w:p>
    <w:p w14:paraId="7357AA41" w14:textId="7B074BEB" w:rsidR="005B370E" w:rsidRPr="008E2207" w:rsidDel="00E41F98" w:rsidRDefault="005B370E" w:rsidP="00052564">
      <w:pPr>
        <w:pStyle w:val="ListParagraph"/>
        <w:numPr>
          <w:ilvl w:val="2"/>
          <w:numId w:val="22"/>
        </w:numPr>
        <w:tabs>
          <w:tab w:val="left" w:pos="0"/>
          <w:tab w:val="left" w:pos="284"/>
          <w:tab w:val="left" w:pos="1134"/>
          <w:tab w:val="left" w:pos="1560"/>
          <w:tab w:val="left" w:pos="1701"/>
        </w:tabs>
        <w:spacing w:beforeLines="40" w:before="96" w:afterLines="40" w:after="96" w:line="276" w:lineRule="auto"/>
        <w:ind w:left="0" w:firstLine="851"/>
        <w:jc w:val="both"/>
        <w:rPr>
          <w:del w:id="700" w:author="Microsoft Office User" w:date="2023-12-06T10:10:00Z"/>
          <w:rFonts w:ascii="Arial" w:hAnsi="Arial" w:cs="Arial"/>
          <w:sz w:val="24"/>
          <w:szCs w:val="24"/>
          <w:lang w:val="ru-RU"/>
        </w:rPr>
      </w:pPr>
      <w:del w:id="701" w:author="Microsoft Office User" w:date="2023-12-06T10:10:00Z">
        <w:r w:rsidRPr="008E2207" w:rsidDel="00E41F98">
          <w:rPr>
            <w:rFonts w:ascii="Arial" w:hAnsi="Arial" w:cs="Arial"/>
            <w:sz w:val="24"/>
            <w:szCs w:val="24"/>
            <w:lang w:val="ru-RU"/>
          </w:rPr>
          <w:delText>Хөрөнгө оруулалтын менежментийн компанийн тайлан;</w:delText>
        </w:r>
      </w:del>
    </w:p>
    <w:p w14:paraId="052B6EF6" w14:textId="20F2A723" w:rsidR="005B370E" w:rsidRPr="00393EE0" w:rsidDel="00E41F98" w:rsidRDefault="005B370E" w:rsidP="00052564">
      <w:pPr>
        <w:pStyle w:val="ListParagraph"/>
        <w:numPr>
          <w:ilvl w:val="2"/>
          <w:numId w:val="22"/>
        </w:numPr>
        <w:tabs>
          <w:tab w:val="left" w:pos="0"/>
          <w:tab w:val="left" w:pos="284"/>
          <w:tab w:val="left" w:pos="1134"/>
          <w:tab w:val="left" w:pos="1560"/>
          <w:tab w:val="left" w:pos="1701"/>
        </w:tabs>
        <w:spacing w:beforeLines="40" w:before="96" w:afterLines="40" w:after="96" w:line="276" w:lineRule="auto"/>
        <w:ind w:left="0" w:firstLine="851"/>
        <w:jc w:val="both"/>
        <w:rPr>
          <w:del w:id="702" w:author="Microsoft Office User" w:date="2023-12-06T10:10:00Z"/>
          <w:rFonts w:ascii="Arial" w:hAnsi="Arial" w:cs="Arial"/>
          <w:sz w:val="24"/>
          <w:szCs w:val="24"/>
          <w:lang w:val="ru-RU"/>
        </w:rPr>
      </w:pPr>
      <w:del w:id="703" w:author="Microsoft Office User" w:date="2023-12-06T10:10:00Z">
        <w:r w:rsidRPr="00393EE0" w:rsidDel="00E41F98">
          <w:rPr>
            <w:rFonts w:ascii="Arial" w:hAnsi="Arial" w:cs="Arial"/>
            <w:sz w:val="24"/>
            <w:szCs w:val="24"/>
            <w:lang w:val="mn-MN"/>
          </w:rPr>
          <w:delText>Х</w:delText>
        </w:r>
        <w:r w:rsidRPr="00393EE0" w:rsidDel="00E41F98">
          <w:rPr>
            <w:rFonts w:ascii="Arial" w:hAnsi="Arial" w:cs="Arial"/>
            <w:sz w:val="24"/>
            <w:szCs w:val="24"/>
            <w:lang w:val="ru-RU"/>
          </w:rPr>
          <w:delText xml:space="preserve">өрөнгө оруулалтын </w:delText>
        </w:r>
        <w:r w:rsidRPr="00393EE0" w:rsidDel="00E41F98">
          <w:rPr>
            <w:rFonts w:ascii="Arial" w:hAnsi="Arial" w:cs="Arial"/>
            <w:sz w:val="24"/>
            <w:szCs w:val="24"/>
            <w:lang w:val="mn-MN"/>
          </w:rPr>
          <w:delText xml:space="preserve">мандат, </w:delText>
        </w:r>
        <w:r w:rsidRPr="00393EE0" w:rsidDel="00E41F98">
          <w:rPr>
            <w:rFonts w:ascii="Arial" w:hAnsi="Arial" w:cs="Arial"/>
            <w:sz w:val="24"/>
            <w:szCs w:val="24"/>
            <w:lang w:val="ru-RU"/>
          </w:rPr>
          <w:delText>стратегийн хэрэгжилт;</w:delText>
        </w:r>
      </w:del>
    </w:p>
    <w:p w14:paraId="6E4C83D8" w14:textId="24D4EE98" w:rsidR="005B370E" w:rsidRPr="00393EE0" w:rsidDel="00E41F98" w:rsidRDefault="005B370E" w:rsidP="00052564">
      <w:pPr>
        <w:pStyle w:val="ListParagraph"/>
        <w:numPr>
          <w:ilvl w:val="2"/>
          <w:numId w:val="22"/>
        </w:numPr>
        <w:tabs>
          <w:tab w:val="left" w:pos="0"/>
          <w:tab w:val="left" w:pos="284"/>
          <w:tab w:val="left" w:pos="1134"/>
          <w:tab w:val="left" w:pos="1560"/>
          <w:tab w:val="left" w:pos="1701"/>
        </w:tabs>
        <w:spacing w:beforeLines="40" w:before="96" w:afterLines="40" w:after="96" w:line="276" w:lineRule="auto"/>
        <w:ind w:left="0" w:firstLine="851"/>
        <w:jc w:val="both"/>
        <w:rPr>
          <w:del w:id="704" w:author="Microsoft Office User" w:date="2023-12-06T10:10:00Z"/>
          <w:rFonts w:ascii="Arial" w:hAnsi="Arial" w:cs="Arial"/>
          <w:sz w:val="24"/>
          <w:szCs w:val="24"/>
          <w:lang w:val="ru-RU"/>
        </w:rPr>
      </w:pPr>
      <w:del w:id="705" w:author="Microsoft Office User" w:date="2023-12-06T10:10:00Z">
        <w:r w:rsidRPr="00393EE0" w:rsidDel="00E41F98">
          <w:rPr>
            <w:rFonts w:ascii="Arial" w:hAnsi="Arial" w:cs="Arial"/>
            <w:sz w:val="24"/>
            <w:szCs w:val="24"/>
            <w:lang w:val="mn-MN"/>
          </w:rPr>
          <w:delText>Удирдах зөвлөлөөс тогтоосон нарийвчилсан бодлого, зохицуулалт, журмуудын хэрэгжилт</w:delText>
        </w:r>
        <w:r w:rsidRPr="00393EE0" w:rsidDel="00E41F98">
          <w:rPr>
            <w:rFonts w:ascii="Arial" w:hAnsi="Arial" w:cs="Arial"/>
            <w:sz w:val="24"/>
            <w:szCs w:val="24"/>
            <w:lang w:val="ru-RU"/>
          </w:rPr>
          <w:delText>;</w:delText>
        </w:r>
      </w:del>
    </w:p>
    <w:p w14:paraId="086AE351" w14:textId="4C929ABA" w:rsidR="005B370E" w:rsidRPr="00393EE0" w:rsidDel="00E41F98" w:rsidRDefault="005B370E" w:rsidP="00052564">
      <w:pPr>
        <w:pStyle w:val="ListParagraph"/>
        <w:numPr>
          <w:ilvl w:val="2"/>
          <w:numId w:val="22"/>
        </w:numPr>
        <w:tabs>
          <w:tab w:val="left" w:pos="0"/>
          <w:tab w:val="left" w:pos="284"/>
          <w:tab w:val="left" w:pos="1134"/>
          <w:tab w:val="left" w:pos="1560"/>
          <w:tab w:val="left" w:pos="1701"/>
        </w:tabs>
        <w:spacing w:beforeLines="40" w:before="96" w:afterLines="40" w:after="96" w:line="276" w:lineRule="auto"/>
        <w:ind w:left="0" w:firstLine="851"/>
        <w:jc w:val="both"/>
        <w:rPr>
          <w:del w:id="706" w:author="Microsoft Office User" w:date="2023-12-06T10:10:00Z"/>
          <w:rFonts w:ascii="Arial" w:hAnsi="Arial" w:cs="Arial"/>
          <w:sz w:val="24"/>
          <w:szCs w:val="24"/>
          <w:lang w:val="ru-RU"/>
        </w:rPr>
      </w:pPr>
      <w:del w:id="707" w:author="Microsoft Office User" w:date="2023-12-06T10:10:00Z">
        <w:r w:rsidRPr="00393EE0" w:rsidDel="00E41F98">
          <w:rPr>
            <w:rFonts w:ascii="Arial" w:hAnsi="Arial" w:cs="Arial"/>
            <w:sz w:val="24"/>
            <w:szCs w:val="24"/>
            <w:lang w:val="ru-RU"/>
          </w:rPr>
          <w:delText>Баялгийн сангийн</w:delText>
        </w:r>
        <w:r w:rsidRPr="00393EE0" w:rsidDel="00E41F98">
          <w:rPr>
            <w:rFonts w:ascii="Arial" w:hAnsi="Arial" w:cs="Arial"/>
            <w:sz w:val="24"/>
            <w:szCs w:val="24"/>
            <w:lang w:val="mn-MN"/>
          </w:rPr>
          <w:delText xml:space="preserve"> хөрөнгийн удирдлагын үйл ажиллагааны үр дүн</w:delText>
        </w:r>
        <w:r w:rsidRPr="00393EE0" w:rsidDel="00E41F98">
          <w:rPr>
            <w:rFonts w:ascii="Arial" w:hAnsi="Arial" w:cs="Arial"/>
            <w:sz w:val="24"/>
            <w:szCs w:val="24"/>
            <w:lang w:val="ru-RU"/>
          </w:rPr>
          <w:delText>;</w:delText>
        </w:r>
      </w:del>
    </w:p>
    <w:p w14:paraId="079F58FF" w14:textId="01CBABC9" w:rsidR="005B370E" w:rsidRPr="00393EE0" w:rsidDel="00E41F98" w:rsidRDefault="005B370E" w:rsidP="00052564">
      <w:pPr>
        <w:pStyle w:val="ListParagraph"/>
        <w:numPr>
          <w:ilvl w:val="2"/>
          <w:numId w:val="22"/>
        </w:numPr>
        <w:tabs>
          <w:tab w:val="left" w:pos="0"/>
          <w:tab w:val="left" w:pos="284"/>
          <w:tab w:val="left" w:pos="1134"/>
          <w:tab w:val="left" w:pos="1560"/>
          <w:tab w:val="left" w:pos="1701"/>
        </w:tabs>
        <w:spacing w:beforeLines="40" w:before="96" w:afterLines="40" w:after="96" w:line="276" w:lineRule="auto"/>
        <w:ind w:left="0" w:firstLine="851"/>
        <w:jc w:val="both"/>
        <w:rPr>
          <w:del w:id="708" w:author="Microsoft Office User" w:date="2023-12-06T10:10:00Z"/>
          <w:rFonts w:ascii="Arial" w:hAnsi="Arial" w:cs="Arial"/>
          <w:sz w:val="24"/>
          <w:szCs w:val="24"/>
          <w:lang w:val="ru-RU"/>
        </w:rPr>
      </w:pPr>
      <w:del w:id="709" w:author="Microsoft Office User" w:date="2023-12-06T10:10:00Z">
        <w:r w:rsidRPr="00393EE0" w:rsidDel="00E41F98">
          <w:rPr>
            <w:rFonts w:ascii="Arial" w:hAnsi="Arial" w:cs="Arial"/>
            <w:sz w:val="24"/>
            <w:szCs w:val="24"/>
            <w:lang w:val="ru-RU"/>
          </w:rPr>
          <w:delText xml:space="preserve">Хөрөнгө оруулалтын менежментийн компани </w:delText>
        </w:r>
        <w:r w:rsidRPr="00393EE0" w:rsidDel="00E41F98">
          <w:rPr>
            <w:rFonts w:ascii="Arial" w:hAnsi="Arial" w:cs="Arial"/>
            <w:sz w:val="24"/>
            <w:szCs w:val="24"/>
            <w:lang w:val="mn-MN"/>
          </w:rPr>
          <w:delText>тус бүрийн</w:delText>
        </w:r>
        <w:r w:rsidRPr="00393EE0" w:rsidDel="00E41F98">
          <w:rPr>
            <w:rFonts w:ascii="Arial" w:hAnsi="Arial" w:cs="Arial"/>
            <w:sz w:val="24"/>
            <w:szCs w:val="24"/>
            <w:lang w:val="ru-RU"/>
          </w:rPr>
          <w:delText xml:space="preserve"> Баялгийн сангийн хөрөнгийн удирдлагын үйл ажиллагааны үр дүн;</w:delText>
        </w:r>
      </w:del>
    </w:p>
    <w:p w14:paraId="0725D574" w14:textId="31673576" w:rsidR="005B370E" w:rsidRPr="00393EE0" w:rsidDel="00E41F98" w:rsidRDefault="005B370E" w:rsidP="00052564">
      <w:pPr>
        <w:pStyle w:val="ListParagraph"/>
        <w:numPr>
          <w:ilvl w:val="2"/>
          <w:numId w:val="22"/>
        </w:numPr>
        <w:tabs>
          <w:tab w:val="left" w:pos="0"/>
          <w:tab w:val="left" w:pos="284"/>
          <w:tab w:val="left" w:pos="1134"/>
          <w:tab w:val="left" w:pos="1560"/>
          <w:tab w:val="left" w:pos="1701"/>
        </w:tabs>
        <w:spacing w:beforeLines="40" w:before="96" w:afterLines="40" w:after="96" w:line="276" w:lineRule="auto"/>
        <w:ind w:left="0" w:firstLine="851"/>
        <w:jc w:val="both"/>
        <w:rPr>
          <w:del w:id="710" w:author="Microsoft Office User" w:date="2023-12-06T10:10:00Z"/>
          <w:rFonts w:ascii="Arial" w:hAnsi="Arial" w:cs="Arial"/>
          <w:sz w:val="24"/>
          <w:szCs w:val="24"/>
          <w:lang w:val="ru-RU"/>
        </w:rPr>
      </w:pPr>
      <w:del w:id="711" w:author="Microsoft Office User" w:date="2023-12-06T10:10:00Z">
        <w:r w:rsidRPr="00393EE0" w:rsidDel="00E41F98">
          <w:rPr>
            <w:rFonts w:ascii="Arial" w:hAnsi="Arial" w:cs="Arial"/>
            <w:sz w:val="24"/>
            <w:szCs w:val="24"/>
            <w:lang w:val="ru-RU"/>
          </w:rPr>
          <w:delText>Баялгийн сангийн</w:delText>
        </w:r>
        <w:r w:rsidRPr="00393EE0" w:rsidDel="00E41F98">
          <w:rPr>
            <w:rFonts w:ascii="Arial" w:hAnsi="Arial" w:cs="Arial"/>
            <w:sz w:val="24"/>
            <w:szCs w:val="24"/>
            <w:lang w:val="mn-MN"/>
          </w:rPr>
          <w:delText xml:space="preserve"> хөрөнгийг байршуулсан хөрөнгө оруулалтын төрөл, ангилал, хөрөнгө оруулалтын задаргаа, тус бүрийн бодит болон хэрэгжээгүй өгөөж, алдагдал</w:delText>
        </w:r>
        <w:r w:rsidRPr="00393EE0" w:rsidDel="00E41F98">
          <w:rPr>
            <w:rFonts w:ascii="Arial" w:hAnsi="Arial" w:cs="Arial"/>
            <w:sz w:val="24"/>
            <w:szCs w:val="24"/>
            <w:lang w:val="ru-RU"/>
          </w:rPr>
          <w:delText>;</w:delText>
        </w:r>
      </w:del>
    </w:p>
    <w:p w14:paraId="517A7A10" w14:textId="757DE0CB" w:rsidR="005B370E" w:rsidRPr="00393EE0" w:rsidDel="00E41F98" w:rsidRDefault="005B370E" w:rsidP="00052564">
      <w:pPr>
        <w:pStyle w:val="ListParagraph"/>
        <w:numPr>
          <w:ilvl w:val="1"/>
          <w:numId w:val="22"/>
        </w:numPr>
        <w:tabs>
          <w:tab w:val="left" w:pos="0"/>
          <w:tab w:val="left" w:pos="284"/>
          <w:tab w:val="left" w:pos="1134"/>
          <w:tab w:val="left" w:pos="1701"/>
        </w:tabs>
        <w:spacing w:beforeLines="40" w:before="96" w:afterLines="40" w:after="96" w:line="276" w:lineRule="auto"/>
        <w:ind w:left="0" w:firstLine="567"/>
        <w:jc w:val="both"/>
        <w:rPr>
          <w:del w:id="712" w:author="Microsoft Office User" w:date="2023-12-06T10:10:00Z"/>
          <w:rFonts w:ascii="Arial" w:hAnsi="Arial" w:cs="Arial"/>
          <w:sz w:val="24"/>
          <w:szCs w:val="24"/>
          <w:lang w:val="ru-RU"/>
        </w:rPr>
      </w:pPr>
      <w:del w:id="713" w:author="Microsoft Office User" w:date="2023-12-06T10:10:00Z">
        <w:r w:rsidRPr="00393EE0" w:rsidDel="00E41F98">
          <w:rPr>
            <w:rFonts w:ascii="Arial" w:hAnsi="Arial" w:cs="Arial"/>
            <w:sz w:val="24"/>
            <w:szCs w:val="24"/>
            <w:lang w:val="ru-RU"/>
          </w:rPr>
          <w:delText>Баялгийн сангийн санхүүгийн болон үйл ажиллагааны жилийн тайланд дараах зүйлийг тусгана:</w:delText>
        </w:r>
      </w:del>
    </w:p>
    <w:p w14:paraId="62A9971F" w14:textId="5CFE9A1C" w:rsidR="005B370E" w:rsidRPr="00393EE0" w:rsidDel="00E41F98" w:rsidRDefault="005B370E" w:rsidP="00052564">
      <w:pPr>
        <w:pStyle w:val="ListParagraph"/>
        <w:numPr>
          <w:ilvl w:val="2"/>
          <w:numId w:val="22"/>
        </w:numPr>
        <w:tabs>
          <w:tab w:val="left" w:pos="0"/>
          <w:tab w:val="left" w:pos="284"/>
          <w:tab w:val="left" w:pos="1134"/>
          <w:tab w:val="left" w:pos="1701"/>
        </w:tabs>
        <w:spacing w:beforeLines="40" w:before="96" w:afterLines="40" w:after="96" w:line="276" w:lineRule="auto"/>
        <w:ind w:left="0" w:firstLine="851"/>
        <w:jc w:val="both"/>
        <w:rPr>
          <w:del w:id="714" w:author="Microsoft Office User" w:date="2023-12-06T10:10:00Z"/>
          <w:rFonts w:ascii="Arial" w:hAnsi="Arial" w:cs="Arial"/>
          <w:sz w:val="24"/>
          <w:szCs w:val="24"/>
          <w:lang w:val="ru-RU"/>
        </w:rPr>
      </w:pPr>
      <w:del w:id="715" w:author="Microsoft Office User" w:date="2023-12-06T10:10:00Z">
        <w:r w:rsidRPr="00393EE0" w:rsidDel="00E41F98">
          <w:rPr>
            <w:rFonts w:ascii="Arial" w:hAnsi="Arial" w:cs="Arial"/>
            <w:sz w:val="24"/>
            <w:szCs w:val="24"/>
            <w:lang w:val="ru-RU"/>
          </w:rPr>
          <w:delText>энэ хуулийн 2</w:delText>
        </w:r>
        <w:r w:rsidRPr="00393EE0" w:rsidDel="00E41F98">
          <w:rPr>
            <w:rFonts w:ascii="Arial" w:hAnsi="Arial" w:cs="Arial"/>
            <w:sz w:val="24"/>
            <w:szCs w:val="24"/>
            <w:lang w:val="mn-MN"/>
          </w:rPr>
          <w:delText>9</w:delText>
        </w:r>
        <w:r w:rsidRPr="00393EE0" w:rsidDel="00E41F98">
          <w:rPr>
            <w:rFonts w:ascii="Arial" w:hAnsi="Arial" w:cs="Arial"/>
            <w:sz w:val="24"/>
            <w:szCs w:val="24"/>
            <w:lang w:val="ru-RU"/>
          </w:rPr>
          <w:delText>.2-т заасан улирлын тайланд тусгасан зүйлс;</w:delText>
        </w:r>
      </w:del>
    </w:p>
    <w:p w14:paraId="1F175BE7" w14:textId="5B827509" w:rsidR="005B370E" w:rsidRPr="00393EE0" w:rsidDel="00E41F98" w:rsidRDefault="005B370E" w:rsidP="00052564">
      <w:pPr>
        <w:pStyle w:val="ListParagraph"/>
        <w:numPr>
          <w:ilvl w:val="2"/>
          <w:numId w:val="22"/>
        </w:numPr>
        <w:tabs>
          <w:tab w:val="left" w:pos="0"/>
          <w:tab w:val="left" w:pos="284"/>
          <w:tab w:val="left" w:pos="1134"/>
          <w:tab w:val="left" w:pos="1701"/>
        </w:tabs>
        <w:spacing w:beforeLines="40" w:before="96" w:afterLines="40" w:after="96" w:line="276" w:lineRule="auto"/>
        <w:ind w:left="0" w:firstLine="851"/>
        <w:jc w:val="both"/>
        <w:rPr>
          <w:del w:id="716" w:author="Microsoft Office User" w:date="2023-12-06T10:10:00Z"/>
          <w:rFonts w:ascii="Arial" w:hAnsi="Arial" w:cs="Arial"/>
          <w:sz w:val="24"/>
          <w:szCs w:val="24"/>
          <w:lang w:val="ru-RU"/>
        </w:rPr>
      </w:pPr>
      <w:del w:id="717" w:author="Microsoft Office User" w:date="2023-12-06T10:10:00Z">
        <w:r w:rsidRPr="00393EE0" w:rsidDel="00E41F98">
          <w:rPr>
            <w:rFonts w:ascii="Arial" w:hAnsi="Arial" w:cs="Arial"/>
            <w:sz w:val="24"/>
            <w:szCs w:val="24"/>
            <w:lang w:val="ru-RU"/>
          </w:rPr>
          <w:delText>Баялгийн сангийн эрсдэлийн удирдлагын тайлан;</w:delText>
        </w:r>
      </w:del>
    </w:p>
    <w:p w14:paraId="5E2D6603" w14:textId="7F442BB8" w:rsidR="005B370E" w:rsidRPr="00393EE0" w:rsidDel="00E41F98" w:rsidRDefault="005B370E" w:rsidP="00052564">
      <w:pPr>
        <w:pStyle w:val="ListParagraph"/>
        <w:numPr>
          <w:ilvl w:val="2"/>
          <w:numId w:val="22"/>
        </w:numPr>
        <w:tabs>
          <w:tab w:val="left" w:pos="0"/>
          <w:tab w:val="left" w:pos="284"/>
          <w:tab w:val="left" w:pos="1134"/>
          <w:tab w:val="left" w:pos="1701"/>
        </w:tabs>
        <w:spacing w:beforeLines="40" w:before="96" w:afterLines="40" w:after="96" w:line="276" w:lineRule="auto"/>
        <w:ind w:left="0" w:firstLine="851"/>
        <w:jc w:val="both"/>
        <w:rPr>
          <w:del w:id="718" w:author="Microsoft Office User" w:date="2023-12-06T10:10:00Z"/>
          <w:rFonts w:ascii="Arial" w:hAnsi="Arial" w:cs="Arial"/>
          <w:sz w:val="24"/>
          <w:szCs w:val="24"/>
        </w:rPr>
      </w:pPr>
      <w:del w:id="719" w:author="Microsoft Office User" w:date="2023-12-06T10:10:00Z">
        <w:r w:rsidRPr="00393EE0" w:rsidDel="00E41F98">
          <w:rPr>
            <w:rFonts w:ascii="Arial" w:hAnsi="Arial" w:cs="Arial"/>
            <w:sz w:val="24"/>
            <w:szCs w:val="24"/>
          </w:rPr>
          <w:delText>аудитын дүгнэлт.</w:delText>
        </w:r>
      </w:del>
    </w:p>
    <w:p w14:paraId="0EAF6AAB" w14:textId="5A2CB57E" w:rsidR="005B370E" w:rsidRPr="00393EE0" w:rsidDel="00E41F98" w:rsidRDefault="005B370E" w:rsidP="00052564">
      <w:pPr>
        <w:pStyle w:val="ListParagraph"/>
        <w:numPr>
          <w:ilvl w:val="1"/>
          <w:numId w:val="22"/>
        </w:numPr>
        <w:tabs>
          <w:tab w:val="left" w:pos="0"/>
          <w:tab w:val="left" w:pos="284"/>
          <w:tab w:val="left" w:pos="1134"/>
        </w:tabs>
        <w:spacing w:beforeLines="40" w:before="96" w:afterLines="40" w:after="96" w:line="276" w:lineRule="auto"/>
        <w:ind w:left="0" w:firstLine="567"/>
        <w:jc w:val="both"/>
        <w:rPr>
          <w:del w:id="720" w:author="Microsoft Office User" w:date="2023-12-06T10:10:00Z"/>
          <w:rFonts w:ascii="Arial" w:hAnsi="Arial" w:cs="Arial"/>
          <w:sz w:val="24"/>
          <w:szCs w:val="24"/>
        </w:rPr>
      </w:pPr>
      <w:del w:id="721" w:author="Microsoft Office User" w:date="2023-12-06T10:10:00Z">
        <w:r w:rsidRPr="00393EE0" w:rsidDel="00E41F98">
          <w:rPr>
            <w:rFonts w:ascii="Arial" w:hAnsi="Arial" w:cs="Arial"/>
            <w:sz w:val="24"/>
            <w:szCs w:val="24"/>
          </w:rPr>
          <w:delText xml:space="preserve">Баялгийн сангийн санхүүгийн болон үйл ажиллагааны улирлын тайланг дараа улирлын эхний сарын 15-ны өдрийн дотор </w:delText>
        </w:r>
        <w:r w:rsidRPr="00393EE0" w:rsidDel="00E41F98">
          <w:rPr>
            <w:rFonts w:ascii="Arial" w:hAnsi="Arial" w:cs="Arial"/>
            <w:sz w:val="24"/>
            <w:szCs w:val="24"/>
            <w:lang w:val="mn-MN"/>
          </w:rPr>
          <w:delText>Удирдах зөвлөлд</w:delText>
        </w:r>
        <w:r w:rsidRPr="00393EE0" w:rsidDel="00E41F98">
          <w:rPr>
            <w:rFonts w:ascii="Arial" w:hAnsi="Arial" w:cs="Arial"/>
            <w:sz w:val="24"/>
            <w:szCs w:val="24"/>
          </w:rPr>
          <w:delText xml:space="preserve"> хүргүүлнэ.</w:delText>
        </w:r>
      </w:del>
    </w:p>
    <w:p w14:paraId="7A9BD2F9" w14:textId="69BA043C" w:rsidR="005B370E" w:rsidRPr="00393EE0" w:rsidDel="00E41F98" w:rsidRDefault="005B370E" w:rsidP="00052564">
      <w:pPr>
        <w:pStyle w:val="ListParagraph"/>
        <w:numPr>
          <w:ilvl w:val="1"/>
          <w:numId w:val="22"/>
        </w:numPr>
        <w:tabs>
          <w:tab w:val="left" w:pos="0"/>
          <w:tab w:val="left" w:pos="284"/>
          <w:tab w:val="left" w:pos="1134"/>
        </w:tabs>
        <w:spacing w:beforeLines="40" w:before="96" w:afterLines="40" w:after="96" w:line="276" w:lineRule="auto"/>
        <w:ind w:left="0" w:firstLine="567"/>
        <w:jc w:val="both"/>
        <w:rPr>
          <w:del w:id="722" w:author="Microsoft Office User" w:date="2023-12-06T10:10:00Z"/>
          <w:rFonts w:ascii="Arial" w:hAnsi="Arial" w:cs="Arial"/>
          <w:sz w:val="24"/>
          <w:szCs w:val="24"/>
        </w:rPr>
      </w:pPr>
      <w:del w:id="723" w:author="Microsoft Office User" w:date="2023-12-06T10:10:00Z">
        <w:r w:rsidRPr="00393EE0" w:rsidDel="00E41F98">
          <w:rPr>
            <w:rFonts w:ascii="Arial" w:hAnsi="Arial" w:cs="Arial"/>
            <w:sz w:val="24"/>
            <w:szCs w:val="24"/>
            <w:lang w:val="mn-MN"/>
          </w:rPr>
          <w:delText xml:space="preserve">Удирдах зөвлөл </w:delText>
        </w:r>
        <w:r w:rsidRPr="00393EE0" w:rsidDel="00E41F98">
          <w:rPr>
            <w:rFonts w:ascii="Arial" w:hAnsi="Arial" w:cs="Arial"/>
            <w:sz w:val="24"/>
            <w:szCs w:val="24"/>
          </w:rPr>
          <w:delText>Баялгийн сангийн санхүүгийн болон үйл ажиллагааны улирлын тайланг хүлээн авснаас хойш 10 хоногийн дотор Монгол Улсын Ерөнхий аудитор</w:delText>
        </w:r>
        <w:r w:rsidRPr="00393EE0" w:rsidDel="00E41F98">
          <w:rPr>
            <w:rFonts w:ascii="Arial" w:hAnsi="Arial" w:cs="Arial"/>
            <w:sz w:val="24"/>
            <w:szCs w:val="24"/>
            <w:lang w:val="mn-MN"/>
          </w:rPr>
          <w:delText xml:space="preserve"> </w:delText>
        </w:r>
        <w:r w:rsidRPr="00393EE0" w:rsidDel="00E41F98">
          <w:rPr>
            <w:rFonts w:ascii="Arial" w:hAnsi="Arial" w:cs="Arial"/>
            <w:sz w:val="24"/>
            <w:szCs w:val="24"/>
          </w:rPr>
          <w:delText>хүргүүлж олон нийтэд мэдээлнэ.</w:delText>
        </w:r>
      </w:del>
    </w:p>
    <w:p w14:paraId="46F984C8" w14:textId="481D2770" w:rsidR="005B370E" w:rsidRPr="00393EE0" w:rsidDel="00E41F98" w:rsidRDefault="005B370E" w:rsidP="00052564">
      <w:pPr>
        <w:pStyle w:val="ListParagraph"/>
        <w:numPr>
          <w:ilvl w:val="1"/>
          <w:numId w:val="22"/>
        </w:numPr>
        <w:tabs>
          <w:tab w:val="left" w:pos="0"/>
          <w:tab w:val="left" w:pos="284"/>
          <w:tab w:val="left" w:pos="1134"/>
        </w:tabs>
        <w:spacing w:beforeLines="40" w:before="96" w:afterLines="40" w:after="96" w:line="276" w:lineRule="auto"/>
        <w:ind w:left="0" w:firstLine="567"/>
        <w:jc w:val="both"/>
        <w:rPr>
          <w:del w:id="724" w:author="Microsoft Office User" w:date="2023-12-06T10:10:00Z"/>
          <w:rFonts w:ascii="Arial" w:hAnsi="Arial" w:cs="Arial"/>
          <w:sz w:val="24"/>
          <w:szCs w:val="24"/>
        </w:rPr>
      </w:pPr>
      <w:del w:id="725" w:author="Microsoft Office User" w:date="2023-12-06T10:10:00Z">
        <w:r w:rsidRPr="00393EE0" w:rsidDel="00E41F98">
          <w:rPr>
            <w:rFonts w:ascii="Arial" w:hAnsi="Arial" w:cs="Arial"/>
            <w:sz w:val="24"/>
            <w:szCs w:val="24"/>
          </w:rPr>
          <w:delText xml:space="preserve">Баялгийн сангийн санхүүгийн болон үйл ажиллагааны жилийн тайланг дараа оны 01 дүгээр сарын 25-ны өдрийн дотор төрийн аудитын байгууллагад хүргүүлж аудит хийлгэсэн санхүүгийн тайланг 02 дугаар сарын 25-ны өдрийн дотор </w:delText>
        </w:r>
        <w:r w:rsidRPr="00393EE0" w:rsidDel="00E41F98">
          <w:rPr>
            <w:rFonts w:ascii="Arial" w:hAnsi="Arial" w:cs="Arial"/>
            <w:sz w:val="24"/>
            <w:szCs w:val="24"/>
            <w:lang w:val="mn-MN"/>
          </w:rPr>
          <w:delText>Удирдах зөвлөлд</w:delText>
        </w:r>
        <w:r w:rsidRPr="00393EE0" w:rsidDel="00E41F98">
          <w:rPr>
            <w:rFonts w:ascii="Arial" w:hAnsi="Arial" w:cs="Arial"/>
            <w:sz w:val="24"/>
            <w:szCs w:val="24"/>
          </w:rPr>
          <w:delText xml:space="preserve"> хүргүүлнэ.</w:delText>
        </w:r>
      </w:del>
    </w:p>
    <w:p w14:paraId="6D67BCE7" w14:textId="621A8B37" w:rsidR="005B370E" w:rsidRPr="00393EE0" w:rsidDel="00E41F98" w:rsidRDefault="005B370E" w:rsidP="00052564">
      <w:pPr>
        <w:pStyle w:val="ListParagraph"/>
        <w:numPr>
          <w:ilvl w:val="1"/>
          <w:numId w:val="22"/>
        </w:numPr>
        <w:tabs>
          <w:tab w:val="left" w:pos="0"/>
          <w:tab w:val="left" w:pos="284"/>
          <w:tab w:val="left" w:pos="1134"/>
        </w:tabs>
        <w:spacing w:beforeLines="40" w:before="96" w:afterLines="40" w:after="96" w:line="276" w:lineRule="auto"/>
        <w:ind w:left="0" w:firstLine="567"/>
        <w:jc w:val="both"/>
        <w:rPr>
          <w:del w:id="726" w:author="Microsoft Office User" w:date="2023-12-06T10:10:00Z"/>
          <w:rFonts w:ascii="Arial" w:hAnsi="Arial" w:cs="Arial"/>
          <w:sz w:val="24"/>
          <w:szCs w:val="24"/>
        </w:rPr>
      </w:pPr>
      <w:del w:id="727" w:author="Microsoft Office User" w:date="2023-12-06T10:10:00Z">
        <w:r w:rsidRPr="00393EE0" w:rsidDel="00E41F98">
          <w:rPr>
            <w:rFonts w:ascii="Arial" w:hAnsi="Arial" w:cs="Arial"/>
            <w:sz w:val="24"/>
            <w:szCs w:val="24"/>
            <w:lang w:val="mn-MN"/>
          </w:rPr>
          <w:delText>Удирдах зөвлөл</w:delText>
        </w:r>
        <w:r w:rsidRPr="00393EE0" w:rsidDel="00E41F98">
          <w:rPr>
            <w:rFonts w:ascii="Arial" w:hAnsi="Arial" w:cs="Arial"/>
            <w:sz w:val="24"/>
            <w:szCs w:val="24"/>
          </w:rPr>
          <w:delText xml:space="preserve">  Баялгийн сангийн санхүүгийн болон үйл ажиллагааны жилийн тайланг хүлээн авснаас хойш 60 хоногийн дотор дүгнэлт гаргаж, аудитын дүгнэлтийн хамт Улсын Их Хуралд танилцуулна.</w:delText>
        </w:r>
      </w:del>
    </w:p>
    <w:p w14:paraId="3FC6D85D" w14:textId="4367AA70" w:rsidR="005B370E" w:rsidRPr="0010747F" w:rsidDel="00E41F98" w:rsidRDefault="005B370E" w:rsidP="00FA133B">
      <w:pPr>
        <w:pStyle w:val="ListParagraph"/>
        <w:numPr>
          <w:ilvl w:val="0"/>
          <w:numId w:val="7"/>
        </w:numPr>
        <w:tabs>
          <w:tab w:val="left" w:pos="284"/>
          <w:tab w:val="left" w:pos="993"/>
        </w:tabs>
        <w:spacing w:beforeLines="40" w:before="96" w:afterLines="40" w:after="96" w:line="276" w:lineRule="auto"/>
        <w:ind w:left="0" w:right="6" w:firstLine="567"/>
        <w:jc w:val="both"/>
        <w:rPr>
          <w:del w:id="728" w:author="Microsoft Office User" w:date="2023-12-06T10:10:00Z"/>
          <w:rFonts w:ascii="Arial" w:hAnsi="Arial" w:cs="Arial"/>
          <w:b/>
          <w:sz w:val="24"/>
          <w:szCs w:val="24"/>
        </w:rPr>
      </w:pPr>
      <w:del w:id="729" w:author="Microsoft Office User" w:date="2023-12-06T10:10:00Z">
        <w:r w:rsidRPr="0010747F" w:rsidDel="00E41F98">
          <w:rPr>
            <w:rFonts w:ascii="Arial" w:hAnsi="Arial" w:cs="Arial"/>
            <w:b/>
            <w:sz w:val="24"/>
            <w:szCs w:val="24"/>
          </w:rPr>
          <w:delText>дугаар зүйл. Хөндлөнгийн аудит</w:delText>
        </w:r>
      </w:del>
    </w:p>
    <w:p w14:paraId="4A6737BC" w14:textId="2A3D809E" w:rsidR="005B370E" w:rsidRPr="008E2207" w:rsidDel="00E41F98" w:rsidRDefault="005B370E" w:rsidP="00052564">
      <w:pPr>
        <w:pStyle w:val="ListParagraph"/>
        <w:numPr>
          <w:ilvl w:val="1"/>
          <w:numId w:val="23"/>
        </w:numPr>
        <w:tabs>
          <w:tab w:val="left" w:pos="284"/>
          <w:tab w:val="left" w:pos="993"/>
          <w:tab w:val="left" w:pos="1134"/>
        </w:tabs>
        <w:spacing w:beforeLines="40" w:before="96" w:afterLines="40" w:after="96" w:line="276" w:lineRule="auto"/>
        <w:ind w:left="0" w:firstLine="567"/>
        <w:jc w:val="both"/>
        <w:rPr>
          <w:del w:id="730" w:author="Microsoft Office User" w:date="2023-12-06T10:10:00Z"/>
          <w:rFonts w:ascii="Arial" w:hAnsi="Arial" w:cs="Arial"/>
          <w:sz w:val="24"/>
          <w:szCs w:val="24"/>
        </w:rPr>
      </w:pPr>
      <w:del w:id="731" w:author="Microsoft Office User" w:date="2023-12-06T10:10:00Z">
        <w:r w:rsidRPr="008E2207" w:rsidDel="00E41F98">
          <w:rPr>
            <w:rFonts w:ascii="Arial" w:hAnsi="Arial" w:cs="Arial"/>
            <w:sz w:val="24"/>
            <w:szCs w:val="24"/>
          </w:rPr>
          <w:delText>Баялгийн сангийн санхүүгийн болон үйл ажиллагааны тайлан, Хөрөнгө оруулалтын менежментийн компанийн үйл ажиллагаанд олон улсын нэр хүнд бүхий аудитын байгууллагаар доор дурдсан</w:delText>
        </w:r>
        <w:r w:rsidRPr="008E2207" w:rsidDel="00E41F98">
          <w:rPr>
            <w:rFonts w:ascii="Arial" w:hAnsi="Arial" w:cs="Arial"/>
            <w:sz w:val="24"/>
            <w:szCs w:val="24"/>
            <w:lang w:val="mn-MN"/>
          </w:rPr>
          <w:delText xml:space="preserve"> тохиолдолд</w:delText>
        </w:r>
        <w:r w:rsidRPr="008E2207" w:rsidDel="00E41F98">
          <w:rPr>
            <w:rFonts w:ascii="Arial" w:hAnsi="Arial" w:cs="Arial"/>
            <w:sz w:val="24"/>
            <w:szCs w:val="24"/>
          </w:rPr>
          <w:delText xml:space="preserve"> аудит хийлгэнэ:</w:delText>
        </w:r>
      </w:del>
    </w:p>
    <w:p w14:paraId="6C86B579" w14:textId="4424EC70" w:rsidR="00FA133B" w:rsidRPr="008E2207" w:rsidDel="00E41F98" w:rsidRDefault="005B370E">
      <w:pPr>
        <w:pStyle w:val="ListParagraph"/>
        <w:numPr>
          <w:ilvl w:val="2"/>
          <w:numId w:val="23"/>
        </w:numPr>
        <w:tabs>
          <w:tab w:val="left" w:pos="284"/>
          <w:tab w:val="left" w:pos="993"/>
          <w:tab w:val="left" w:pos="1134"/>
          <w:tab w:val="left" w:pos="1560"/>
          <w:tab w:val="left" w:pos="1701"/>
        </w:tabs>
        <w:spacing w:beforeLines="40" w:before="96" w:afterLines="40" w:after="96" w:line="276" w:lineRule="auto"/>
        <w:ind w:left="0" w:firstLine="851"/>
        <w:jc w:val="both"/>
        <w:rPr>
          <w:del w:id="732" w:author="Microsoft Office User" w:date="2023-12-06T10:10:00Z"/>
          <w:rFonts w:ascii="Arial" w:hAnsi="Arial" w:cs="Arial"/>
          <w:sz w:val="24"/>
          <w:szCs w:val="24"/>
        </w:rPr>
        <w:pPrChange w:id="733" w:author="erdenebat_ganbat@hotmail.com" w:date="2023-11-01T15:15:00Z">
          <w:pPr>
            <w:pStyle w:val="ListParagraph"/>
            <w:numPr>
              <w:ilvl w:val="2"/>
              <w:numId w:val="23"/>
            </w:numPr>
            <w:tabs>
              <w:tab w:val="left" w:pos="284"/>
              <w:tab w:val="left" w:pos="993"/>
              <w:tab w:val="left" w:pos="1134"/>
              <w:tab w:val="left" w:pos="1560"/>
            </w:tabs>
            <w:spacing w:beforeLines="40" w:before="96" w:afterLines="40" w:after="96" w:line="276" w:lineRule="auto"/>
            <w:ind w:left="0" w:firstLine="851"/>
            <w:jc w:val="both"/>
          </w:pPr>
        </w:pPrChange>
      </w:pPr>
      <w:del w:id="734" w:author="Microsoft Office User" w:date="2023-12-06T10:10:00Z">
        <w:r w:rsidRPr="008E2207" w:rsidDel="00E41F98">
          <w:rPr>
            <w:rFonts w:ascii="Arial" w:hAnsi="Arial" w:cs="Arial"/>
            <w:sz w:val="24"/>
            <w:szCs w:val="24"/>
            <w:lang w:val="mn-MN"/>
          </w:rPr>
          <w:delText>Жил бүр</w:delText>
        </w:r>
        <w:r w:rsidRPr="008E2207" w:rsidDel="00E41F98">
          <w:rPr>
            <w:rFonts w:ascii="Arial" w:hAnsi="Arial" w:cs="Arial"/>
            <w:sz w:val="24"/>
            <w:szCs w:val="24"/>
          </w:rPr>
          <w:delText xml:space="preserve"> нэгээс доошгүй удаа;</w:delText>
        </w:r>
      </w:del>
    </w:p>
    <w:p w14:paraId="4B8745AC" w14:textId="61C6ED74" w:rsidR="00FA133B" w:rsidRPr="00FA133B" w:rsidDel="00E41F98" w:rsidRDefault="005B370E" w:rsidP="00052564">
      <w:pPr>
        <w:pStyle w:val="ListParagraph"/>
        <w:numPr>
          <w:ilvl w:val="2"/>
          <w:numId w:val="23"/>
        </w:numPr>
        <w:tabs>
          <w:tab w:val="left" w:pos="284"/>
          <w:tab w:val="left" w:pos="993"/>
          <w:tab w:val="left" w:pos="1134"/>
          <w:tab w:val="left" w:pos="1560"/>
        </w:tabs>
        <w:spacing w:beforeLines="40" w:before="96" w:afterLines="40" w:after="96" w:line="276" w:lineRule="auto"/>
        <w:ind w:left="0" w:firstLine="851"/>
        <w:jc w:val="both"/>
        <w:rPr>
          <w:del w:id="735" w:author="Microsoft Office User" w:date="2023-12-06T10:10:00Z"/>
          <w:rFonts w:ascii="Arial" w:hAnsi="Arial" w:cs="Arial"/>
        </w:rPr>
      </w:pPr>
      <w:del w:id="736" w:author="Microsoft Office User" w:date="2023-12-06T10:10:00Z">
        <w:r w:rsidRPr="00FA133B" w:rsidDel="00E41F98">
          <w:rPr>
            <w:rFonts w:ascii="Arial" w:hAnsi="Arial" w:cs="Arial"/>
            <w:sz w:val="24"/>
            <w:szCs w:val="24"/>
            <w:lang w:val="mn-MN"/>
          </w:rPr>
          <w:delText>Удирдах зөвлөл</w:delText>
        </w:r>
        <w:r w:rsidRPr="00FA133B" w:rsidDel="00E41F98">
          <w:rPr>
            <w:rFonts w:ascii="Arial" w:hAnsi="Arial" w:cs="Arial"/>
            <w:sz w:val="24"/>
            <w:szCs w:val="24"/>
          </w:rPr>
          <w:delText xml:space="preserve"> мандатын хэрэгжилтийг хангалтгүй гэж дүгнэсэн</w:delText>
        </w:r>
        <w:r w:rsidRPr="00FA133B" w:rsidDel="00E41F98">
          <w:rPr>
            <w:rFonts w:ascii="Arial" w:hAnsi="Arial" w:cs="Arial"/>
            <w:sz w:val="24"/>
            <w:szCs w:val="24"/>
            <w:lang w:val="mn-MN"/>
          </w:rPr>
          <w:delText xml:space="preserve"> тохиолдолд.</w:delText>
        </w:r>
      </w:del>
    </w:p>
    <w:p w14:paraId="58FD2909" w14:textId="6AA26A1E" w:rsidR="005B370E" w:rsidRPr="00FA133B" w:rsidDel="00E41F98" w:rsidRDefault="005B370E" w:rsidP="00052564">
      <w:pPr>
        <w:pStyle w:val="ListParagraph"/>
        <w:numPr>
          <w:ilvl w:val="2"/>
          <w:numId w:val="23"/>
        </w:numPr>
        <w:tabs>
          <w:tab w:val="left" w:pos="284"/>
          <w:tab w:val="left" w:pos="993"/>
          <w:tab w:val="left" w:pos="1134"/>
          <w:tab w:val="left" w:pos="1560"/>
        </w:tabs>
        <w:spacing w:beforeLines="40" w:before="96" w:afterLines="40" w:after="96" w:line="276" w:lineRule="auto"/>
        <w:ind w:left="0" w:firstLine="851"/>
        <w:jc w:val="both"/>
        <w:rPr>
          <w:del w:id="737" w:author="Microsoft Office User" w:date="2023-12-06T10:10:00Z"/>
          <w:rFonts w:ascii="Arial" w:hAnsi="Arial" w:cs="Arial"/>
          <w:lang w:val="mn-MN"/>
        </w:rPr>
      </w:pPr>
      <w:del w:id="738" w:author="Microsoft Office User" w:date="2023-12-06T10:10:00Z">
        <w:r w:rsidRPr="00FA133B" w:rsidDel="00E41F98">
          <w:rPr>
            <w:rFonts w:ascii="Arial" w:hAnsi="Arial" w:cs="Arial"/>
            <w:sz w:val="24"/>
            <w:szCs w:val="24"/>
            <w:lang w:val="mn-MN"/>
          </w:rPr>
          <w:delText>Удирдах зөвлөл аудитын байгууллагыг олон улсын нээлттэй сонгон шалгаруулалтын үндсэн дээр сонгож, гэрээ байгуулан ажиллуулна.</w:delText>
        </w:r>
      </w:del>
    </w:p>
    <w:p w14:paraId="587800CD" w14:textId="73CDE081" w:rsidR="00FA133B" w:rsidDel="00E41F98" w:rsidRDefault="00FA133B" w:rsidP="00393EE0">
      <w:pPr>
        <w:pStyle w:val="NormalWeb"/>
        <w:shd w:val="clear" w:color="auto" w:fill="FFFFFF"/>
        <w:tabs>
          <w:tab w:val="left" w:pos="0"/>
          <w:tab w:val="left" w:pos="284"/>
        </w:tabs>
        <w:spacing w:beforeLines="40" w:before="96" w:beforeAutospacing="0" w:afterLines="40" w:after="96" w:afterAutospacing="0" w:line="276" w:lineRule="auto"/>
        <w:ind w:right="6" w:firstLine="567"/>
        <w:jc w:val="center"/>
        <w:rPr>
          <w:del w:id="739" w:author="Microsoft Office User" w:date="2023-12-06T10:10:00Z"/>
          <w:rFonts w:ascii="Arial" w:hAnsi="Arial" w:cs="Arial"/>
          <w:b/>
          <w:caps/>
        </w:rPr>
      </w:pPr>
    </w:p>
    <w:p w14:paraId="031C157D" w14:textId="592D1F4D" w:rsidR="005B370E" w:rsidRPr="00393EE0" w:rsidDel="00E41F98" w:rsidRDefault="00590132" w:rsidP="00393EE0">
      <w:pPr>
        <w:pStyle w:val="NormalWeb"/>
        <w:shd w:val="clear" w:color="auto" w:fill="FFFFFF"/>
        <w:tabs>
          <w:tab w:val="left" w:pos="0"/>
          <w:tab w:val="left" w:pos="284"/>
        </w:tabs>
        <w:spacing w:beforeLines="40" w:before="96" w:beforeAutospacing="0" w:afterLines="40" w:after="96" w:afterAutospacing="0" w:line="276" w:lineRule="auto"/>
        <w:ind w:right="6" w:firstLine="567"/>
        <w:jc w:val="center"/>
        <w:rPr>
          <w:del w:id="740" w:author="Microsoft Office User" w:date="2023-12-06T10:10:00Z"/>
          <w:rFonts w:ascii="Arial" w:hAnsi="Arial" w:cs="Arial"/>
          <w:b/>
          <w:caps/>
        </w:rPr>
      </w:pPr>
      <w:del w:id="741" w:author="Microsoft Office User" w:date="2023-12-06T10:10:00Z">
        <w:r w:rsidDel="00E41F98">
          <w:rPr>
            <w:rFonts w:ascii="Arial" w:hAnsi="Arial" w:cs="Arial"/>
            <w:b/>
            <w:caps/>
          </w:rPr>
          <w:delText>долоо</w:delText>
        </w:r>
        <w:r w:rsidR="00FA133B" w:rsidDel="00E41F98">
          <w:rPr>
            <w:rFonts w:ascii="Arial" w:hAnsi="Arial" w:cs="Arial"/>
            <w:b/>
            <w:caps/>
          </w:rPr>
          <w:delText xml:space="preserve">дугаар </w:delText>
        </w:r>
        <w:r w:rsidR="005B370E" w:rsidRPr="00393EE0" w:rsidDel="00E41F98">
          <w:rPr>
            <w:rFonts w:ascii="Arial" w:hAnsi="Arial" w:cs="Arial"/>
            <w:b/>
            <w:caps/>
          </w:rPr>
          <w:delText>БҮЛЭГ</w:delText>
        </w:r>
      </w:del>
    </w:p>
    <w:p w14:paraId="0EC38F3E" w14:textId="08B697F8" w:rsidR="00FA133B" w:rsidDel="00E41F98" w:rsidRDefault="005B370E" w:rsidP="00FA133B">
      <w:pPr>
        <w:pStyle w:val="NormalWeb"/>
        <w:shd w:val="clear" w:color="auto" w:fill="FFFFFF"/>
        <w:tabs>
          <w:tab w:val="left" w:pos="0"/>
          <w:tab w:val="left" w:pos="284"/>
        </w:tabs>
        <w:spacing w:beforeLines="40" w:before="96" w:beforeAutospacing="0" w:afterLines="40" w:after="96" w:afterAutospacing="0" w:line="276" w:lineRule="auto"/>
        <w:ind w:right="4" w:firstLine="567"/>
        <w:jc w:val="center"/>
        <w:rPr>
          <w:del w:id="742" w:author="Microsoft Office User" w:date="2023-12-06T10:10:00Z"/>
          <w:rFonts w:ascii="Arial" w:hAnsi="Arial" w:cs="Arial"/>
          <w:b/>
        </w:rPr>
      </w:pPr>
      <w:del w:id="743" w:author="Microsoft Office User" w:date="2023-12-06T10:10:00Z">
        <w:r w:rsidRPr="00393EE0" w:rsidDel="00E41F98">
          <w:rPr>
            <w:rFonts w:ascii="Arial" w:hAnsi="Arial" w:cs="Arial"/>
            <w:b/>
          </w:rPr>
          <w:delText>БУСАД ЗҮЙЛ</w:delText>
        </w:r>
      </w:del>
    </w:p>
    <w:p w14:paraId="0E4ACD36" w14:textId="5FF0B7E5" w:rsidR="00FA133B" w:rsidRPr="00393EE0" w:rsidDel="00E41F98" w:rsidRDefault="00FA133B" w:rsidP="00FA133B">
      <w:pPr>
        <w:pStyle w:val="NormalWeb"/>
        <w:shd w:val="clear" w:color="auto" w:fill="FFFFFF"/>
        <w:tabs>
          <w:tab w:val="left" w:pos="0"/>
          <w:tab w:val="left" w:pos="284"/>
        </w:tabs>
        <w:spacing w:beforeLines="40" w:before="96" w:beforeAutospacing="0" w:afterLines="40" w:after="96" w:afterAutospacing="0" w:line="276" w:lineRule="auto"/>
        <w:ind w:right="4" w:firstLine="567"/>
        <w:jc w:val="center"/>
        <w:rPr>
          <w:del w:id="744" w:author="Microsoft Office User" w:date="2023-12-06T10:10:00Z"/>
          <w:rFonts w:ascii="Arial" w:hAnsi="Arial" w:cs="Arial"/>
          <w:b/>
        </w:rPr>
      </w:pPr>
    </w:p>
    <w:p w14:paraId="79F3ACAF" w14:textId="09174B14" w:rsidR="005B370E" w:rsidRPr="00393EE0" w:rsidDel="00E41F98" w:rsidRDefault="005B370E" w:rsidP="00FA133B">
      <w:pPr>
        <w:pStyle w:val="ListParagraph"/>
        <w:numPr>
          <w:ilvl w:val="0"/>
          <w:numId w:val="7"/>
        </w:numPr>
        <w:tabs>
          <w:tab w:val="left" w:pos="0"/>
          <w:tab w:val="left" w:pos="284"/>
          <w:tab w:val="left" w:pos="851"/>
        </w:tabs>
        <w:spacing w:beforeLines="40" w:before="96" w:afterLines="40" w:after="96" w:line="276" w:lineRule="auto"/>
        <w:ind w:left="0" w:right="6" w:firstLine="567"/>
        <w:jc w:val="both"/>
        <w:rPr>
          <w:del w:id="745" w:author="Microsoft Office User" w:date="2023-12-06T10:10:00Z"/>
          <w:rFonts w:ascii="Arial" w:hAnsi="Arial" w:cs="Arial"/>
          <w:b/>
          <w:sz w:val="24"/>
          <w:szCs w:val="24"/>
        </w:rPr>
      </w:pPr>
      <w:del w:id="746" w:author="Microsoft Office User" w:date="2023-12-06T10:10:00Z">
        <w:r w:rsidRPr="00393EE0" w:rsidDel="00E41F98">
          <w:rPr>
            <w:rFonts w:ascii="Arial" w:hAnsi="Arial" w:cs="Arial"/>
            <w:b/>
            <w:sz w:val="24"/>
            <w:szCs w:val="24"/>
          </w:rPr>
          <w:delText xml:space="preserve"> д</w:delText>
        </w:r>
        <w:r w:rsidRPr="00393EE0" w:rsidDel="00E41F98">
          <w:rPr>
            <w:rFonts w:ascii="Arial" w:hAnsi="Arial" w:cs="Arial"/>
            <w:b/>
            <w:sz w:val="24"/>
            <w:szCs w:val="24"/>
            <w:lang w:val="mn-MN"/>
          </w:rPr>
          <w:delText>у</w:delText>
        </w:r>
        <w:r w:rsidRPr="00393EE0" w:rsidDel="00E41F98">
          <w:rPr>
            <w:rFonts w:ascii="Arial" w:hAnsi="Arial" w:cs="Arial"/>
            <w:b/>
            <w:sz w:val="24"/>
            <w:szCs w:val="24"/>
          </w:rPr>
          <w:delText>г</w:delText>
        </w:r>
        <w:r w:rsidRPr="00393EE0" w:rsidDel="00E41F98">
          <w:rPr>
            <w:rFonts w:ascii="Arial" w:hAnsi="Arial" w:cs="Arial"/>
            <w:b/>
            <w:sz w:val="24"/>
            <w:szCs w:val="24"/>
            <w:lang w:val="mn-MN"/>
          </w:rPr>
          <w:delText>аа</w:delText>
        </w:r>
        <w:r w:rsidRPr="00393EE0" w:rsidDel="00E41F98">
          <w:rPr>
            <w:rFonts w:ascii="Arial" w:hAnsi="Arial" w:cs="Arial"/>
            <w:b/>
            <w:sz w:val="24"/>
            <w:szCs w:val="24"/>
          </w:rPr>
          <w:delText>р зүйл. Хариуцлага хүлээлгэх үндэслэл</w:delText>
        </w:r>
      </w:del>
    </w:p>
    <w:p w14:paraId="1434B40E" w14:textId="56E2AE39" w:rsidR="005B370E" w:rsidRPr="008E2207" w:rsidDel="00E41F98" w:rsidRDefault="005B370E" w:rsidP="00052564">
      <w:pPr>
        <w:pStyle w:val="ListParagraph"/>
        <w:numPr>
          <w:ilvl w:val="1"/>
          <w:numId w:val="24"/>
        </w:numPr>
        <w:tabs>
          <w:tab w:val="left" w:pos="0"/>
          <w:tab w:val="left" w:pos="284"/>
          <w:tab w:val="left" w:pos="1134"/>
        </w:tabs>
        <w:spacing w:beforeLines="40" w:before="96" w:afterLines="40" w:after="96" w:line="276" w:lineRule="auto"/>
        <w:ind w:left="0" w:right="6" w:firstLine="567"/>
        <w:jc w:val="both"/>
        <w:rPr>
          <w:del w:id="747" w:author="Microsoft Office User" w:date="2023-12-06T10:10:00Z"/>
          <w:rFonts w:ascii="Arial" w:hAnsi="Arial" w:cs="Arial"/>
          <w:sz w:val="24"/>
          <w:szCs w:val="24"/>
        </w:rPr>
      </w:pPr>
      <w:del w:id="748" w:author="Microsoft Office User" w:date="2023-12-06T10:10:00Z">
        <w:r w:rsidRPr="008E2207" w:rsidDel="00E41F98">
          <w:rPr>
            <w:rFonts w:ascii="Arial" w:hAnsi="Arial" w:cs="Arial"/>
            <w:sz w:val="24"/>
            <w:szCs w:val="24"/>
          </w:rPr>
          <w:delText>Баялгийн сангийн тухай хууль тогтоомж зөрчсөн этгээдэд энэ хуульд заасан хариуцлага оногдуулсан нь түүнийг эрүүгийн болон бусад хариуцлагаас чөлөөлөх үндэслэл болохгүй.</w:delText>
        </w:r>
      </w:del>
    </w:p>
    <w:p w14:paraId="0CA1245B" w14:textId="5142B718" w:rsidR="00FA133B" w:rsidRPr="008E2207" w:rsidDel="00E41F98" w:rsidRDefault="00FA133B" w:rsidP="00FA133B">
      <w:pPr>
        <w:pStyle w:val="ListParagraph"/>
        <w:tabs>
          <w:tab w:val="left" w:pos="0"/>
          <w:tab w:val="left" w:pos="284"/>
          <w:tab w:val="left" w:pos="1134"/>
        </w:tabs>
        <w:spacing w:beforeLines="40" w:before="96" w:afterLines="40" w:after="96" w:line="276" w:lineRule="auto"/>
        <w:ind w:left="567" w:right="6"/>
        <w:jc w:val="both"/>
        <w:rPr>
          <w:del w:id="749" w:author="Microsoft Office User" w:date="2023-12-06T10:10:00Z"/>
          <w:rFonts w:ascii="Arial" w:hAnsi="Arial" w:cs="Arial"/>
          <w:sz w:val="24"/>
          <w:szCs w:val="24"/>
        </w:rPr>
      </w:pPr>
    </w:p>
    <w:p w14:paraId="44EC47F0" w14:textId="2FCA44A8" w:rsidR="005B370E" w:rsidRPr="002D1164" w:rsidDel="00E41F98" w:rsidRDefault="005B370E" w:rsidP="00FA133B">
      <w:pPr>
        <w:pStyle w:val="ListParagraph"/>
        <w:numPr>
          <w:ilvl w:val="0"/>
          <w:numId w:val="7"/>
        </w:numPr>
        <w:tabs>
          <w:tab w:val="left" w:pos="0"/>
          <w:tab w:val="left" w:pos="284"/>
          <w:tab w:val="left" w:pos="851"/>
        </w:tabs>
        <w:spacing w:beforeLines="40" w:before="96" w:afterLines="40" w:after="96" w:line="276" w:lineRule="auto"/>
        <w:ind w:left="0" w:right="6" w:firstLine="567"/>
        <w:jc w:val="both"/>
        <w:rPr>
          <w:del w:id="750" w:author="Microsoft Office User" w:date="2023-12-06T10:10:00Z"/>
          <w:rFonts w:ascii="Arial" w:hAnsi="Arial" w:cs="Arial"/>
          <w:b/>
          <w:sz w:val="24"/>
          <w:szCs w:val="24"/>
        </w:rPr>
      </w:pPr>
      <w:del w:id="751" w:author="Microsoft Office User" w:date="2023-12-06T10:10:00Z">
        <w:r w:rsidRPr="002D1164" w:rsidDel="00E41F98">
          <w:rPr>
            <w:rFonts w:ascii="Arial" w:hAnsi="Arial" w:cs="Arial"/>
            <w:b/>
            <w:sz w:val="24"/>
            <w:szCs w:val="24"/>
          </w:rPr>
          <w:delText xml:space="preserve"> д</w:delText>
        </w:r>
        <w:r w:rsidRPr="002D1164" w:rsidDel="00E41F98">
          <w:rPr>
            <w:rFonts w:ascii="Arial" w:hAnsi="Arial" w:cs="Arial"/>
            <w:b/>
            <w:sz w:val="24"/>
            <w:szCs w:val="24"/>
            <w:lang w:val="mn-MN"/>
          </w:rPr>
          <w:delText>ү</w:delText>
        </w:r>
        <w:r w:rsidRPr="002D1164" w:rsidDel="00E41F98">
          <w:rPr>
            <w:rFonts w:ascii="Arial" w:hAnsi="Arial" w:cs="Arial"/>
            <w:b/>
            <w:sz w:val="24"/>
            <w:szCs w:val="24"/>
          </w:rPr>
          <w:delText>г</w:delText>
        </w:r>
        <w:r w:rsidRPr="002D1164" w:rsidDel="00E41F98">
          <w:rPr>
            <w:rFonts w:ascii="Arial" w:hAnsi="Arial" w:cs="Arial"/>
            <w:b/>
            <w:sz w:val="24"/>
            <w:szCs w:val="24"/>
            <w:lang w:val="mn-MN"/>
          </w:rPr>
          <w:delText>ээ</w:delText>
        </w:r>
        <w:r w:rsidRPr="002D1164" w:rsidDel="00E41F98">
          <w:rPr>
            <w:rFonts w:ascii="Arial" w:hAnsi="Arial" w:cs="Arial"/>
            <w:b/>
            <w:sz w:val="24"/>
            <w:szCs w:val="24"/>
          </w:rPr>
          <w:delText>р зүйл. Хууль тогтоомж зөрчигчид хүлээлгэх хариуцлага</w:delText>
        </w:r>
      </w:del>
    </w:p>
    <w:p w14:paraId="4FFDF1D5" w14:textId="46F07F26" w:rsidR="00FA133B" w:rsidRPr="008E2207" w:rsidDel="00E41F98" w:rsidRDefault="005B370E" w:rsidP="00052564">
      <w:pPr>
        <w:pStyle w:val="ListParagraph"/>
        <w:numPr>
          <w:ilvl w:val="1"/>
          <w:numId w:val="25"/>
        </w:numPr>
        <w:tabs>
          <w:tab w:val="left" w:pos="0"/>
          <w:tab w:val="left" w:pos="284"/>
          <w:tab w:val="left" w:pos="1134"/>
        </w:tabs>
        <w:spacing w:beforeLines="40" w:before="96" w:afterLines="40" w:after="96" w:line="276" w:lineRule="auto"/>
        <w:ind w:left="0" w:firstLine="567"/>
        <w:jc w:val="both"/>
        <w:rPr>
          <w:del w:id="752" w:author="Microsoft Office User" w:date="2023-12-06T10:10:00Z"/>
          <w:rFonts w:ascii="Arial" w:hAnsi="Arial" w:cs="Arial"/>
          <w:sz w:val="24"/>
          <w:szCs w:val="24"/>
        </w:rPr>
      </w:pPr>
      <w:del w:id="753" w:author="Microsoft Office User" w:date="2023-12-06T10:10:00Z">
        <w:r w:rsidRPr="008E2207" w:rsidDel="00E41F98">
          <w:rPr>
            <w:rFonts w:ascii="Arial" w:hAnsi="Arial" w:cs="Arial"/>
            <w:sz w:val="24"/>
            <w:szCs w:val="24"/>
          </w:rPr>
          <w:delText>Энэ хуулийг зөрчсөн хүн, хуулийн этгээдэд Эрүүгийн хууль, эсхүл Зөрчлийн тухай хуульд заасан хариуцлага хүлээлгэнэ.</w:delText>
        </w:r>
      </w:del>
    </w:p>
    <w:p w14:paraId="44620BD3" w14:textId="60198F3C" w:rsidR="005B370E" w:rsidRPr="008E2207" w:rsidDel="00E41F98" w:rsidRDefault="005B370E" w:rsidP="00052564">
      <w:pPr>
        <w:pStyle w:val="ListParagraph"/>
        <w:numPr>
          <w:ilvl w:val="1"/>
          <w:numId w:val="25"/>
        </w:numPr>
        <w:tabs>
          <w:tab w:val="left" w:pos="0"/>
          <w:tab w:val="left" w:pos="284"/>
          <w:tab w:val="left" w:pos="1134"/>
        </w:tabs>
        <w:spacing w:beforeLines="40" w:before="96" w:afterLines="40" w:after="96" w:line="276" w:lineRule="auto"/>
        <w:ind w:left="0" w:firstLine="567"/>
        <w:jc w:val="both"/>
        <w:rPr>
          <w:del w:id="754" w:author="Microsoft Office User" w:date="2023-12-06T10:10:00Z"/>
          <w:rFonts w:ascii="Arial" w:hAnsi="Arial" w:cs="Arial"/>
          <w:sz w:val="24"/>
          <w:szCs w:val="24"/>
        </w:rPr>
      </w:pPr>
      <w:del w:id="755" w:author="Microsoft Office User" w:date="2023-12-06T10:10:00Z">
        <w:r w:rsidRPr="002D1164" w:rsidDel="00E41F98">
          <w:rPr>
            <w:rFonts w:ascii="Arial" w:hAnsi="Arial" w:cs="Arial"/>
            <w:sz w:val="24"/>
            <w:szCs w:val="24"/>
          </w:rPr>
          <w:delText>Баялгийн сангийн тухай хууль зөрчигчид торгууль оногдуулсан нь тухайн зөрчлийг арилгах, зөрчлийн улмаас бусдад учруулсан хохирлыг нөхөн төлөх хариуцлагаас чөлөөлөх үндэслэл болохгүй.</w:delText>
        </w:r>
      </w:del>
    </w:p>
    <w:p w14:paraId="1CFC62E5" w14:textId="4F98E8AE" w:rsidR="00FA133B" w:rsidRPr="008E2207" w:rsidDel="00E41F98" w:rsidRDefault="00FA133B" w:rsidP="00FA133B">
      <w:pPr>
        <w:pStyle w:val="ListParagraph"/>
        <w:tabs>
          <w:tab w:val="left" w:pos="0"/>
          <w:tab w:val="left" w:pos="284"/>
          <w:tab w:val="left" w:pos="1134"/>
        </w:tabs>
        <w:spacing w:beforeLines="40" w:before="96" w:afterLines="40" w:after="96" w:line="276" w:lineRule="auto"/>
        <w:ind w:left="567"/>
        <w:jc w:val="both"/>
        <w:rPr>
          <w:del w:id="756" w:author="Microsoft Office User" w:date="2023-12-06T10:10:00Z"/>
          <w:rFonts w:ascii="Arial" w:hAnsi="Arial" w:cs="Arial"/>
          <w:sz w:val="24"/>
          <w:szCs w:val="24"/>
        </w:rPr>
      </w:pPr>
    </w:p>
    <w:p w14:paraId="006C6DAE" w14:textId="3D4EDC03" w:rsidR="005B370E" w:rsidRPr="002D1164" w:rsidDel="00E41F98" w:rsidRDefault="005B370E" w:rsidP="00FA133B">
      <w:pPr>
        <w:pStyle w:val="ListParagraph"/>
        <w:numPr>
          <w:ilvl w:val="0"/>
          <w:numId w:val="7"/>
        </w:numPr>
        <w:tabs>
          <w:tab w:val="left" w:pos="0"/>
          <w:tab w:val="left" w:pos="426"/>
          <w:tab w:val="left" w:pos="851"/>
        </w:tabs>
        <w:spacing w:beforeLines="40" w:before="96" w:afterLines="40" w:after="96" w:line="276" w:lineRule="auto"/>
        <w:ind w:left="0" w:right="6" w:firstLine="567"/>
        <w:jc w:val="both"/>
        <w:rPr>
          <w:del w:id="757" w:author="Microsoft Office User" w:date="2023-12-06T10:10:00Z"/>
          <w:rFonts w:ascii="Arial" w:hAnsi="Arial" w:cs="Arial"/>
          <w:b/>
          <w:sz w:val="24"/>
          <w:szCs w:val="24"/>
        </w:rPr>
      </w:pPr>
      <w:del w:id="758" w:author="Microsoft Office User" w:date="2023-12-06T10:10:00Z">
        <w:r w:rsidRPr="002D1164" w:rsidDel="00E41F98">
          <w:rPr>
            <w:rFonts w:ascii="Arial" w:hAnsi="Arial" w:cs="Arial"/>
            <w:b/>
            <w:sz w:val="24"/>
            <w:szCs w:val="24"/>
          </w:rPr>
          <w:delText xml:space="preserve"> дугаар зүйл. Хууль хүчин төгөлдөр болох</w:delText>
        </w:r>
      </w:del>
    </w:p>
    <w:p w14:paraId="5AB85F63" w14:textId="656AADBD" w:rsidR="005B370E" w:rsidRPr="008E2207" w:rsidDel="00E41F98" w:rsidRDefault="005B370E" w:rsidP="00052564">
      <w:pPr>
        <w:pStyle w:val="ListParagraph"/>
        <w:numPr>
          <w:ilvl w:val="1"/>
          <w:numId w:val="26"/>
        </w:numPr>
        <w:tabs>
          <w:tab w:val="left" w:pos="0"/>
          <w:tab w:val="left" w:pos="284"/>
          <w:tab w:val="left" w:pos="1134"/>
        </w:tabs>
        <w:spacing w:beforeLines="40" w:before="96" w:afterLines="40" w:after="96" w:line="276" w:lineRule="auto"/>
        <w:ind w:left="0" w:firstLine="567"/>
        <w:jc w:val="both"/>
        <w:rPr>
          <w:del w:id="759" w:author="Microsoft Office User" w:date="2023-12-06T10:10:00Z"/>
          <w:rFonts w:ascii="Arial" w:hAnsi="Arial" w:cs="Arial"/>
          <w:sz w:val="24"/>
          <w:szCs w:val="24"/>
        </w:rPr>
      </w:pPr>
      <w:del w:id="760" w:author="Microsoft Office User" w:date="2023-12-06T10:10:00Z">
        <w:r w:rsidRPr="008E2207" w:rsidDel="00E41F98">
          <w:rPr>
            <w:rFonts w:ascii="Arial" w:hAnsi="Arial" w:cs="Arial"/>
            <w:sz w:val="24"/>
            <w:szCs w:val="24"/>
          </w:rPr>
          <w:delText>Энэ хуулийг 2024 оны 01 дүгээр сарын 01-ний өдрөөс эхлэн дагаж мөрдөнө.</w:delText>
        </w:r>
      </w:del>
    </w:p>
    <w:p w14:paraId="6E303520" w14:textId="48980F64" w:rsidR="005B370E" w:rsidRPr="002D1164" w:rsidDel="00E41F98" w:rsidRDefault="005B370E" w:rsidP="00FA133B">
      <w:pPr>
        <w:pStyle w:val="NormalWeb"/>
        <w:shd w:val="clear" w:color="auto" w:fill="FFFFFF"/>
        <w:spacing w:beforeLines="40" w:before="96" w:beforeAutospacing="0" w:afterLines="40" w:after="96" w:afterAutospacing="0" w:line="276" w:lineRule="auto"/>
        <w:ind w:right="4" w:firstLine="567"/>
        <w:jc w:val="both"/>
        <w:rPr>
          <w:del w:id="761" w:author="Microsoft Office User" w:date="2023-12-06T10:10:00Z"/>
          <w:rFonts w:ascii="Arial" w:hAnsi="Arial" w:cs="Arial"/>
        </w:rPr>
      </w:pPr>
    </w:p>
    <w:p w14:paraId="4A7301F6" w14:textId="0C93401B" w:rsidR="005B370E" w:rsidRPr="002D1164" w:rsidDel="00E41F98" w:rsidRDefault="005B370E" w:rsidP="00393EE0">
      <w:pPr>
        <w:pStyle w:val="NormalWeb"/>
        <w:shd w:val="clear" w:color="auto" w:fill="FFFFFF"/>
        <w:spacing w:beforeLines="40" w:before="96" w:beforeAutospacing="0" w:afterLines="40" w:after="96" w:afterAutospacing="0" w:line="276" w:lineRule="auto"/>
        <w:ind w:right="4" w:firstLine="567"/>
        <w:jc w:val="both"/>
        <w:rPr>
          <w:del w:id="762" w:author="Microsoft Office User" w:date="2023-12-06T10:10:00Z"/>
          <w:rFonts w:ascii="Arial" w:hAnsi="Arial" w:cs="Arial"/>
        </w:rPr>
      </w:pPr>
    </w:p>
    <w:p w14:paraId="391F2597" w14:textId="080EF7F2" w:rsidR="005B370E" w:rsidRPr="00393EE0" w:rsidDel="00E41F98" w:rsidRDefault="005B370E" w:rsidP="00393EE0">
      <w:pPr>
        <w:spacing w:beforeLines="40" w:before="96" w:afterLines="40" w:after="96" w:line="276" w:lineRule="auto"/>
        <w:rPr>
          <w:del w:id="763" w:author="Microsoft Office User" w:date="2023-12-06T10:10:00Z"/>
          <w:rFonts w:ascii="Arial" w:hAnsi="Arial" w:cs="Arial"/>
        </w:rPr>
      </w:pPr>
    </w:p>
    <w:p w14:paraId="1BE8A0F8" w14:textId="414AB1DE" w:rsidR="00DF1062" w:rsidRPr="00393EE0" w:rsidDel="00E41F98" w:rsidRDefault="00DF1062" w:rsidP="00393EE0">
      <w:pPr>
        <w:pStyle w:val="NormalWeb"/>
        <w:shd w:val="clear" w:color="auto" w:fill="FFFFFF"/>
        <w:spacing w:beforeLines="40" w:before="96" w:beforeAutospacing="0" w:afterLines="40" w:after="96" w:afterAutospacing="0" w:line="276" w:lineRule="auto"/>
        <w:ind w:right="4" w:firstLine="567"/>
        <w:jc w:val="center"/>
        <w:rPr>
          <w:del w:id="764" w:author="Microsoft Office User" w:date="2023-12-06T10:10:00Z"/>
          <w:rFonts w:ascii="Arial" w:hAnsi="Arial" w:cs="Arial"/>
          <w:lang w:val="mn-MN"/>
        </w:rPr>
      </w:pPr>
    </w:p>
    <w:p w14:paraId="46740968" w14:textId="699658E7" w:rsidR="00DF1062" w:rsidRPr="00393EE0" w:rsidDel="00E41F98" w:rsidRDefault="00DF1062" w:rsidP="00393EE0">
      <w:pPr>
        <w:pStyle w:val="NormalWeb"/>
        <w:shd w:val="clear" w:color="auto" w:fill="FFFFFF"/>
        <w:spacing w:beforeLines="40" w:before="96" w:beforeAutospacing="0" w:afterLines="40" w:after="96" w:afterAutospacing="0" w:line="276" w:lineRule="auto"/>
        <w:ind w:right="4" w:firstLine="567"/>
        <w:jc w:val="center"/>
        <w:rPr>
          <w:del w:id="765" w:author="Microsoft Office User" w:date="2023-12-06T10:10:00Z"/>
          <w:rFonts w:ascii="Arial" w:hAnsi="Arial" w:cs="Arial"/>
          <w:lang w:val="mn-MN"/>
        </w:rPr>
      </w:pPr>
    </w:p>
    <w:p w14:paraId="5609B54E" w14:textId="1956A623" w:rsidR="00474FB2" w:rsidRPr="00712FD9" w:rsidDel="00E41F98" w:rsidRDefault="000253BC" w:rsidP="00393EE0">
      <w:pPr>
        <w:pStyle w:val="NormalWeb"/>
        <w:shd w:val="clear" w:color="auto" w:fill="FFFFFF"/>
        <w:spacing w:beforeLines="40" w:before="96" w:beforeAutospacing="0" w:afterLines="40" w:after="96" w:afterAutospacing="0" w:line="276" w:lineRule="auto"/>
        <w:ind w:right="4" w:firstLine="567"/>
        <w:jc w:val="center"/>
        <w:rPr>
          <w:del w:id="766" w:author="Microsoft Office User" w:date="2023-12-06T10:10:00Z"/>
          <w:rFonts w:ascii="Arial" w:hAnsi="Arial" w:cs="Arial"/>
          <w:lang w:val="mn-MN"/>
        </w:rPr>
      </w:pPr>
      <w:del w:id="767" w:author="Microsoft Office User" w:date="2023-12-06T10:10:00Z">
        <w:r w:rsidRPr="00712FD9" w:rsidDel="00E41F98">
          <w:rPr>
            <w:rFonts w:ascii="Arial" w:hAnsi="Arial" w:cs="Arial"/>
            <w:lang w:val="mn-MN"/>
          </w:rPr>
          <w:delText>ГАРЫН ҮСЭГ</w:delText>
        </w:r>
      </w:del>
    </w:p>
    <w:p w14:paraId="39D144CF" w14:textId="4DA65479" w:rsidR="002F7B9C" w:rsidRPr="00712FD9" w:rsidDel="00E41F98" w:rsidRDefault="002F7B9C" w:rsidP="00393EE0">
      <w:pPr>
        <w:pStyle w:val="NormalWeb"/>
        <w:shd w:val="clear" w:color="auto" w:fill="FFFFFF"/>
        <w:spacing w:beforeLines="40" w:before="96" w:beforeAutospacing="0" w:afterLines="40" w:after="96" w:afterAutospacing="0" w:line="276" w:lineRule="auto"/>
        <w:ind w:right="4" w:firstLine="567"/>
        <w:jc w:val="center"/>
        <w:rPr>
          <w:del w:id="768" w:author="Microsoft Office User" w:date="2023-12-06T10:10:00Z"/>
          <w:rFonts w:ascii="Arial" w:hAnsi="Arial" w:cs="Arial"/>
          <w:lang w:val="mn-MN"/>
        </w:rPr>
      </w:pPr>
    </w:p>
    <w:p w14:paraId="1EEDE90C" w14:textId="6B8272FC" w:rsidR="002F7B9C" w:rsidRPr="00712FD9" w:rsidDel="00E41F98" w:rsidRDefault="002F7B9C" w:rsidP="00393EE0">
      <w:pPr>
        <w:pStyle w:val="NormalWeb"/>
        <w:shd w:val="clear" w:color="auto" w:fill="FFFFFF"/>
        <w:spacing w:beforeLines="40" w:before="96" w:beforeAutospacing="0" w:afterLines="40" w:after="96" w:afterAutospacing="0" w:line="276" w:lineRule="auto"/>
        <w:ind w:right="4" w:firstLine="567"/>
        <w:jc w:val="center"/>
        <w:rPr>
          <w:del w:id="769" w:author="Microsoft Office User" w:date="2023-12-06T10:10:00Z"/>
          <w:rFonts w:ascii="Arial" w:hAnsi="Arial" w:cs="Arial"/>
          <w:lang w:val="mn-MN"/>
        </w:rPr>
      </w:pPr>
    </w:p>
    <w:p w14:paraId="5CE7E2B8" w14:textId="06821FD1" w:rsidR="002F7B9C" w:rsidRPr="00712FD9" w:rsidDel="00E41F98" w:rsidRDefault="002F7B9C" w:rsidP="00393EE0">
      <w:pPr>
        <w:pStyle w:val="NormalWeb"/>
        <w:shd w:val="clear" w:color="auto" w:fill="FFFFFF"/>
        <w:spacing w:beforeLines="40" w:before="96" w:beforeAutospacing="0" w:afterLines="40" w:after="96" w:afterAutospacing="0" w:line="276" w:lineRule="auto"/>
        <w:ind w:right="4" w:firstLine="567"/>
        <w:jc w:val="center"/>
        <w:rPr>
          <w:del w:id="770" w:author="Microsoft Office User" w:date="2023-12-06T10:10:00Z"/>
          <w:rFonts w:ascii="Arial" w:hAnsi="Arial" w:cs="Arial"/>
          <w:lang w:val="mn-MN"/>
        </w:rPr>
      </w:pPr>
    </w:p>
    <w:p w14:paraId="3F634439" w14:textId="490B488D" w:rsidR="002F7B9C" w:rsidRPr="00712FD9" w:rsidDel="00E41F98" w:rsidRDefault="002F7B9C" w:rsidP="00393EE0">
      <w:pPr>
        <w:pStyle w:val="NormalWeb"/>
        <w:shd w:val="clear" w:color="auto" w:fill="FFFFFF"/>
        <w:spacing w:beforeLines="40" w:before="96" w:beforeAutospacing="0" w:afterLines="40" w:after="96" w:afterAutospacing="0" w:line="276" w:lineRule="auto"/>
        <w:ind w:right="4" w:firstLine="567"/>
        <w:jc w:val="center"/>
        <w:rPr>
          <w:del w:id="771" w:author="Microsoft Office User" w:date="2023-12-06T10:10:00Z"/>
          <w:rFonts w:ascii="Arial" w:hAnsi="Arial" w:cs="Arial"/>
          <w:lang w:val="mn-MN"/>
        </w:rPr>
      </w:pPr>
    </w:p>
    <w:p w14:paraId="68930826" w14:textId="50EB28D5" w:rsidR="002F7B9C" w:rsidRPr="00712FD9" w:rsidDel="00E41F98" w:rsidRDefault="002F7B9C" w:rsidP="00393EE0">
      <w:pPr>
        <w:pStyle w:val="NormalWeb"/>
        <w:shd w:val="clear" w:color="auto" w:fill="FFFFFF"/>
        <w:spacing w:beforeLines="40" w:before="96" w:beforeAutospacing="0" w:afterLines="40" w:after="96" w:afterAutospacing="0" w:line="276" w:lineRule="auto"/>
        <w:ind w:right="4" w:firstLine="567"/>
        <w:jc w:val="center"/>
        <w:rPr>
          <w:del w:id="772" w:author="Microsoft Office User" w:date="2023-12-06T10:10:00Z"/>
          <w:rFonts w:ascii="Arial" w:hAnsi="Arial" w:cs="Arial"/>
          <w:lang w:val="mn-MN"/>
        </w:rPr>
      </w:pPr>
    </w:p>
    <w:p w14:paraId="579750A8" w14:textId="688A4486" w:rsidR="002F7B9C" w:rsidRPr="00712FD9" w:rsidDel="00E41F98" w:rsidRDefault="002F7B9C" w:rsidP="00393EE0">
      <w:pPr>
        <w:pStyle w:val="NormalWeb"/>
        <w:shd w:val="clear" w:color="auto" w:fill="FFFFFF"/>
        <w:spacing w:beforeLines="40" w:before="96" w:beforeAutospacing="0" w:afterLines="40" w:after="96" w:afterAutospacing="0" w:line="276" w:lineRule="auto"/>
        <w:ind w:right="4" w:firstLine="567"/>
        <w:jc w:val="center"/>
        <w:rPr>
          <w:del w:id="773" w:author="Microsoft Office User" w:date="2023-12-06T10:10:00Z"/>
          <w:rFonts w:ascii="Arial" w:hAnsi="Arial" w:cs="Arial"/>
          <w:lang w:val="mn-MN"/>
        </w:rPr>
      </w:pPr>
    </w:p>
    <w:p w14:paraId="65182B92" w14:textId="1B73BE05" w:rsidR="002F7B9C" w:rsidRPr="00712FD9" w:rsidDel="00E41F98" w:rsidRDefault="002F7B9C" w:rsidP="00B40F4D">
      <w:pPr>
        <w:pStyle w:val="NormalWeb"/>
        <w:shd w:val="clear" w:color="auto" w:fill="FFFFFF"/>
        <w:spacing w:beforeLines="40" w:before="96" w:beforeAutospacing="0" w:afterLines="40" w:after="96" w:afterAutospacing="0" w:line="276" w:lineRule="auto"/>
        <w:ind w:right="4"/>
        <w:rPr>
          <w:del w:id="774" w:author="Microsoft Office User" w:date="2023-12-06T10:11:00Z"/>
          <w:rFonts w:ascii="Arial" w:hAnsi="Arial" w:cs="Arial"/>
          <w:lang w:val="mn-MN"/>
        </w:rPr>
      </w:pPr>
    </w:p>
    <w:p w14:paraId="13EC0ECF" w14:textId="424D8A87" w:rsidR="002F7B9C" w:rsidRDefault="002F7B9C" w:rsidP="00393EE0">
      <w:pPr>
        <w:spacing w:beforeLines="40" w:before="96" w:afterLines="40" w:after="96" w:line="276" w:lineRule="auto"/>
        <w:ind w:right="4" w:firstLine="567"/>
        <w:jc w:val="right"/>
        <w:rPr>
          <w:rFonts w:ascii="Arial" w:hAnsi="Arial" w:cs="Arial"/>
          <w:lang w:val="mn-MN"/>
        </w:rPr>
      </w:pPr>
      <w:r w:rsidRPr="00712FD9">
        <w:rPr>
          <w:rFonts w:ascii="Arial" w:hAnsi="Arial" w:cs="Arial"/>
          <w:lang w:val="mn-MN"/>
        </w:rPr>
        <w:t>Төсөл</w:t>
      </w:r>
    </w:p>
    <w:p w14:paraId="78A17471" w14:textId="77777777" w:rsidR="00B40F4D" w:rsidRPr="00712FD9" w:rsidRDefault="00B40F4D" w:rsidP="00393EE0">
      <w:pPr>
        <w:spacing w:beforeLines="40" w:before="96" w:afterLines="40" w:after="96" w:line="276" w:lineRule="auto"/>
        <w:ind w:right="4" w:firstLine="567"/>
        <w:jc w:val="right"/>
        <w:rPr>
          <w:rFonts w:ascii="Arial" w:hAnsi="Arial" w:cs="Arial"/>
          <w:lang w:val="mn-MN"/>
        </w:rPr>
      </w:pPr>
    </w:p>
    <w:p w14:paraId="6200DBB6" w14:textId="77777777" w:rsidR="002F7B9C" w:rsidRPr="00712FD9" w:rsidRDefault="002F7B9C" w:rsidP="00393EE0">
      <w:pPr>
        <w:pStyle w:val="NormalWeb"/>
        <w:shd w:val="clear" w:color="auto" w:fill="FFFFFF"/>
        <w:spacing w:beforeLines="40" w:before="96" w:beforeAutospacing="0" w:afterLines="40" w:after="96" w:afterAutospacing="0" w:line="276" w:lineRule="auto"/>
        <w:ind w:right="6" w:firstLine="567"/>
        <w:jc w:val="center"/>
        <w:rPr>
          <w:rFonts w:ascii="Arial" w:hAnsi="Arial" w:cs="Arial"/>
          <w:b/>
          <w:lang w:val="mn-MN"/>
        </w:rPr>
      </w:pPr>
      <w:r w:rsidRPr="00712FD9">
        <w:rPr>
          <w:rFonts w:ascii="Arial" w:hAnsi="Arial" w:cs="Arial"/>
          <w:b/>
          <w:lang w:val="mn-MN"/>
        </w:rPr>
        <w:t>МОНГОЛ УЛСЫН ХУУЛЬ</w:t>
      </w:r>
    </w:p>
    <w:p w14:paraId="55F9BE04" w14:textId="77777777" w:rsidR="002F7B9C" w:rsidRPr="00712FD9" w:rsidRDefault="002F7B9C" w:rsidP="00393EE0">
      <w:pPr>
        <w:pStyle w:val="NormalWeb"/>
        <w:shd w:val="clear" w:color="auto" w:fill="FFFFFF"/>
        <w:spacing w:beforeLines="40" w:before="96" w:beforeAutospacing="0" w:afterLines="40" w:after="96" w:afterAutospacing="0" w:line="276" w:lineRule="auto"/>
        <w:ind w:right="6" w:firstLine="567"/>
        <w:jc w:val="center"/>
        <w:rPr>
          <w:rFonts w:ascii="Arial" w:hAnsi="Arial" w:cs="Arial"/>
          <w:b/>
          <w:lang w:val="mn-MN"/>
        </w:rPr>
      </w:pPr>
    </w:p>
    <w:p w14:paraId="68FB84AE" w14:textId="77777777" w:rsidR="002F7B9C" w:rsidRPr="00712FD9" w:rsidRDefault="002F7B9C" w:rsidP="00393EE0">
      <w:pPr>
        <w:pStyle w:val="NormalWeb"/>
        <w:shd w:val="clear" w:color="auto" w:fill="FFFFFF"/>
        <w:spacing w:beforeLines="40" w:before="96" w:beforeAutospacing="0" w:afterLines="40" w:after="96" w:afterAutospacing="0" w:line="276" w:lineRule="auto"/>
        <w:ind w:right="6"/>
        <w:jc w:val="both"/>
        <w:rPr>
          <w:rFonts w:ascii="Arial" w:hAnsi="Arial" w:cs="Arial"/>
          <w:lang w:val="mn-MN"/>
        </w:rPr>
      </w:pPr>
      <w:r w:rsidRPr="00712FD9">
        <w:rPr>
          <w:rFonts w:ascii="Arial" w:hAnsi="Arial" w:cs="Arial"/>
          <w:lang w:val="mn-MN"/>
        </w:rPr>
        <w:t>2023 оны …дугаар сарын …-ны өдөр                                                 Улаанбаатар хот</w:t>
      </w:r>
    </w:p>
    <w:p w14:paraId="141DF043" w14:textId="77777777" w:rsidR="002F7B9C" w:rsidRPr="00712FD9" w:rsidRDefault="002F7B9C" w:rsidP="00393EE0">
      <w:pPr>
        <w:pStyle w:val="NormalWeb"/>
        <w:shd w:val="clear" w:color="auto" w:fill="FFFFFF"/>
        <w:spacing w:beforeLines="40" w:before="96" w:beforeAutospacing="0" w:afterLines="40" w:after="96" w:afterAutospacing="0" w:line="276" w:lineRule="auto"/>
        <w:ind w:right="6"/>
        <w:jc w:val="both"/>
        <w:rPr>
          <w:rFonts w:ascii="Arial" w:hAnsi="Arial" w:cs="Arial"/>
          <w:lang w:val="mn-MN"/>
        </w:rPr>
      </w:pPr>
    </w:p>
    <w:p w14:paraId="54AEBD57" w14:textId="77777777" w:rsidR="00797607" w:rsidRPr="00393EE0" w:rsidRDefault="00797607" w:rsidP="00393EE0">
      <w:pPr>
        <w:spacing w:beforeLines="40" w:before="96" w:afterLines="40" w:after="96" w:line="276" w:lineRule="auto"/>
        <w:ind w:right="6" w:firstLine="720"/>
        <w:jc w:val="center"/>
        <w:rPr>
          <w:rFonts w:ascii="Arial" w:hAnsi="Arial" w:cs="Arial"/>
          <w:b/>
          <w:lang w:val="mn-MN"/>
        </w:rPr>
      </w:pPr>
    </w:p>
    <w:p w14:paraId="5B970724" w14:textId="219E65A9" w:rsidR="002F7B9C" w:rsidRPr="00393EE0" w:rsidRDefault="00797607" w:rsidP="00393EE0">
      <w:pPr>
        <w:spacing w:beforeLines="40" w:before="96" w:afterLines="40" w:after="96" w:line="276" w:lineRule="auto"/>
        <w:ind w:right="6" w:firstLine="720"/>
        <w:jc w:val="center"/>
        <w:rPr>
          <w:rFonts w:ascii="Arial" w:hAnsi="Arial" w:cs="Arial"/>
          <w:b/>
          <w:lang w:val="mn-MN"/>
        </w:rPr>
      </w:pPr>
      <w:r w:rsidRPr="00393EE0">
        <w:rPr>
          <w:rFonts w:ascii="Arial" w:hAnsi="Arial" w:cs="Arial"/>
          <w:b/>
          <w:lang w:val="mn-MN"/>
        </w:rPr>
        <w:t>ХУУЛЬ ХҮЧИНГҮЙ БОЛСОНД ТООЦОХ</w:t>
      </w:r>
      <w:r w:rsidR="002F7B9C" w:rsidRPr="00393EE0">
        <w:rPr>
          <w:rFonts w:ascii="Arial" w:hAnsi="Arial" w:cs="Arial"/>
          <w:b/>
          <w:lang w:val="mn-MN"/>
        </w:rPr>
        <w:t xml:space="preserve"> ТУХАЙ</w:t>
      </w:r>
    </w:p>
    <w:p w14:paraId="3278A66E" w14:textId="5995A54C" w:rsidR="002F7B9C" w:rsidRPr="00393EE0" w:rsidRDefault="002F7B9C" w:rsidP="00393EE0">
      <w:pPr>
        <w:spacing w:beforeLines="40" w:before="96" w:afterLines="40" w:after="96" w:line="276" w:lineRule="auto"/>
        <w:ind w:right="6" w:firstLine="720"/>
        <w:jc w:val="center"/>
        <w:rPr>
          <w:rFonts w:ascii="Arial" w:hAnsi="Arial" w:cs="Arial"/>
          <w:b/>
          <w:lang w:val="mn-MN"/>
        </w:rPr>
      </w:pPr>
    </w:p>
    <w:p w14:paraId="5CF33E8E" w14:textId="77777777" w:rsidR="002F7B9C" w:rsidRPr="00393EE0" w:rsidRDefault="002F7B9C" w:rsidP="00393EE0">
      <w:pPr>
        <w:spacing w:beforeLines="40" w:before="96" w:afterLines="40" w:after="96" w:line="276" w:lineRule="auto"/>
        <w:ind w:right="6" w:firstLine="720"/>
        <w:jc w:val="center"/>
        <w:rPr>
          <w:rFonts w:ascii="Arial" w:hAnsi="Arial" w:cs="Arial"/>
          <w:b/>
          <w:lang w:val="mn-MN"/>
        </w:rPr>
      </w:pPr>
    </w:p>
    <w:p w14:paraId="5FCB4392" w14:textId="45DBB365" w:rsidR="002F7B9C" w:rsidRPr="00393EE0" w:rsidRDefault="00797607" w:rsidP="00393EE0">
      <w:pPr>
        <w:pStyle w:val="NormalWeb"/>
        <w:shd w:val="clear" w:color="auto" w:fill="FFFFFF"/>
        <w:spacing w:beforeLines="40" w:before="96" w:beforeAutospacing="0" w:afterLines="40" w:after="96" w:afterAutospacing="0" w:line="276" w:lineRule="auto"/>
        <w:ind w:right="4" w:firstLine="567"/>
        <w:rPr>
          <w:rFonts w:ascii="Arial" w:hAnsi="Arial" w:cs="Arial"/>
          <w:lang w:val="mn-MN"/>
        </w:rPr>
      </w:pPr>
      <w:r w:rsidRPr="00393EE0">
        <w:rPr>
          <w:rFonts w:ascii="Arial" w:hAnsi="Arial" w:cs="Arial"/>
          <w:b/>
          <w:lang w:val="mn-MN"/>
        </w:rPr>
        <w:t>1 дүгээр зүйл</w:t>
      </w:r>
      <w:r w:rsidRPr="00393EE0">
        <w:rPr>
          <w:rFonts w:ascii="Arial" w:hAnsi="Arial" w:cs="Arial"/>
          <w:lang w:val="mn-MN"/>
        </w:rPr>
        <w:t>. 2016 оын 2 дугаар сарын 05-ны өдөр батлагдсан Ирээдүй өв сангийн тухай хуулийг хүчингүй болсонд тооцсугай.</w:t>
      </w:r>
    </w:p>
    <w:p w14:paraId="187E0C86" w14:textId="36B33A8F" w:rsidR="00797607" w:rsidRPr="00393EE0" w:rsidRDefault="00797607" w:rsidP="00393EE0">
      <w:pPr>
        <w:pStyle w:val="NormalWeb"/>
        <w:shd w:val="clear" w:color="auto" w:fill="FFFFFF"/>
        <w:spacing w:beforeLines="40" w:before="96" w:beforeAutospacing="0" w:afterLines="40" w:after="96" w:afterAutospacing="0" w:line="276" w:lineRule="auto"/>
        <w:ind w:right="4" w:firstLine="567"/>
        <w:rPr>
          <w:rFonts w:ascii="Arial" w:hAnsi="Arial" w:cs="Arial"/>
          <w:lang w:val="mn-MN"/>
        </w:rPr>
      </w:pPr>
    </w:p>
    <w:p w14:paraId="14DA5D8A" w14:textId="24EE6C4D" w:rsidR="00797607" w:rsidRPr="00393EE0" w:rsidRDefault="00797607" w:rsidP="00393EE0">
      <w:pPr>
        <w:pStyle w:val="NormalWeb"/>
        <w:shd w:val="clear" w:color="auto" w:fill="FFFFFF"/>
        <w:spacing w:beforeLines="40" w:before="96" w:beforeAutospacing="0" w:afterLines="40" w:after="96" w:afterAutospacing="0" w:line="276" w:lineRule="auto"/>
        <w:ind w:right="4" w:firstLine="567"/>
        <w:rPr>
          <w:rFonts w:ascii="Arial" w:hAnsi="Arial" w:cs="Arial"/>
          <w:lang w:val="mn-MN"/>
        </w:rPr>
      </w:pPr>
      <w:r w:rsidRPr="00393EE0">
        <w:rPr>
          <w:rFonts w:ascii="Arial" w:hAnsi="Arial" w:cs="Arial"/>
          <w:b/>
          <w:lang w:val="mn-MN"/>
        </w:rPr>
        <w:t xml:space="preserve">2 дугаар зүйл. </w:t>
      </w:r>
      <w:r w:rsidRPr="00393EE0">
        <w:rPr>
          <w:rFonts w:ascii="Arial" w:hAnsi="Arial" w:cs="Arial"/>
          <w:lang w:val="mn-MN"/>
        </w:rPr>
        <w:t>Энэ хуулийг</w:t>
      </w:r>
      <w:r w:rsidRPr="00393EE0">
        <w:rPr>
          <w:rFonts w:ascii="Arial" w:hAnsi="Arial" w:cs="Arial"/>
          <w:b/>
          <w:lang w:val="mn-MN"/>
        </w:rPr>
        <w:t xml:space="preserve"> </w:t>
      </w:r>
      <w:r w:rsidRPr="00393EE0">
        <w:rPr>
          <w:rFonts w:ascii="Arial" w:hAnsi="Arial" w:cs="Arial"/>
          <w:lang w:val="mn-MN"/>
        </w:rPr>
        <w:t>Тусгаар тогтнол Үндэсний баялгийн сангийн тухай хууль хүчин төгөлдөр болсон өдрөөс эхлэн дагаж мөрдөнө.</w:t>
      </w:r>
    </w:p>
    <w:p w14:paraId="69BD90D3" w14:textId="2869DA1A" w:rsidR="00797607" w:rsidRPr="00393EE0" w:rsidRDefault="00797607" w:rsidP="00393EE0">
      <w:pPr>
        <w:pStyle w:val="NormalWeb"/>
        <w:shd w:val="clear" w:color="auto" w:fill="FFFFFF"/>
        <w:spacing w:beforeLines="40" w:before="96" w:beforeAutospacing="0" w:afterLines="40" w:after="96" w:afterAutospacing="0" w:line="276" w:lineRule="auto"/>
        <w:ind w:right="4" w:firstLine="567"/>
        <w:rPr>
          <w:rFonts w:ascii="Arial" w:hAnsi="Arial" w:cs="Arial"/>
          <w:lang w:val="mn-MN"/>
        </w:rPr>
      </w:pPr>
    </w:p>
    <w:p w14:paraId="7FE0DD0D" w14:textId="708D321B" w:rsidR="00797607" w:rsidRDefault="00797607" w:rsidP="00393EE0">
      <w:pPr>
        <w:pStyle w:val="NormalWeb"/>
        <w:shd w:val="clear" w:color="auto" w:fill="FFFFFF"/>
        <w:spacing w:beforeLines="40" w:before="96" w:beforeAutospacing="0" w:afterLines="40" w:after="96" w:afterAutospacing="0" w:line="276" w:lineRule="auto"/>
        <w:ind w:right="4" w:firstLine="567"/>
        <w:rPr>
          <w:rFonts w:ascii="Arial" w:hAnsi="Arial" w:cs="Arial"/>
          <w:lang w:val="mn-MN"/>
        </w:rPr>
      </w:pPr>
    </w:p>
    <w:p w14:paraId="3251E710" w14:textId="77777777" w:rsidR="00B40F4D" w:rsidRPr="00393EE0" w:rsidRDefault="00B40F4D" w:rsidP="00B40F4D">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14:paraId="73C835B5" w14:textId="0B1A2170" w:rsidR="00797607" w:rsidRPr="00393EE0" w:rsidRDefault="00797607" w:rsidP="00B40F4D">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r w:rsidRPr="00393EE0">
        <w:rPr>
          <w:rFonts w:ascii="Arial" w:hAnsi="Arial" w:cs="Arial"/>
          <w:lang w:val="mn-MN"/>
        </w:rPr>
        <w:t>ГАРЫН ҮСЭГ</w:t>
      </w:r>
    </w:p>
    <w:p w14:paraId="6BFB6B95" w14:textId="275B2399" w:rsidR="002F7B9C" w:rsidRPr="00712FD9" w:rsidRDefault="002F7B9C" w:rsidP="00393EE0">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14:paraId="6E7170C8" w14:textId="2B61C1B6" w:rsidR="002F7B9C" w:rsidRPr="00712FD9" w:rsidRDefault="002F7B9C" w:rsidP="00393EE0">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14:paraId="60513337" w14:textId="2626A57D" w:rsidR="00797607" w:rsidRPr="00712FD9" w:rsidRDefault="00797607" w:rsidP="00393EE0">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14:paraId="33A78474" w14:textId="3C911A07" w:rsidR="00797607" w:rsidRPr="00712FD9" w:rsidRDefault="00797607" w:rsidP="00393EE0">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14:paraId="25A047C0" w14:textId="10ED55FD" w:rsidR="00797607" w:rsidRPr="00712FD9" w:rsidRDefault="00797607" w:rsidP="00393EE0">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14:paraId="7C087817" w14:textId="6BF3F87F" w:rsidR="00797607" w:rsidRPr="00712FD9" w:rsidRDefault="00797607" w:rsidP="00393EE0">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14:paraId="099120F1" w14:textId="1FA97A52" w:rsidR="00797607" w:rsidRPr="00712FD9" w:rsidRDefault="00797607" w:rsidP="00393EE0">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14:paraId="43C65B2E" w14:textId="2BA4C0D0" w:rsidR="00797607" w:rsidRPr="00712FD9" w:rsidRDefault="00797607" w:rsidP="00393EE0">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14:paraId="6A85C1E1" w14:textId="286BB82B" w:rsidR="00797607" w:rsidRPr="00712FD9" w:rsidRDefault="00797607" w:rsidP="00393EE0">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14:paraId="478524E2" w14:textId="59E4D515" w:rsidR="00797607" w:rsidRPr="00712FD9" w:rsidRDefault="00797607" w:rsidP="00393EE0">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14:paraId="3ACF5E72" w14:textId="406710C2" w:rsidR="00797607" w:rsidRPr="00712FD9" w:rsidRDefault="00797607" w:rsidP="00393EE0">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14:paraId="4CFAB80B" w14:textId="49736878" w:rsidR="00797607" w:rsidRPr="00712FD9" w:rsidRDefault="00797607" w:rsidP="00393EE0">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14:paraId="6B7BA1B4" w14:textId="00F755A1" w:rsidR="00797607" w:rsidRPr="00712FD9" w:rsidRDefault="00797607" w:rsidP="00393EE0">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14:paraId="2B9CAFDF" w14:textId="3513C233" w:rsidR="00797607" w:rsidRPr="00712FD9" w:rsidRDefault="00797607" w:rsidP="00393EE0">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14:paraId="520DE8BE" w14:textId="7AA6AAC8" w:rsidR="00797607" w:rsidRPr="00712FD9" w:rsidRDefault="00797607" w:rsidP="00393EE0">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14:paraId="48A25FF2" w14:textId="77777777" w:rsidR="00797607" w:rsidRDefault="00797607" w:rsidP="00393EE0">
      <w:pPr>
        <w:spacing w:beforeLines="40" w:before="96" w:afterLines="40" w:after="96" w:line="276" w:lineRule="auto"/>
        <w:ind w:right="4" w:firstLine="567"/>
        <w:jc w:val="right"/>
        <w:rPr>
          <w:rFonts w:ascii="Arial" w:hAnsi="Arial" w:cs="Arial"/>
          <w:lang w:val="mn-MN"/>
        </w:rPr>
      </w:pPr>
      <w:r w:rsidRPr="00712FD9">
        <w:rPr>
          <w:rFonts w:ascii="Arial" w:hAnsi="Arial" w:cs="Arial"/>
          <w:lang w:val="mn-MN"/>
        </w:rPr>
        <w:lastRenderedPageBreak/>
        <w:t>Төсөл</w:t>
      </w:r>
    </w:p>
    <w:p w14:paraId="04818A40" w14:textId="77777777" w:rsidR="00B40F4D" w:rsidRPr="00712FD9" w:rsidRDefault="00B40F4D" w:rsidP="00393EE0">
      <w:pPr>
        <w:spacing w:beforeLines="40" w:before="96" w:afterLines="40" w:after="96" w:line="276" w:lineRule="auto"/>
        <w:ind w:right="4" w:firstLine="567"/>
        <w:jc w:val="right"/>
        <w:rPr>
          <w:rFonts w:ascii="Arial" w:hAnsi="Arial" w:cs="Arial"/>
          <w:lang w:val="mn-MN"/>
        </w:rPr>
      </w:pPr>
    </w:p>
    <w:p w14:paraId="1847AFBE" w14:textId="77777777" w:rsidR="00797607" w:rsidRPr="00712FD9" w:rsidRDefault="00797607" w:rsidP="00393EE0">
      <w:pPr>
        <w:pStyle w:val="NormalWeb"/>
        <w:shd w:val="clear" w:color="auto" w:fill="FFFFFF"/>
        <w:spacing w:beforeLines="40" w:before="96" w:beforeAutospacing="0" w:afterLines="40" w:after="96" w:afterAutospacing="0" w:line="276" w:lineRule="auto"/>
        <w:ind w:right="6" w:firstLine="567"/>
        <w:jc w:val="center"/>
        <w:rPr>
          <w:rFonts w:ascii="Arial" w:hAnsi="Arial" w:cs="Arial"/>
          <w:b/>
          <w:lang w:val="mn-MN"/>
        </w:rPr>
      </w:pPr>
      <w:r w:rsidRPr="00712FD9">
        <w:rPr>
          <w:rFonts w:ascii="Arial" w:hAnsi="Arial" w:cs="Arial"/>
          <w:b/>
          <w:lang w:val="mn-MN"/>
        </w:rPr>
        <w:t>МОНГОЛ УЛСЫН ХУУЛЬ</w:t>
      </w:r>
    </w:p>
    <w:p w14:paraId="112DC3EC" w14:textId="77777777" w:rsidR="00797607" w:rsidRPr="00712FD9" w:rsidRDefault="00797607" w:rsidP="00393EE0">
      <w:pPr>
        <w:pStyle w:val="NormalWeb"/>
        <w:shd w:val="clear" w:color="auto" w:fill="FFFFFF"/>
        <w:spacing w:beforeLines="40" w:before="96" w:beforeAutospacing="0" w:afterLines="40" w:after="96" w:afterAutospacing="0" w:line="276" w:lineRule="auto"/>
        <w:ind w:right="6" w:firstLine="567"/>
        <w:jc w:val="center"/>
        <w:rPr>
          <w:rFonts w:ascii="Arial" w:hAnsi="Arial" w:cs="Arial"/>
          <w:b/>
          <w:lang w:val="mn-MN"/>
        </w:rPr>
      </w:pPr>
    </w:p>
    <w:p w14:paraId="23C1FB8B" w14:textId="77777777" w:rsidR="00797607" w:rsidRPr="00712FD9" w:rsidRDefault="00797607" w:rsidP="00393EE0">
      <w:pPr>
        <w:pStyle w:val="NormalWeb"/>
        <w:shd w:val="clear" w:color="auto" w:fill="FFFFFF"/>
        <w:spacing w:beforeLines="40" w:before="96" w:beforeAutospacing="0" w:afterLines="40" w:after="96" w:afterAutospacing="0" w:line="276" w:lineRule="auto"/>
        <w:ind w:right="6"/>
        <w:jc w:val="both"/>
        <w:rPr>
          <w:rFonts w:ascii="Arial" w:hAnsi="Arial" w:cs="Arial"/>
          <w:lang w:val="mn-MN"/>
        </w:rPr>
      </w:pPr>
      <w:r w:rsidRPr="00712FD9">
        <w:rPr>
          <w:rFonts w:ascii="Arial" w:hAnsi="Arial" w:cs="Arial"/>
          <w:lang w:val="mn-MN"/>
        </w:rPr>
        <w:t>2023 оны …дугаар сарын …-ны өдөр                                                 Улаанбаатар хот</w:t>
      </w:r>
    </w:p>
    <w:p w14:paraId="63DBCFEC" w14:textId="77777777" w:rsidR="00797607" w:rsidRPr="00712FD9" w:rsidRDefault="00797607" w:rsidP="00393EE0">
      <w:pPr>
        <w:pStyle w:val="NormalWeb"/>
        <w:shd w:val="clear" w:color="auto" w:fill="FFFFFF"/>
        <w:spacing w:beforeLines="40" w:before="96" w:beforeAutospacing="0" w:afterLines="40" w:after="96" w:afterAutospacing="0" w:line="276" w:lineRule="auto"/>
        <w:ind w:right="6"/>
        <w:jc w:val="both"/>
        <w:rPr>
          <w:rFonts w:ascii="Arial" w:hAnsi="Arial" w:cs="Arial"/>
          <w:lang w:val="mn-MN"/>
        </w:rPr>
      </w:pPr>
    </w:p>
    <w:p w14:paraId="02C47511" w14:textId="77777777" w:rsidR="00797607" w:rsidRPr="00393EE0" w:rsidRDefault="00797607" w:rsidP="00AA7552">
      <w:pPr>
        <w:spacing w:beforeLines="40" w:before="96" w:afterLines="40" w:after="96" w:line="276" w:lineRule="auto"/>
        <w:ind w:right="6" w:firstLine="720"/>
        <w:rPr>
          <w:rFonts w:ascii="Arial" w:hAnsi="Arial" w:cs="Arial"/>
          <w:b/>
          <w:lang w:val="mn-MN"/>
        </w:rPr>
      </w:pPr>
    </w:p>
    <w:p w14:paraId="20B6BE8B" w14:textId="6E13B1DE" w:rsidR="00B40F4D" w:rsidRPr="00AA7552" w:rsidRDefault="00B40F4D" w:rsidP="00AA7552">
      <w:pPr>
        <w:jc w:val="center"/>
        <w:rPr>
          <w:lang w:val="mn-MN" w:eastAsia="en-US"/>
        </w:rPr>
      </w:pPr>
      <w:r w:rsidRPr="00AA7552">
        <w:rPr>
          <w:rFonts w:ascii="Arial" w:hAnsi="Arial" w:cs="Arial"/>
          <w:b/>
          <w:bCs/>
          <w:caps/>
          <w:color w:val="000000"/>
          <w:shd w:val="clear" w:color="auto" w:fill="FFFFFF"/>
          <w:lang w:val="mn-MN"/>
        </w:rPr>
        <w:t>ТӨВ БАНК</w:t>
      </w:r>
      <w:r w:rsidR="00756871">
        <w:rPr>
          <w:rFonts w:ascii="Arial" w:hAnsi="Arial" w:cs="Arial"/>
          <w:b/>
          <w:bCs/>
          <w:caps/>
          <w:color w:val="000000"/>
          <w:shd w:val="clear" w:color="auto" w:fill="FFFFFF"/>
          <w:lang w:val="mn-MN"/>
        </w:rPr>
        <w:t xml:space="preserve"> </w:t>
      </w:r>
      <w:r w:rsidRPr="00AA7552">
        <w:rPr>
          <w:rFonts w:ascii="Arial" w:hAnsi="Arial" w:cs="Arial"/>
          <w:b/>
          <w:bCs/>
          <w:caps/>
          <w:color w:val="000000"/>
          <w:shd w:val="clear" w:color="auto" w:fill="FFFFFF"/>
          <w:lang w:val="mn-MN"/>
        </w:rPr>
        <w:t>/МОНГОЛБАНК/-НЫ ТУХАЙ</w:t>
      </w:r>
      <w:r w:rsidR="00AA7552">
        <w:rPr>
          <w:rFonts w:ascii="Arial" w:hAnsi="Arial" w:cs="Arial"/>
          <w:b/>
          <w:bCs/>
          <w:caps/>
          <w:color w:val="000000"/>
          <w:shd w:val="clear" w:color="auto" w:fill="FFFFFF"/>
          <w:lang w:val="mn-MN"/>
        </w:rPr>
        <w:t xml:space="preserve"> ХУУЛЬД</w:t>
      </w:r>
    </w:p>
    <w:p w14:paraId="45CBC8F8" w14:textId="649121BD" w:rsidR="00797607" w:rsidRPr="00393EE0" w:rsidRDefault="00052564" w:rsidP="00AA7552">
      <w:pPr>
        <w:spacing w:beforeLines="40" w:before="96" w:afterLines="40" w:after="96" w:line="276" w:lineRule="auto"/>
        <w:ind w:right="6"/>
        <w:jc w:val="center"/>
        <w:rPr>
          <w:rFonts w:ascii="Arial" w:hAnsi="Arial" w:cs="Arial"/>
          <w:b/>
          <w:lang w:val="mn-MN"/>
        </w:rPr>
      </w:pPr>
      <w:r>
        <w:rPr>
          <w:rFonts w:ascii="Arial" w:hAnsi="Arial" w:cs="Arial"/>
          <w:b/>
          <w:lang w:val="mn-MN"/>
        </w:rPr>
        <w:t xml:space="preserve">НЭМЭЛТ, ӨӨРЧЛӨЛТ </w:t>
      </w:r>
      <w:r w:rsidR="00797607" w:rsidRPr="00393EE0">
        <w:rPr>
          <w:rFonts w:ascii="Arial" w:hAnsi="Arial" w:cs="Arial"/>
          <w:b/>
          <w:lang w:val="mn-MN"/>
        </w:rPr>
        <w:t>ОРУУЛАХ ТУХАЙ</w:t>
      </w:r>
    </w:p>
    <w:p w14:paraId="35E9A9FD" w14:textId="77777777" w:rsidR="00797607" w:rsidRPr="00393EE0" w:rsidRDefault="00797607" w:rsidP="00393EE0">
      <w:pPr>
        <w:spacing w:beforeLines="40" w:before="96" w:afterLines="40" w:after="96" w:line="276" w:lineRule="auto"/>
        <w:ind w:right="6" w:firstLine="720"/>
        <w:jc w:val="center"/>
        <w:rPr>
          <w:rFonts w:ascii="Arial" w:hAnsi="Arial" w:cs="Arial"/>
          <w:b/>
          <w:lang w:val="mn-MN"/>
        </w:rPr>
      </w:pPr>
    </w:p>
    <w:p w14:paraId="602B1BDC" w14:textId="77777777" w:rsidR="00797607" w:rsidRPr="00393EE0" w:rsidRDefault="00797607" w:rsidP="00393EE0">
      <w:pPr>
        <w:spacing w:beforeLines="40" w:before="96" w:afterLines="40" w:after="96" w:line="276" w:lineRule="auto"/>
        <w:ind w:right="6" w:firstLine="720"/>
        <w:jc w:val="center"/>
        <w:rPr>
          <w:rFonts w:ascii="Arial" w:hAnsi="Arial" w:cs="Arial"/>
          <w:b/>
          <w:lang w:val="mn-MN"/>
        </w:rPr>
      </w:pPr>
    </w:p>
    <w:p w14:paraId="26268574" w14:textId="1ADFA092" w:rsidR="00052564" w:rsidRDefault="00797607" w:rsidP="007A48AD">
      <w:pPr>
        <w:pStyle w:val="NormalWeb"/>
        <w:shd w:val="clear" w:color="auto" w:fill="FFFFFF"/>
        <w:spacing w:beforeLines="40" w:before="96" w:beforeAutospacing="0" w:afterLines="40" w:after="96" w:afterAutospacing="0" w:line="276" w:lineRule="auto"/>
        <w:ind w:right="4" w:firstLine="567"/>
        <w:jc w:val="both"/>
        <w:rPr>
          <w:rFonts w:ascii="Arial" w:eastAsiaTheme="minorHAnsi" w:hAnsi="Arial" w:cs="Arial"/>
          <w:bCs/>
          <w:color w:val="000000" w:themeColor="text1"/>
          <w:lang w:val="mn-MN"/>
        </w:rPr>
      </w:pPr>
      <w:r w:rsidRPr="00052564">
        <w:rPr>
          <w:rFonts w:ascii="Arial" w:hAnsi="Arial" w:cs="Arial"/>
          <w:b/>
          <w:lang w:val="mn-MN"/>
        </w:rPr>
        <w:t>1 дүгээр зүйл</w:t>
      </w:r>
      <w:r w:rsidRPr="00052564">
        <w:rPr>
          <w:rFonts w:ascii="Arial" w:hAnsi="Arial" w:cs="Arial"/>
          <w:lang w:val="mn-MN"/>
        </w:rPr>
        <w:t xml:space="preserve">. </w:t>
      </w:r>
      <w:r w:rsidR="00756871" w:rsidRPr="00052564">
        <w:rPr>
          <w:rFonts w:ascii="Arial" w:hAnsi="Arial" w:cs="Arial"/>
          <w:bCs/>
          <w:caps/>
          <w:color w:val="000000"/>
          <w:shd w:val="clear" w:color="auto" w:fill="FFFFFF"/>
          <w:lang w:val="mn-MN"/>
        </w:rPr>
        <w:t>Т</w:t>
      </w:r>
      <w:r w:rsidR="00756871" w:rsidRPr="00052564">
        <w:rPr>
          <w:rFonts w:ascii="Arial" w:hAnsi="Arial" w:cs="Arial"/>
          <w:bCs/>
          <w:color w:val="000000"/>
          <w:shd w:val="clear" w:color="auto" w:fill="FFFFFF"/>
          <w:lang w:val="mn-MN"/>
        </w:rPr>
        <w:t>өв банк /Монголбанк/-ны тухай</w:t>
      </w:r>
      <w:r w:rsidR="00052564">
        <w:rPr>
          <w:rFonts w:ascii="Arial" w:hAnsi="Arial" w:cs="Arial"/>
          <w:bCs/>
          <w:color w:val="000000"/>
          <w:shd w:val="clear" w:color="auto" w:fill="FFFFFF"/>
          <w:lang w:val="mn-MN"/>
        </w:rPr>
        <w:t xml:space="preserve"> хуульд</w:t>
      </w:r>
      <w:r w:rsidR="00756871" w:rsidRPr="00052564">
        <w:rPr>
          <w:rFonts w:ascii="Arial" w:hAnsi="Arial" w:cs="Arial"/>
          <w:bCs/>
          <w:color w:val="000000"/>
          <w:shd w:val="clear" w:color="auto" w:fill="FFFFFF"/>
          <w:lang w:val="mn-MN"/>
        </w:rPr>
        <w:t xml:space="preserve"> </w:t>
      </w:r>
      <w:r w:rsidR="00052564">
        <w:rPr>
          <w:rFonts w:ascii="Arial" w:eastAsiaTheme="minorHAnsi" w:hAnsi="Arial" w:cs="Arial"/>
          <w:bCs/>
          <w:color w:val="000000" w:themeColor="text1"/>
          <w:lang w:val="mn-MN"/>
        </w:rPr>
        <w:t>дор дурдсан агуулгатай заалт нэмсүгэй.</w:t>
      </w:r>
    </w:p>
    <w:p w14:paraId="10F4EFA5" w14:textId="12F74C7E" w:rsidR="00052564" w:rsidRPr="00052564" w:rsidRDefault="00052564" w:rsidP="007A48AD">
      <w:pPr>
        <w:pStyle w:val="NormalWeb"/>
        <w:shd w:val="clear" w:color="auto" w:fill="FFFFFF"/>
        <w:spacing w:beforeLines="40" w:before="96" w:beforeAutospacing="0" w:afterLines="40" w:after="96" w:afterAutospacing="0" w:line="276" w:lineRule="auto"/>
        <w:ind w:right="4" w:firstLine="567"/>
        <w:jc w:val="both"/>
        <w:rPr>
          <w:rFonts w:ascii="Arial" w:eastAsiaTheme="minorHAnsi" w:hAnsi="Arial" w:cs="Arial"/>
          <w:b/>
          <w:bCs/>
          <w:color w:val="000000" w:themeColor="text1"/>
          <w:lang w:val="mn-MN"/>
        </w:rPr>
      </w:pPr>
      <w:r w:rsidRPr="00052564">
        <w:rPr>
          <w:rFonts w:ascii="Arial" w:eastAsiaTheme="minorHAnsi" w:hAnsi="Arial" w:cs="Arial"/>
          <w:b/>
          <w:bCs/>
          <w:color w:val="000000" w:themeColor="text1"/>
          <w:lang w:val="mn-MN"/>
        </w:rPr>
        <w:t xml:space="preserve">1/ </w:t>
      </w:r>
      <w:r w:rsidRPr="002F03A1">
        <w:rPr>
          <w:rFonts w:ascii="Arial" w:eastAsiaTheme="minorHAnsi" w:hAnsi="Arial" w:cs="Arial"/>
          <w:b/>
          <w:bCs/>
          <w:color w:val="000000" w:themeColor="text1"/>
          <w:lang w:val="mn-MN"/>
        </w:rPr>
        <w:t>27</w:t>
      </w:r>
      <w:r w:rsidRPr="002F03A1">
        <w:rPr>
          <w:rFonts w:ascii="Arial" w:eastAsiaTheme="minorHAnsi" w:hAnsi="Arial" w:cs="Arial"/>
          <w:b/>
          <w:bCs/>
          <w:color w:val="000000" w:themeColor="text1"/>
          <w:vertAlign w:val="superscript"/>
          <w:lang w:val="mn-MN"/>
        </w:rPr>
        <w:t>2</w:t>
      </w:r>
      <w:r w:rsidRPr="002F03A1">
        <w:rPr>
          <w:rFonts w:ascii="Arial" w:eastAsiaTheme="minorHAnsi" w:hAnsi="Arial" w:cs="Arial"/>
          <w:b/>
          <w:bCs/>
          <w:color w:val="000000" w:themeColor="text1"/>
          <w:lang w:val="mn-MN"/>
        </w:rPr>
        <w:t>дугаар зүйл</w:t>
      </w:r>
      <w:r w:rsidRPr="00052564">
        <w:rPr>
          <w:rFonts w:ascii="Arial" w:eastAsiaTheme="minorHAnsi" w:hAnsi="Arial" w:cs="Arial"/>
          <w:b/>
          <w:bCs/>
          <w:color w:val="000000" w:themeColor="text1"/>
          <w:lang w:val="mn-MN"/>
        </w:rPr>
        <w:t>ийн 5 дахь</w:t>
      </w:r>
      <w:r>
        <w:rPr>
          <w:rFonts w:ascii="Arial" w:eastAsiaTheme="minorHAnsi" w:hAnsi="Arial" w:cs="Arial"/>
          <w:b/>
          <w:bCs/>
          <w:color w:val="000000" w:themeColor="text1"/>
          <w:lang w:val="mn-MN"/>
        </w:rPr>
        <w:t xml:space="preserve"> </w:t>
      </w:r>
      <w:r w:rsidRPr="00052564">
        <w:rPr>
          <w:rFonts w:ascii="Arial" w:eastAsiaTheme="minorHAnsi" w:hAnsi="Arial" w:cs="Arial"/>
          <w:b/>
          <w:bCs/>
          <w:color w:val="000000" w:themeColor="text1"/>
          <w:lang w:val="mn-MN"/>
        </w:rPr>
        <w:t xml:space="preserve">хэсгийн </w:t>
      </w:r>
      <w:r w:rsidRPr="00052564">
        <w:rPr>
          <w:rFonts w:ascii="Arial" w:eastAsiaTheme="minorHAnsi" w:hAnsi="Arial" w:cs="Arial"/>
          <w:b/>
          <w:color w:val="333333"/>
          <w:lang w:val="mn-MN"/>
        </w:rPr>
        <w:t>5/ дахь заалт</w:t>
      </w:r>
      <w:r>
        <w:rPr>
          <w:rFonts w:ascii="Arial" w:eastAsiaTheme="minorHAnsi" w:hAnsi="Arial" w:cs="Arial"/>
          <w:b/>
          <w:color w:val="333333"/>
          <w:lang w:val="mn-MN"/>
        </w:rPr>
        <w:t>:</w:t>
      </w:r>
    </w:p>
    <w:p w14:paraId="0529A79F" w14:textId="445B9D98" w:rsidR="00052564" w:rsidRDefault="00052564" w:rsidP="007A48AD">
      <w:pPr>
        <w:pStyle w:val="NormalWeb"/>
        <w:shd w:val="clear" w:color="auto" w:fill="FFFFFF"/>
        <w:spacing w:beforeLines="40" w:before="96" w:beforeAutospacing="0" w:afterLines="40" w:after="96" w:afterAutospacing="0" w:line="276" w:lineRule="auto"/>
        <w:ind w:right="4" w:firstLine="567"/>
        <w:jc w:val="both"/>
        <w:rPr>
          <w:rFonts w:ascii="Arial" w:hAnsi="Arial" w:cs="Arial"/>
          <w:shd w:val="clear" w:color="auto" w:fill="FFFFFF"/>
          <w:lang w:val="mn-MN"/>
        </w:rPr>
      </w:pPr>
      <w:r w:rsidRPr="00052564">
        <w:rPr>
          <w:rFonts w:ascii="Arial" w:eastAsiaTheme="minorHAnsi" w:hAnsi="Arial" w:cs="Arial"/>
          <w:bCs/>
          <w:color w:val="000000" w:themeColor="text1"/>
          <w:lang w:val="mn-MN"/>
        </w:rPr>
        <w:t xml:space="preserve"> </w:t>
      </w:r>
      <w:r>
        <w:rPr>
          <w:rFonts w:ascii="Arial" w:eastAsiaTheme="minorHAnsi" w:hAnsi="Arial" w:cs="Arial"/>
          <w:bCs/>
          <w:color w:val="000000" w:themeColor="text1"/>
          <w:lang w:val="mn-MN"/>
        </w:rPr>
        <w:t>“</w:t>
      </w:r>
      <w:r w:rsidRPr="00052564">
        <w:rPr>
          <w:rFonts w:ascii="Arial" w:eastAsiaTheme="minorHAnsi" w:hAnsi="Arial" w:cs="Arial"/>
          <w:color w:val="333333"/>
          <w:lang w:val="mn-MN"/>
        </w:rPr>
        <w:t xml:space="preserve">5/ </w:t>
      </w:r>
      <w:r w:rsidRPr="00052564">
        <w:rPr>
          <w:rFonts w:ascii="Arial" w:hAnsi="Arial" w:cs="Arial"/>
          <w:lang w:val="mn-MN"/>
        </w:rPr>
        <w:t>Тусгаар тогтнол Үндэсний Баялгийн сангийн</w:t>
      </w:r>
      <w:r w:rsidRPr="00052564">
        <w:rPr>
          <w:rFonts w:ascii="Arial" w:hAnsi="Arial" w:cs="Arial"/>
          <w:shd w:val="clear" w:color="auto" w:fill="FFFFFF"/>
          <w:lang w:val="mn-MN"/>
        </w:rPr>
        <w:t xml:space="preserve"> хөрөнгийн удирдлагын мандатын төслийг боловсруулан хэлэлцүүлэх;” </w:t>
      </w:r>
    </w:p>
    <w:p w14:paraId="09B99934" w14:textId="77777777" w:rsidR="00052564" w:rsidRPr="00052564" w:rsidRDefault="00052564" w:rsidP="007A48AD">
      <w:pPr>
        <w:pStyle w:val="NormalWeb"/>
        <w:shd w:val="clear" w:color="auto" w:fill="FFFFFF"/>
        <w:spacing w:beforeLines="40" w:before="96" w:beforeAutospacing="0" w:afterLines="40" w:after="96" w:afterAutospacing="0" w:line="276" w:lineRule="auto"/>
        <w:ind w:right="4" w:firstLine="567"/>
        <w:jc w:val="both"/>
        <w:rPr>
          <w:rFonts w:ascii="Arial" w:hAnsi="Arial" w:cs="Arial"/>
          <w:shd w:val="clear" w:color="auto" w:fill="FFFFFF"/>
          <w:lang w:val="mn-MN"/>
        </w:rPr>
      </w:pPr>
    </w:p>
    <w:p w14:paraId="44BE266E" w14:textId="68808977" w:rsidR="00797607" w:rsidRDefault="00052564" w:rsidP="007A48AD">
      <w:pPr>
        <w:pStyle w:val="NormalWeb"/>
        <w:shd w:val="clear" w:color="auto" w:fill="FFFFFF"/>
        <w:spacing w:beforeLines="40" w:before="96" w:beforeAutospacing="0" w:afterLines="40" w:after="96" w:afterAutospacing="0" w:line="276" w:lineRule="auto"/>
        <w:ind w:right="4" w:firstLine="567"/>
        <w:jc w:val="both"/>
        <w:rPr>
          <w:rFonts w:ascii="Arial" w:eastAsiaTheme="minorHAnsi" w:hAnsi="Arial" w:cs="Arial"/>
          <w:color w:val="333333"/>
          <w:lang w:val="mn-MN"/>
        </w:rPr>
      </w:pPr>
      <w:r w:rsidRPr="00052564">
        <w:rPr>
          <w:rFonts w:ascii="Arial" w:hAnsi="Arial" w:cs="Arial"/>
          <w:b/>
          <w:shd w:val="clear" w:color="auto" w:fill="FFFFFF"/>
          <w:lang w:val="mn-MN"/>
        </w:rPr>
        <w:t>2 дугаар зүйл</w:t>
      </w:r>
      <w:r w:rsidRPr="00052564">
        <w:rPr>
          <w:rFonts w:ascii="Arial" w:hAnsi="Arial" w:cs="Arial"/>
          <w:shd w:val="clear" w:color="auto" w:fill="FFFFFF"/>
          <w:lang w:val="mn-MN"/>
        </w:rPr>
        <w:t xml:space="preserve">. </w:t>
      </w:r>
      <w:r w:rsidRPr="00052564">
        <w:rPr>
          <w:rFonts w:ascii="Arial" w:hAnsi="Arial" w:cs="Arial"/>
          <w:bCs/>
          <w:caps/>
          <w:color w:val="000000"/>
          <w:shd w:val="clear" w:color="auto" w:fill="FFFFFF"/>
          <w:lang w:val="mn-MN"/>
        </w:rPr>
        <w:t>Т</w:t>
      </w:r>
      <w:r w:rsidRPr="00052564">
        <w:rPr>
          <w:rFonts w:ascii="Arial" w:hAnsi="Arial" w:cs="Arial"/>
          <w:bCs/>
          <w:color w:val="000000"/>
          <w:shd w:val="clear" w:color="auto" w:fill="FFFFFF"/>
          <w:lang w:val="mn-MN"/>
        </w:rPr>
        <w:t xml:space="preserve">өв банк /Монголбанк/-ны тухай хуулийн </w:t>
      </w:r>
      <w:r w:rsidRPr="002F03A1">
        <w:rPr>
          <w:rFonts w:ascii="Arial" w:eastAsiaTheme="minorHAnsi" w:hAnsi="Arial" w:cs="Arial"/>
          <w:bCs/>
          <w:color w:val="000000" w:themeColor="text1"/>
          <w:lang w:val="mn-MN"/>
        </w:rPr>
        <w:t>27</w:t>
      </w:r>
      <w:r w:rsidRPr="002F03A1">
        <w:rPr>
          <w:rFonts w:ascii="Arial" w:eastAsiaTheme="minorHAnsi" w:hAnsi="Arial" w:cs="Arial"/>
          <w:bCs/>
          <w:color w:val="000000" w:themeColor="text1"/>
          <w:vertAlign w:val="superscript"/>
          <w:lang w:val="mn-MN"/>
        </w:rPr>
        <w:t>2</w:t>
      </w:r>
      <w:r w:rsidRPr="002F03A1">
        <w:rPr>
          <w:rFonts w:ascii="Arial" w:eastAsiaTheme="minorHAnsi" w:hAnsi="Arial" w:cs="Arial"/>
          <w:bCs/>
          <w:color w:val="000000" w:themeColor="text1"/>
          <w:lang w:val="mn-MN"/>
        </w:rPr>
        <w:t>дугаар зүйл</w:t>
      </w:r>
      <w:r w:rsidRPr="00052564">
        <w:rPr>
          <w:rFonts w:ascii="Arial" w:eastAsiaTheme="minorHAnsi" w:hAnsi="Arial" w:cs="Arial"/>
          <w:bCs/>
          <w:color w:val="000000" w:themeColor="text1"/>
          <w:lang w:val="mn-MN"/>
        </w:rPr>
        <w:t xml:space="preserve">ийн 5 дахь хэсгийн </w:t>
      </w:r>
      <w:r w:rsidRPr="00052564">
        <w:rPr>
          <w:rFonts w:ascii="Arial" w:eastAsiaTheme="minorHAnsi" w:hAnsi="Arial" w:cs="Arial"/>
          <w:color w:val="333333"/>
          <w:lang w:val="mn-MN"/>
        </w:rPr>
        <w:t xml:space="preserve">5/ дахь заалтын </w:t>
      </w:r>
      <w:r w:rsidRPr="00052564">
        <w:rPr>
          <w:rFonts w:ascii="Arial" w:eastAsiaTheme="minorHAnsi" w:hAnsi="Arial" w:cs="Arial"/>
          <w:bCs/>
          <w:color w:val="000000" w:themeColor="text1"/>
          <w:lang w:val="mn-MN"/>
        </w:rPr>
        <w:t>дугаарлалтын “</w:t>
      </w:r>
      <w:r w:rsidRPr="00052564">
        <w:rPr>
          <w:rFonts w:ascii="Arial" w:eastAsiaTheme="minorHAnsi" w:hAnsi="Arial" w:cs="Arial"/>
          <w:color w:val="333333"/>
          <w:lang w:val="mn-MN"/>
        </w:rPr>
        <w:t>6/” гэж өөрчилсүгэй.</w:t>
      </w:r>
    </w:p>
    <w:p w14:paraId="2A102A39" w14:textId="77777777" w:rsidR="00052564" w:rsidRPr="00052564" w:rsidRDefault="00052564" w:rsidP="007A48AD">
      <w:pPr>
        <w:pStyle w:val="NormalWeb"/>
        <w:shd w:val="clear" w:color="auto" w:fill="FFFFFF"/>
        <w:spacing w:beforeLines="40" w:before="96" w:beforeAutospacing="0" w:afterLines="40" w:after="96" w:afterAutospacing="0" w:line="276" w:lineRule="auto"/>
        <w:ind w:right="4" w:firstLine="567"/>
        <w:jc w:val="both"/>
        <w:rPr>
          <w:rFonts w:ascii="Arial" w:hAnsi="Arial" w:cs="Arial"/>
          <w:lang w:val="mn-MN"/>
        </w:rPr>
      </w:pPr>
    </w:p>
    <w:p w14:paraId="4DD5248C" w14:textId="1A3B6E0D" w:rsidR="00797607" w:rsidRPr="00052564" w:rsidRDefault="00052564" w:rsidP="007A48AD">
      <w:pPr>
        <w:pStyle w:val="NormalWeb"/>
        <w:shd w:val="clear" w:color="auto" w:fill="FFFFFF"/>
        <w:spacing w:beforeLines="40" w:before="96" w:beforeAutospacing="0" w:afterLines="40" w:after="96" w:afterAutospacing="0" w:line="276" w:lineRule="auto"/>
        <w:ind w:right="4" w:firstLine="567"/>
        <w:jc w:val="both"/>
        <w:rPr>
          <w:rFonts w:ascii="Arial" w:hAnsi="Arial" w:cs="Arial"/>
          <w:lang w:val="mn-MN"/>
        </w:rPr>
      </w:pPr>
      <w:r w:rsidRPr="00052564">
        <w:rPr>
          <w:rFonts w:ascii="Arial" w:hAnsi="Arial" w:cs="Arial"/>
          <w:b/>
          <w:lang w:val="mn-MN"/>
        </w:rPr>
        <w:t>3</w:t>
      </w:r>
      <w:r w:rsidR="00797607" w:rsidRPr="00052564">
        <w:rPr>
          <w:rFonts w:ascii="Arial" w:hAnsi="Arial" w:cs="Arial"/>
          <w:b/>
          <w:lang w:val="mn-MN"/>
        </w:rPr>
        <w:t xml:space="preserve"> дугаар зүйл. </w:t>
      </w:r>
      <w:r w:rsidR="00797607" w:rsidRPr="00052564">
        <w:rPr>
          <w:rFonts w:ascii="Arial" w:hAnsi="Arial" w:cs="Arial"/>
          <w:lang w:val="mn-MN"/>
        </w:rPr>
        <w:t>Энэ хуулийг</w:t>
      </w:r>
      <w:r w:rsidR="00797607" w:rsidRPr="00052564">
        <w:rPr>
          <w:rFonts w:ascii="Arial" w:hAnsi="Arial" w:cs="Arial"/>
          <w:b/>
          <w:lang w:val="mn-MN"/>
        </w:rPr>
        <w:t xml:space="preserve"> </w:t>
      </w:r>
      <w:r w:rsidR="00797607" w:rsidRPr="00052564">
        <w:rPr>
          <w:rFonts w:ascii="Arial" w:hAnsi="Arial" w:cs="Arial"/>
          <w:lang w:val="mn-MN"/>
        </w:rPr>
        <w:t>Тусгаар тогтнол Үндэсний баялгийн сангийн тухай хууль хүчин төгөлдөр болсон өдрөөс эхлэн дагаж мөрдөнө.</w:t>
      </w:r>
    </w:p>
    <w:p w14:paraId="04E7FFDB" w14:textId="77777777" w:rsidR="00797607" w:rsidRPr="00052564" w:rsidRDefault="00797607" w:rsidP="00393EE0">
      <w:pPr>
        <w:pStyle w:val="NormalWeb"/>
        <w:shd w:val="clear" w:color="auto" w:fill="FFFFFF"/>
        <w:spacing w:beforeLines="40" w:before="96" w:beforeAutospacing="0" w:afterLines="40" w:after="96" w:afterAutospacing="0" w:line="276" w:lineRule="auto"/>
        <w:ind w:right="4" w:firstLine="567"/>
        <w:rPr>
          <w:rFonts w:ascii="Arial" w:hAnsi="Arial" w:cs="Arial"/>
          <w:lang w:val="mn-MN"/>
        </w:rPr>
      </w:pPr>
    </w:p>
    <w:p w14:paraId="534F24BD" w14:textId="77777777" w:rsidR="00797607" w:rsidRPr="00393EE0" w:rsidRDefault="00797607" w:rsidP="00393EE0">
      <w:pPr>
        <w:pStyle w:val="NormalWeb"/>
        <w:shd w:val="clear" w:color="auto" w:fill="FFFFFF"/>
        <w:spacing w:beforeLines="40" w:before="96" w:beforeAutospacing="0" w:afterLines="40" w:after="96" w:afterAutospacing="0" w:line="276" w:lineRule="auto"/>
        <w:ind w:right="4" w:firstLine="567"/>
        <w:rPr>
          <w:rFonts w:ascii="Arial" w:hAnsi="Arial" w:cs="Arial"/>
          <w:lang w:val="mn-MN"/>
        </w:rPr>
      </w:pPr>
    </w:p>
    <w:p w14:paraId="1E4138A2" w14:textId="738D0E78" w:rsidR="00797607" w:rsidRPr="00393EE0" w:rsidRDefault="00797607" w:rsidP="00620F1D">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r w:rsidRPr="00393EE0">
        <w:rPr>
          <w:rFonts w:ascii="Arial" w:hAnsi="Arial" w:cs="Arial"/>
          <w:lang w:val="mn-MN"/>
        </w:rPr>
        <w:t>ГАРЫН ҮСЭГ</w:t>
      </w:r>
    </w:p>
    <w:p w14:paraId="67849710" w14:textId="77777777" w:rsidR="002F03A1" w:rsidRPr="00FA133B" w:rsidRDefault="002F03A1" w:rsidP="00393EE0">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sectPr w:rsidR="002F03A1" w:rsidRPr="00FA133B" w:rsidSect="00D31D32">
      <w:footerReference w:type="default" r:id="rId8"/>
      <w:pgSz w:w="11900" w:h="16840" w:code="9"/>
      <w:pgMar w:top="1440" w:right="83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AF04777" w16cex:dateUtc="2023-11-01T06:32:00Z"/>
  <w16cex:commentExtensible w16cex:durableId="71EEC571" w16cex:dateUtc="2023-11-01T06:46:00Z"/>
  <w16cex:commentExtensible w16cex:durableId="4EA2D330" w16cex:dateUtc="2023-11-01T0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30B25E" w16cid:durableId="6AF04777"/>
  <w16cid:commentId w16cid:paraId="3F40C473" w16cid:durableId="71EEC571"/>
  <w16cid:commentId w16cid:paraId="2B3934B8" w16cid:durableId="4EA2D33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C8571" w14:textId="77777777" w:rsidR="00D40141" w:rsidRDefault="00D40141" w:rsidP="003E1032">
      <w:r>
        <w:separator/>
      </w:r>
    </w:p>
  </w:endnote>
  <w:endnote w:type="continuationSeparator" w:id="0">
    <w:p w14:paraId="0F8C5C6D" w14:textId="77777777" w:rsidR="00D40141" w:rsidRDefault="00D40141" w:rsidP="003E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5CB2" w14:textId="0202DCC8" w:rsidR="00DB4424" w:rsidRPr="003E1032" w:rsidRDefault="00DB4424" w:rsidP="003E1032">
    <w:pPr>
      <w:pStyle w:val="Footer"/>
      <w:jc w:val="center"/>
      <w:rPr>
        <w:color w:val="4472C4" w:themeColor="accent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91161" w14:textId="77777777" w:rsidR="00D40141" w:rsidRDefault="00D40141" w:rsidP="003E1032">
      <w:r>
        <w:separator/>
      </w:r>
    </w:p>
  </w:footnote>
  <w:footnote w:type="continuationSeparator" w:id="0">
    <w:p w14:paraId="794FF67C" w14:textId="77777777" w:rsidR="00D40141" w:rsidRDefault="00D40141" w:rsidP="003E10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1CF3"/>
    <w:multiLevelType w:val="multilevel"/>
    <w:tmpl w:val="8E00F7C4"/>
    <w:lvl w:ilvl="0">
      <w:start w:val="14"/>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6D0D8A"/>
    <w:multiLevelType w:val="multilevel"/>
    <w:tmpl w:val="21727A64"/>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7E6A5D"/>
    <w:multiLevelType w:val="multilevel"/>
    <w:tmpl w:val="9DA09A46"/>
    <w:lvl w:ilvl="0">
      <w:start w:val="2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C90815"/>
    <w:multiLevelType w:val="multilevel"/>
    <w:tmpl w:val="73587808"/>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D742A1"/>
    <w:multiLevelType w:val="multilevel"/>
    <w:tmpl w:val="D3F4ADE2"/>
    <w:lvl w:ilvl="0">
      <w:start w:val="18"/>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5CF4AC8"/>
    <w:multiLevelType w:val="multilevel"/>
    <w:tmpl w:val="3DD8F3A4"/>
    <w:lvl w:ilvl="0">
      <w:start w:val="1"/>
      <w:numFmt w:val="decimal"/>
      <w:lvlText w:val="%1."/>
      <w:lvlJc w:val="left"/>
      <w:pPr>
        <w:ind w:left="400" w:hanging="40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6">
    <w:nsid w:val="19B85702"/>
    <w:multiLevelType w:val="multilevel"/>
    <w:tmpl w:val="51325216"/>
    <w:lvl w:ilvl="0">
      <w:start w:val="26"/>
      <w:numFmt w:val="decimal"/>
      <w:lvlText w:val="%1."/>
      <w:lvlJc w:val="left"/>
      <w:pPr>
        <w:ind w:left="540" w:hanging="5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317AEC"/>
    <w:multiLevelType w:val="multilevel"/>
    <w:tmpl w:val="8E00F7C4"/>
    <w:lvl w:ilvl="0">
      <w:start w:val="14"/>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1EC6E78"/>
    <w:multiLevelType w:val="multilevel"/>
    <w:tmpl w:val="5E1820D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3DD655A"/>
    <w:multiLevelType w:val="multilevel"/>
    <w:tmpl w:val="D3F4ADE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35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368D109F"/>
    <w:multiLevelType w:val="multilevel"/>
    <w:tmpl w:val="B37E6BD6"/>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653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B625753"/>
    <w:multiLevelType w:val="multilevel"/>
    <w:tmpl w:val="938E12DC"/>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B6D77EF"/>
    <w:multiLevelType w:val="multilevel"/>
    <w:tmpl w:val="B49AFD8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00F4CFF"/>
    <w:multiLevelType w:val="multilevel"/>
    <w:tmpl w:val="B49AFD8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6E17166"/>
    <w:multiLevelType w:val="multilevel"/>
    <w:tmpl w:val="6C9037F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7264F47"/>
    <w:multiLevelType w:val="multilevel"/>
    <w:tmpl w:val="D3F4ADE2"/>
    <w:lvl w:ilvl="0">
      <w:start w:val="16"/>
      <w:numFmt w:val="decimal"/>
      <w:lvlText w:val="%1."/>
      <w:lvlJc w:val="left"/>
      <w:pPr>
        <w:ind w:left="525" w:hanging="525"/>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nsid w:val="49D112CA"/>
    <w:multiLevelType w:val="multilevel"/>
    <w:tmpl w:val="0B2E4C16"/>
    <w:lvl w:ilvl="0">
      <w:start w:val="2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E9D20F0"/>
    <w:multiLevelType w:val="multilevel"/>
    <w:tmpl w:val="AE1617D4"/>
    <w:lvl w:ilvl="0">
      <w:start w:val="2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3D71466"/>
    <w:multiLevelType w:val="multilevel"/>
    <w:tmpl w:val="6E205DA0"/>
    <w:lvl w:ilvl="0">
      <w:start w:val="13"/>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349237D"/>
    <w:multiLevelType w:val="multilevel"/>
    <w:tmpl w:val="554C9492"/>
    <w:lvl w:ilvl="0">
      <w:start w:val="2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4D2076B"/>
    <w:multiLevelType w:val="multilevel"/>
    <w:tmpl w:val="80C68E68"/>
    <w:lvl w:ilvl="0">
      <w:start w:val="19"/>
      <w:numFmt w:val="decimal"/>
      <w:lvlText w:val="%1."/>
      <w:lvlJc w:val="left"/>
      <w:pPr>
        <w:ind w:left="525" w:hanging="525"/>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1">
    <w:nsid w:val="6BF30785"/>
    <w:multiLevelType w:val="multilevel"/>
    <w:tmpl w:val="763A2548"/>
    <w:lvl w:ilvl="0">
      <w:start w:val="8"/>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19353CE"/>
    <w:multiLevelType w:val="multilevel"/>
    <w:tmpl w:val="B1F4850E"/>
    <w:lvl w:ilvl="0">
      <w:start w:val="2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1F05501"/>
    <w:multiLevelType w:val="multilevel"/>
    <w:tmpl w:val="83DE65CA"/>
    <w:lvl w:ilvl="0">
      <w:start w:val="2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2EB0064"/>
    <w:multiLevelType w:val="multilevel"/>
    <w:tmpl w:val="7A5A6BE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80F20D7"/>
    <w:multiLevelType w:val="hybridMultilevel"/>
    <w:tmpl w:val="8C7AA4DA"/>
    <w:lvl w:ilvl="0" w:tplc="BE126EA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C435AF"/>
    <w:multiLevelType w:val="multilevel"/>
    <w:tmpl w:val="B49AFD8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AA315F1"/>
    <w:multiLevelType w:val="multilevel"/>
    <w:tmpl w:val="DF64A5B0"/>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80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4"/>
  </w:num>
  <w:num w:numId="3">
    <w:abstractNumId w:val="8"/>
  </w:num>
  <w:num w:numId="4">
    <w:abstractNumId w:val="10"/>
  </w:num>
  <w:num w:numId="5">
    <w:abstractNumId w:val="24"/>
  </w:num>
  <w:num w:numId="6">
    <w:abstractNumId w:val="11"/>
  </w:num>
  <w:num w:numId="7">
    <w:abstractNumId w:val="25"/>
  </w:num>
  <w:num w:numId="8">
    <w:abstractNumId w:val="21"/>
  </w:num>
  <w:num w:numId="9">
    <w:abstractNumId w:val="27"/>
  </w:num>
  <w:num w:numId="10">
    <w:abstractNumId w:val="3"/>
  </w:num>
  <w:num w:numId="11">
    <w:abstractNumId w:val="1"/>
  </w:num>
  <w:num w:numId="12">
    <w:abstractNumId w:val="18"/>
  </w:num>
  <w:num w:numId="13">
    <w:abstractNumId w:val="0"/>
  </w:num>
  <w:num w:numId="14">
    <w:abstractNumId w:val="9"/>
  </w:num>
  <w:num w:numId="15">
    <w:abstractNumId w:val="15"/>
  </w:num>
  <w:num w:numId="16">
    <w:abstractNumId w:val="4"/>
  </w:num>
  <w:num w:numId="17">
    <w:abstractNumId w:val="20"/>
  </w:num>
  <w:num w:numId="18">
    <w:abstractNumId w:val="12"/>
  </w:num>
  <w:num w:numId="19">
    <w:abstractNumId w:val="26"/>
  </w:num>
  <w:num w:numId="20">
    <w:abstractNumId w:val="2"/>
  </w:num>
  <w:num w:numId="21">
    <w:abstractNumId w:val="22"/>
  </w:num>
  <w:num w:numId="22">
    <w:abstractNumId w:val="16"/>
  </w:num>
  <w:num w:numId="23">
    <w:abstractNumId w:val="17"/>
  </w:num>
  <w:num w:numId="24">
    <w:abstractNumId w:val="6"/>
  </w:num>
  <w:num w:numId="25">
    <w:abstractNumId w:val="19"/>
  </w:num>
  <w:num w:numId="26">
    <w:abstractNumId w:val="23"/>
  </w:num>
  <w:num w:numId="27">
    <w:abstractNumId w:val="7"/>
  </w:num>
  <w:num w:numId="28">
    <w:abstractNumId w:val="13"/>
  </w:num>
  <w:numIdMacAtCleanup w:val="2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erdenebat_ganbat@hotmail.com">
    <w15:presenceInfo w15:providerId="Windows Live" w15:userId="bec47b203db106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grammar="clean"/>
  <w:revisionView w:insDel="0" w:formatting="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B2"/>
    <w:rsid w:val="0000162E"/>
    <w:rsid w:val="000208FB"/>
    <w:rsid w:val="00020E5E"/>
    <w:rsid w:val="00024A14"/>
    <w:rsid w:val="000253BC"/>
    <w:rsid w:val="000266DC"/>
    <w:rsid w:val="00035B36"/>
    <w:rsid w:val="00040A9E"/>
    <w:rsid w:val="0004459C"/>
    <w:rsid w:val="000454A9"/>
    <w:rsid w:val="00045F84"/>
    <w:rsid w:val="00052564"/>
    <w:rsid w:val="000529BA"/>
    <w:rsid w:val="0006319B"/>
    <w:rsid w:val="00073477"/>
    <w:rsid w:val="00073E36"/>
    <w:rsid w:val="00076F9C"/>
    <w:rsid w:val="00083C25"/>
    <w:rsid w:val="00084CA9"/>
    <w:rsid w:val="00084CBF"/>
    <w:rsid w:val="000A02E6"/>
    <w:rsid w:val="000A33E0"/>
    <w:rsid w:val="000A5BCA"/>
    <w:rsid w:val="000B6403"/>
    <w:rsid w:val="000C0758"/>
    <w:rsid w:val="000C0984"/>
    <w:rsid w:val="000C0D55"/>
    <w:rsid w:val="000C462A"/>
    <w:rsid w:val="000C5FBF"/>
    <w:rsid w:val="000D7073"/>
    <w:rsid w:val="000E0B04"/>
    <w:rsid w:val="000E6367"/>
    <w:rsid w:val="000F076C"/>
    <w:rsid w:val="000F2757"/>
    <w:rsid w:val="000F29B6"/>
    <w:rsid w:val="000F2C27"/>
    <w:rsid w:val="000F6098"/>
    <w:rsid w:val="000F6C6B"/>
    <w:rsid w:val="000F7C56"/>
    <w:rsid w:val="00100C47"/>
    <w:rsid w:val="0010747F"/>
    <w:rsid w:val="00111115"/>
    <w:rsid w:val="00113AB5"/>
    <w:rsid w:val="00114579"/>
    <w:rsid w:val="001151B0"/>
    <w:rsid w:val="001163F0"/>
    <w:rsid w:val="00130823"/>
    <w:rsid w:val="001637C2"/>
    <w:rsid w:val="00166CCA"/>
    <w:rsid w:val="001954A5"/>
    <w:rsid w:val="001A4F48"/>
    <w:rsid w:val="001B2072"/>
    <w:rsid w:val="001B7AF3"/>
    <w:rsid w:val="001C03D5"/>
    <w:rsid w:val="001C4C1A"/>
    <w:rsid w:val="001C647D"/>
    <w:rsid w:val="001C77E0"/>
    <w:rsid w:val="001D34F8"/>
    <w:rsid w:val="001F370F"/>
    <w:rsid w:val="001F61FA"/>
    <w:rsid w:val="001F746D"/>
    <w:rsid w:val="00211BFA"/>
    <w:rsid w:val="00223CAF"/>
    <w:rsid w:val="00237086"/>
    <w:rsid w:val="00241445"/>
    <w:rsid w:val="002437A7"/>
    <w:rsid w:val="00244BF5"/>
    <w:rsid w:val="00245955"/>
    <w:rsid w:val="00245D9D"/>
    <w:rsid w:val="00247A6F"/>
    <w:rsid w:val="00250C13"/>
    <w:rsid w:val="002538B5"/>
    <w:rsid w:val="00270405"/>
    <w:rsid w:val="002804FF"/>
    <w:rsid w:val="00280AD4"/>
    <w:rsid w:val="00281CA4"/>
    <w:rsid w:val="002826F2"/>
    <w:rsid w:val="0028382A"/>
    <w:rsid w:val="00295493"/>
    <w:rsid w:val="0029643B"/>
    <w:rsid w:val="002A17B0"/>
    <w:rsid w:val="002A19A0"/>
    <w:rsid w:val="002A1D9D"/>
    <w:rsid w:val="002A1E74"/>
    <w:rsid w:val="002A343C"/>
    <w:rsid w:val="002A5D25"/>
    <w:rsid w:val="002C036D"/>
    <w:rsid w:val="002D1164"/>
    <w:rsid w:val="002D3641"/>
    <w:rsid w:val="002E4AA3"/>
    <w:rsid w:val="002F03A1"/>
    <w:rsid w:val="002F57D0"/>
    <w:rsid w:val="002F7B9C"/>
    <w:rsid w:val="00300F2C"/>
    <w:rsid w:val="00312DDD"/>
    <w:rsid w:val="00313F48"/>
    <w:rsid w:val="0031607A"/>
    <w:rsid w:val="003161BB"/>
    <w:rsid w:val="00325553"/>
    <w:rsid w:val="00325966"/>
    <w:rsid w:val="00331C5A"/>
    <w:rsid w:val="00340105"/>
    <w:rsid w:val="00342006"/>
    <w:rsid w:val="00351746"/>
    <w:rsid w:val="00354965"/>
    <w:rsid w:val="0036314E"/>
    <w:rsid w:val="00364739"/>
    <w:rsid w:val="003655FC"/>
    <w:rsid w:val="00370C99"/>
    <w:rsid w:val="00375964"/>
    <w:rsid w:val="00384C30"/>
    <w:rsid w:val="00393EE0"/>
    <w:rsid w:val="003A32EA"/>
    <w:rsid w:val="003B23CC"/>
    <w:rsid w:val="003B2A25"/>
    <w:rsid w:val="003B4E8C"/>
    <w:rsid w:val="003C0684"/>
    <w:rsid w:val="003C4619"/>
    <w:rsid w:val="003C668D"/>
    <w:rsid w:val="003D5F85"/>
    <w:rsid w:val="003E1032"/>
    <w:rsid w:val="003F0A5A"/>
    <w:rsid w:val="003F2EDF"/>
    <w:rsid w:val="0040058D"/>
    <w:rsid w:val="00400C80"/>
    <w:rsid w:val="004011B7"/>
    <w:rsid w:val="00404FF0"/>
    <w:rsid w:val="0040771F"/>
    <w:rsid w:val="004108F7"/>
    <w:rsid w:val="004144EA"/>
    <w:rsid w:val="0041798A"/>
    <w:rsid w:val="004346D9"/>
    <w:rsid w:val="004360C4"/>
    <w:rsid w:val="004429FD"/>
    <w:rsid w:val="004448BC"/>
    <w:rsid w:val="00455607"/>
    <w:rsid w:val="0046252A"/>
    <w:rsid w:val="00474FB2"/>
    <w:rsid w:val="004848F1"/>
    <w:rsid w:val="004877B4"/>
    <w:rsid w:val="004909F4"/>
    <w:rsid w:val="00493E56"/>
    <w:rsid w:val="00494893"/>
    <w:rsid w:val="00495C28"/>
    <w:rsid w:val="004966D8"/>
    <w:rsid w:val="004B4C21"/>
    <w:rsid w:val="004C12C8"/>
    <w:rsid w:val="004C1A8C"/>
    <w:rsid w:val="004C2178"/>
    <w:rsid w:val="004C7557"/>
    <w:rsid w:val="004D0395"/>
    <w:rsid w:val="004D52EE"/>
    <w:rsid w:val="004E5EC9"/>
    <w:rsid w:val="004E5EDD"/>
    <w:rsid w:val="004F555A"/>
    <w:rsid w:val="00503A34"/>
    <w:rsid w:val="00504AE8"/>
    <w:rsid w:val="00505624"/>
    <w:rsid w:val="00505F26"/>
    <w:rsid w:val="005300FA"/>
    <w:rsid w:val="005320DF"/>
    <w:rsid w:val="005337B3"/>
    <w:rsid w:val="005340F8"/>
    <w:rsid w:val="0054080E"/>
    <w:rsid w:val="00552C61"/>
    <w:rsid w:val="00555003"/>
    <w:rsid w:val="00562022"/>
    <w:rsid w:val="005624A8"/>
    <w:rsid w:val="0056730C"/>
    <w:rsid w:val="00567C7B"/>
    <w:rsid w:val="00567D6D"/>
    <w:rsid w:val="005747BF"/>
    <w:rsid w:val="00577A65"/>
    <w:rsid w:val="00587435"/>
    <w:rsid w:val="00590132"/>
    <w:rsid w:val="00590868"/>
    <w:rsid w:val="00594426"/>
    <w:rsid w:val="00594F09"/>
    <w:rsid w:val="0059749F"/>
    <w:rsid w:val="005A27D2"/>
    <w:rsid w:val="005A5630"/>
    <w:rsid w:val="005B31B3"/>
    <w:rsid w:val="005B370E"/>
    <w:rsid w:val="005C7A2B"/>
    <w:rsid w:val="005D097C"/>
    <w:rsid w:val="005D2AF5"/>
    <w:rsid w:val="005E70C1"/>
    <w:rsid w:val="00605A34"/>
    <w:rsid w:val="006139F5"/>
    <w:rsid w:val="00613D9C"/>
    <w:rsid w:val="00614D12"/>
    <w:rsid w:val="00620F1D"/>
    <w:rsid w:val="00623379"/>
    <w:rsid w:val="006233F1"/>
    <w:rsid w:val="00624BDA"/>
    <w:rsid w:val="00637522"/>
    <w:rsid w:val="00640225"/>
    <w:rsid w:val="00642FC6"/>
    <w:rsid w:val="00646705"/>
    <w:rsid w:val="00646C8A"/>
    <w:rsid w:val="00664D7F"/>
    <w:rsid w:val="006669CE"/>
    <w:rsid w:val="00671A3A"/>
    <w:rsid w:val="006829BE"/>
    <w:rsid w:val="006866B6"/>
    <w:rsid w:val="00691919"/>
    <w:rsid w:val="00693231"/>
    <w:rsid w:val="006A104E"/>
    <w:rsid w:val="006B52AD"/>
    <w:rsid w:val="006C47AB"/>
    <w:rsid w:val="006C5C08"/>
    <w:rsid w:val="006C781B"/>
    <w:rsid w:val="006D116A"/>
    <w:rsid w:val="006D1213"/>
    <w:rsid w:val="006F0942"/>
    <w:rsid w:val="006F3546"/>
    <w:rsid w:val="006F5E48"/>
    <w:rsid w:val="006F68D4"/>
    <w:rsid w:val="006F6F6B"/>
    <w:rsid w:val="007012E9"/>
    <w:rsid w:val="00707A02"/>
    <w:rsid w:val="00710676"/>
    <w:rsid w:val="00712FD9"/>
    <w:rsid w:val="00713CDE"/>
    <w:rsid w:val="007166CA"/>
    <w:rsid w:val="00726C3F"/>
    <w:rsid w:val="007331D0"/>
    <w:rsid w:val="007332C4"/>
    <w:rsid w:val="00733F3D"/>
    <w:rsid w:val="00736C03"/>
    <w:rsid w:val="00740D91"/>
    <w:rsid w:val="00742E15"/>
    <w:rsid w:val="00750ED7"/>
    <w:rsid w:val="007544E7"/>
    <w:rsid w:val="0075576A"/>
    <w:rsid w:val="00756871"/>
    <w:rsid w:val="00756D8B"/>
    <w:rsid w:val="00760A0A"/>
    <w:rsid w:val="00761580"/>
    <w:rsid w:val="007640B6"/>
    <w:rsid w:val="00766F41"/>
    <w:rsid w:val="00777402"/>
    <w:rsid w:val="00780060"/>
    <w:rsid w:val="00780527"/>
    <w:rsid w:val="00783EA5"/>
    <w:rsid w:val="007866BF"/>
    <w:rsid w:val="007901CE"/>
    <w:rsid w:val="00797607"/>
    <w:rsid w:val="007A1E60"/>
    <w:rsid w:val="007A48AD"/>
    <w:rsid w:val="007B067C"/>
    <w:rsid w:val="007B5D25"/>
    <w:rsid w:val="007C08B5"/>
    <w:rsid w:val="007C0F65"/>
    <w:rsid w:val="007D1EE1"/>
    <w:rsid w:val="007D6B0A"/>
    <w:rsid w:val="007E2BC2"/>
    <w:rsid w:val="007F270B"/>
    <w:rsid w:val="0081088B"/>
    <w:rsid w:val="00810F9A"/>
    <w:rsid w:val="00815778"/>
    <w:rsid w:val="00821492"/>
    <w:rsid w:val="008276B6"/>
    <w:rsid w:val="00830164"/>
    <w:rsid w:val="008316CD"/>
    <w:rsid w:val="00832F0E"/>
    <w:rsid w:val="00834C02"/>
    <w:rsid w:val="0084213B"/>
    <w:rsid w:val="008472FE"/>
    <w:rsid w:val="00850573"/>
    <w:rsid w:val="008527A7"/>
    <w:rsid w:val="00856194"/>
    <w:rsid w:val="00856EBE"/>
    <w:rsid w:val="008639A1"/>
    <w:rsid w:val="00863EE2"/>
    <w:rsid w:val="00894FED"/>
    <w:rsid w:val="0089759C"/>
    <w:rsid w:val="008A1EEE"/>
    <w:rsid w:val="008A3833"/>
    <w:rsid w:val="008A7F04"/>
    <w:rsid w:val="008B6090"/>
    <w:rsid w:val="008C0BD5"/>
    <w:rsid w:val="008C28DE"/>
    <w:rsid w:val="008C778F"/>
    <w:rsid w:val="008D7198"/>
    <w:rsid w:val="008E2207"/>
    <w:rsid w:val="008F071E"/>
    <w:rsid w:val="008F2EFC"/>
    <w:rsid w:val="008F47A9"/>
    <w:rsid w:val="008F62F3"/>
    <w:rsid w:val="009010DB"/>
    <w:rsid w:val="0090407B"/>
    <w:rsid w:val="009151A9"/>
    <w:rsid w:val="00917906"/>
    <w:rsid w:val="00917EED"/>
    <w:rsid w:val="00922758"/>
    <w:rsid w:val="009275A6"/>
    <w:rsid w:val="00940978"/>
    <w:rsid w:val="00945060"/>
    <w:rsid w:val="00945A19"/>
    <w:rsid w:val="00946F4C"/>
    <w:rsid w:val="009517EE"/>
    <w:rsid w:val="0096520D"/>
    <w:rsid w:val="00971047"/>
    <w:rsid w:val="00976715"/>
    <w:rsid w:val="009821A4"/>
    <w:rsid w:val="00983AAD"/>
    <w:rsid w:val="00987E87"/>
    <w:rsid w:val="00992E04"/>
    <w:rsid w:val="00993AD1"/>
    <w:rsid w:val="00995C3F"/>
    <w:rsid w:val="009A09C0"/>
    <w:rsid w:val="009A40AD"/>
    <w:rsid w:val="009A70F8"/>
    <w:rsid w:val="009B2F6C"/>
    <w:rsid w:val="009B7EE7"/>
    <w:rsid w:val="009C6F9B"/>
    <w:rsid w:val="009E608B"/>
    <w:rsid w:val="009F1C2A"/>
    <w:rsid w:val="009F29BA"/>
    <w:rsid w:val="009F47FF"/>
    <w:rsid w:val="009F725D"/>
    <w:rsid w:val="00A0085C"/>
    <w:rsid w:val="00A07AD8"/>
    <w:rsid w:val="00A11797"/>
    <w:rsid w:val="00A11A31"/>
    <w:rsid w:val="00A1274E"/>
    <w:rsid w:val="00A16C59"/>
    <w:rsid w:val="00A2154F"/>
    <w:rsid w:val="00A36002"/>
    <w:rsid w:val="00A4282B"/>
    <w:rsid w:val="00A51556"/>
    <w:rsid w:val="00A519D6"/>
    <w:rsid w:val="00A542F9"/>
    <w:rsid w:val="00A66985"/>
    <w:rsid w:val="00A802B7"/>
    <w:rsid w:val="00A80BDF"/>
    <w:rsid w:val="00A83813"/>
    <w:rsid w:val="00A843C3"/>
    <w:rsid w:val="00A86E0A"/>
    <w:rsid w:val="00A87872"/>
    <w:rsid w:val="00A90B6C"/>
    <w:rsid w:val="00A90C27"/>
    <w:rsid w:val="00A93103"/>
    <w:rsid w:val="00A951F2"/>
    <w:rsid w:val="00A978B9"/>
    <w:rsid w:val="00AA7552"/>
    <w:rsid w:val="00AB3496"/>
    <w:rsid w:val="00AB6BDB"/>
    <w:rsid w:val="00AB6EE4"/>
    <w:rsid w:val="00AC2E97"/>
    <w:rsid w:val="00AC43FE"/>
    <w:rsid w:val="00AC52E7"/>
    <w:rsid w:val="00AC54F2"/>
    <w:rsid w:val="00AE37ED"/>
    <w:rsid w:val="00AE6855"/>
    <w:rsid w:val="00AF087A"/>
    <w:rsid w:val="00AF2E0A"/>
    <w:rsid w:val="00AF329D"/>
    <w:rsid w:val="00B248E3"/>
    <w:rsid w:val="00B3032F"/>
    <w:rsid w:val="00B33CAB"/>
    <w:rsid w:val="00B40F4D"/>
    <w:rsid w:val="00B431E6"/>
    <w:rsid w:val="00B44AE3"/>
    <w:rsid w:val="00B45340"/>
    <w:rsid w:val="00B47689"/>
    <w:rsid w:val="00B53770"/>
    <w:rsid w:val="00B54014"/>
    <w:rsid w:val="00B55FB7"/>
    <w:rsid w:val="00B5668F"/>
    <w:rsid w:val="00B56818"/>
    <w:rsid w:val="00B57600"/>
    <w:rsid w:val="00B66004"/>
    <w:rsid w:val="00B719A9"/>
    <w:rsid w:val="00B847AC"/>
    <w:rsid w:val="00B859ED"/>
    <w:rsid w:val="00B97BC9"/>
    <w:rsid w:val="00BB1779"/>
    <w:rsid w:val="00BB6129"/>
    <w:rsid w:val="00BC2534"/>
    <w:rsid w:val="00BC5069"/>
    <w:rsid w:val="00BD07FA"/>
    <w:rsid w:val="00BD1556"/>
    <w:rsid w:val="00BD53A6"/>
    <w:rsid w:val="00BF322E"/>
    <w:rsid w:val="00C00AD6"/>
    <w:rsid w:val="00C031DD"/>
    <w:rsid w:val="00C24595"/>
    <w:rsid w:val="00C330EF"/>
    <w:rsid w:val="00C34B5A"/>
    <w:rsid w:val="00C365C1"/>
    <w:rsid w:val="00C4196F"/>
    <w:rsid w:val="00C504A3"/>
    <w:rsid w:val="00C540D9"/>
    <w:rsid w:val="00C576D8"/>
    <w:rsid w:val="00C714CF"/>
    <w:rsid w:val="00C76600"/>
    <w:rsid w:val="00C81837"/>
    <w:rsid w:val="00C82E60"/>
    <w:rsid w:val="00C94B66"/>
    <w:rsid w:val="00CA32D5"/>
    <w:rsid w:val="00CA4466"/>
    <w:rsid w:val="00CA4BCA"/>
    <w:rsid w:val="00CB1347"/>
    <w:rsid w:val="00CB52B8"/>
    <w:rsid w:val="00CC06A2"/>
    <w:rsid w:val="00CC62CD"/>
    <w:rsid w:val="00CC6D56"/>
    <w:rsid w:val="00CD6881"/>
    <w:rsid w:val="00CE2E97"/>
    <w:rsid w:val="00CE3B3B"/>
    <w:rsid w:val="00CE4142"/>
    <w:rsid w:val="00CF0F76"/>
    <w:rsid w:val="00D002B3"/>
    <w:rsid w:val="00D01B2A"/>
    <w:rsid w:val="00D05BD6"/>
    <w:rsid w:val="00D17B76"/>
    <w:rsid w:val="00D24520"/>
    <w:rsid w:val="00D31D32"/>
    <w:rsid w:val="00D32369"/>
    <w:rsid w:val="00D40141"/>
    <w:rsid w:val="00D475CF"/>
    <w:rsid w:val="00D60BCA"/>
    <w:rsid w:val="00D64807"/>
    <w:rsid w:val="00D65ECC"/>
    <w:rsid w:val="00D67261"/>
    <w:rsid w:val="00D76398"/>
    <w:rsid w:val="00D83FBF"/>
    <w:rsid w:val="00D855E3"/>
    <w:rsid w:val="00DA0936"/>
    <w:rsid w:val="00DA2FD2"/>
    <w:rsid w:val="00DA4C1F"/>
    <w:rsid w:val="00DB09EA"/>
    <w:rsid w:val="00DB1447"/>
    <w:rsid w:val="00DB4424"/>
    <w:rsid w:val="00DB4A17"/>
    <w:rsid w:val="00DB5F73"/>
    <w:rsid w:val="00DB6579"/>
    <w:rsid w:val="00DB7852"/>
    <w:rsid w:val="00DC20DC"/>
    <w:rsid w:val="00DC2DF3"/>
    <w:rsid w:val="00DD5DD0"/>
    <w:rsid w:val="00DD6DAC"/>
    <w:rsid w:val="00DE0FF0"/>
    <w:rsid w:val="00DE2D17"/>
    <w:rsid w:val="00DE72B6"/>
    <w:rsid w:val="00DF1062"/>
    <w:rsid w:val="00DF126E"/>
    <w:rsid w:val="00DF5651"/>
    <w:rsid w:val="00E009FE"/>
    <w:rsid w:val="00E01066"/>
    <w:rsid w:val="00E05F97"/>
    <w:rsid w:val="00E117C3"/>
    <w:rsid w:val="00E14307"/>
    <w:rsid w:val="00E1699F"/>
    <w:rsid w:val="00E21257"/>
    <w:rsid w:val="00E21FD3"/>
    <w:rsid w:val="00E30A59"/>
    <w:rsid w:val="00E31012"/>
    <w:rsid w:val="00E4124C"/>
    <w:rsid w:val="00E41F98"/>
    <w:rsid w:val="00E42EEB"/>
    <w:rsid w:val="00E43277"/>
    <w:rsid w:val="00E458F4"/>
    <w:rsid w:val="00E4759E"/>
    <w:rsid w:val="00E5174D"/>
    <w:rsid w:val="00E53703"/>
    <w:rsid w:val="00E5563B"/>
    <w:rsid w:val="00E57806"/>
    <w:rsid w:val="00E633D3"/>
    <w:rsid w:val="00E63801"/>
    <w:rsid w:val="00E65D8E"/>
    <w:rsid w:val="00E6680D"/>
    <w:rsid w:val="00E775B5"/>
    <w:rsid w:val="00E81250"/>
    <w:rsid w:val="00E83E3E"/>
    <w:rsid w:val="00EA21AA"/>
    <w:rsid w:val="00EA4420"/>
    <w:rsid w:val="00EB3377"/>
    <w:rsid w:val="00EB5D27"/>
    <w:rsid w:val="00EB7DF8"/>
    <w:rsid w:val="00EC1F59"/>
    <w:rsid w:val="00EC51A6"/>
    <w:rsid w:val="00EC5FCE"/>
    <w:rsid w:val="00ED07C7"/>
    <w:rsid w:val="00EE0082"/>
    <w:rsid w:val="00EE107F"/>
    <w:rsid w:val="00EE3601"/>
    <w:rsid w:val="00EE3D2F"/>
    <w:rsid w:val="00EE62E8"/>
    <w:rsid w:val="00EE7B40"/>
    <w:rsid w:val="00F03C0B"/>
    <w:rsid w:val="00F0535D"/>
    <w:rsid w:val="00F05C02"/>
    <w:rsid w:val="00F05CF3"/>
    <w:rsid w:val="00F07980"/>
    <w:rsid w:val="00F113DE"/>
    <w:rsid w:val="00F33D03"/>
    <w:rsid w:val="00F466DA"/>
    <w:rsid w:val="00F46ADE"/>
    <w:rsid w:val="00F660E2"/>
    <w:rsid w:val="00F676A1"/>
    <w:rsid w:val="00F71A51"/>
    <w:rsid w:val="00F72839"/>
    <w:rsid w:val="00F741FB"/>
    <w:rsid w:val="00F81411"/>
    <w:rsid w:val="00F8672F"/>
    <w:rsid w:val="00F877EC"/>
    <w:rsid w:val="00F87FC6"/>
    <w:rsid w:val="00F90751"/>
    <w:rsid w:val="00F92910"/>
    <w:rsid w:val="00FA133B"/>
    <w:rsid w:val="00FB17A4"/>
    <w:rsid w:val="00FB415F"/>
    <w:rsid w:val="00FB6AF1"/>
    <w:rsid w:val="00FC43C8"/>
    <w:rsid w:val="00FC5866"/>
    <w:rsid w:val="00FD5142"/>
    <w:rsid w:val="00FE1DB7"/>
    <w:rsid w:val="00FE75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501B"/>
  <w15:chartTrackingRefBased/>
  <w15:docId w15:val="{FA9A73AB-E9C3-D040-9E8C-3FA363A2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A59"/>
    <w:rPr>
      <w:rFonts w:ascii="Times New Roman" w:eastAsia="Times New Roman" w:hAnsi="Times New Roman" w:cs="Times New Roman"/>
      <w:lang w:eastAsia="zh-CN"/>
    </w:rPr>
  </w:style>
  <w:style w:type="paragraph" w:styleId="Heading1">
    <w:name w:val="heading 1"/>
    <w:basedOn w:val="Normal"/>
    <w:link w:val="Heading1Char"/>
    <w:uiPriority w:val="9"/>
    <w:qFormat/>
    <w:rsid w:val="00474FB2"/>
    <w:pPr>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FB2"/>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474FB2"/>
    <w:pPr>
      <w:spacing w:before="100" w:beforeAutospacing="1" w:after="100" w:afterAutospacing="1"/>
    </w:pPr>
    <w:rPr>
      <w:lang w:eastAsia="en-US"/>
    </w:rPr>
  </w:style>
  <w:style w:type="paragraph" w:styleId="ListParagraph">
    <w:name w:val="List Paragraph"/>
    <w:basedOn w:val="Normal"/>
    <w:uiPriority w:val="34"/>
    <w:qFormat/>
    <w:rsid w:val="00474FB2"/>
    <w:pPr>
      <w:spacing w:after="160" w:line="259" w:lineRule="auto"/>
      <w:ind w:left="720"/>
    </w:pPr>
    <w:rPr>
      <w:rFonts w:ascii="Calibri" w:eastAsia="Calibri" w:hAnsi="Calibri"/>
      <w:sz w:val="22"/>
      <w:szCs w:val="22"/>
      <w:lang w:eastAsia="en-US"/>
    </w:rPr>
  </w:style>
  <w:style w:type="character" w:styleId="Emphasis">
    <w:name w:val="Emphasis"/>
    <w:uiPriority w:val="20"/>
    <w:qFormat/>
    <w:rsid w:val="00474FB2"/>
    <w:rPr>
      <w:i/>
      <w:iCs/>
    </w:rPr>
  </w:style>
  <w:style w:type="paragraph" w:styleId="Revision">
    <w:name w:val="Revision"/>
    <w:hidden/>
    <w:uiPriority w:val="99"/>
    <w:semiHidden/>
    <w:rsid w:val="00992E04"/>
    <w:rPr>
      <w:rFonts w:ascii="Times New Roman" w:eastAsia="Times New Roman" w:hAnsi="Times New Roman" w:cs="Times New Roman"/>
    </w:rPr>
  </w:style>
  <w:style w:type="paragraph" w:styleId="Header">
    <w:name w:val="header"/>
    <w:basedOn w:val="Normal"/>
    <w:link w:val="HeaderChar"/>
    <w:uiPriority w:val="99"/>
    <w:unhideWhenUsed/>
    <w:rsid w:val="003E1032"/>
    <w:pPr>
      <w:tabs>
        <w:tab w:val="center" w:pos="4680"/>
        <w:tab w:val="right" w:pos="9360"/>
      </w:tabs>
    </w:pPr>
    <w:rPr>
      <w:lang w:eastAsia="en-US"/>
    </w:rPr>
  </w:style>
  <w:style w:type="character" w:customStyle="1" w:styleId="HeaderChar">
    <w:name w:val="Header Char"/>
    <w:basedOn w:val="DefaultParagraphFont"/>
    <w:link w:val="Header"/>
    <w:uiPriority w:val="99"/>
    <w:rsid w:val="003E1032"/>
    <w:rPr>
      <w:rFonts w:ascii="Times New Roman" w:eastAsia="Times New Roman" w:hAnsi="Times New Roman" w:cs="Times New Roman"/>
    </w:rPr>
  </w:style>
  <w:style w:type="paragraph" w:styleId="Footer">
    <w:name w:val="footer"/>
    <w:basedOn w:val="Normal"/>
    <w:link w:val="FooterChar"/>
    <w:uiPriority w:val="99"/>
    <w:unhideWhenUsed/>
    <w:rsid w:val="003E1032"/>
    <w:pPr>
      <w:tabs>
        <w:tab w:val="center" w:pos="4680"/>
        <w:tab w:val="right" w:pos="9360"/>
      </w:tabs>
    </w:pPr>
    <w:rPr>
      <w:lang w:eastAsia="en-US"/>
    </w:rPr>
  </w:style>
  <w:style w:type="character" w:customStyle="1" w:styleId="FooterChar">
    <w:name w:val="Footer Char"/>
    <w:basedOn w:val="DefaultParagraphFont"/>
    <w:link w:val="Footer"/>
    <w:uiPriority w:val="99"/>
    <w:rsid w:val="003E103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90868"/>
    <w:rPr>
      <w:sz w:val="16"/>
      <w:szCs w:val="16"/>
    </w:rPr>
  </w:style>
  <w:style w:type="paragraph" w:styleId="CommentText">
    <w:name w:val="annotation text"/>
    <w:basedOn w:val="Normal"/>
    <w:link w:val="CommentTextChar"/>
    <w:uiPriority w:val="99"/>
    <w:semiHidden/>
    <w:unhideWhenUsed/>
    <w:rsid w:val="00590868"/>
    <w:rPr>
      <w:sz w:val="20"/>
      <w:szCs w:val="20"/>
      <w:lang w:eastAsia="en-US"/>
    </w:rPr>
  </w:style>
  <w:style w:type="character" w:customStyle="1" w:styleId="CommentTextChar">
    <w:name w:val="Comment Text Char"/>
    <w:basedOn w:val="DefaultParagraphFont"/>
    <w:link w:val="CommentText"/>
    <w:uiPriority w:val="99"/>
    <w:semiHidden/>
    <w:rsid w:val="005908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0868"/>
    <w:rPr>
      <w:b/>
      <w:bCs/>
    </w:rPr>
  </w:style>
  <w:style w:type="character" w:customStyle="1" w:styleId="CommentSubjectChar">
    <w:name w:val="Comment Subject Char"/>
    <w:basedOn w:val="CommentTextChar"/>
    <w:link w:val="CommentSubject"/>
    <w:uiPriority w:val="99"/>
    <w:semiHidden/>
    <w:rsid w:val="00590868"/>
    <w:rPr>
      <w:rFonts w:ascii="Times New Roman" w:eastAsia="Times New Roman" w:hAnsi="Times New Roman" w:cs="Times New Roman"/>
      <w:b/>
      <w:bCs/>
      <w:sz w:val="20"/>
      <w:szCs w:val="20"/>
    </w:rPr>
  </w:style>
  <w:style w:type="character" w:customStyle="1" w:styleId="pull-right">
    <w:name w:val="pull-right"/>
    <w:basedOn w:val="DefaultParagraphFont"/>
    <w:rsid w:val="00E30A59"/>
  </w:style>
  <w:style w:type="paragraph" w:styleId="BalloonText">
    <w:name w:val="Balloon Text"/>
    <w:basedOn w:val="Normal"/>
    <w:link w:val="BalloonTextChar"/>
    <w:uiPriority w:val="99"/>
    <w:semiHidden/>
    <w:unhideWhenUsed/>
    <w:rsid w:val="0040058D"/>
    <w:rPr>
      <w:sz w:val="18"/>
      <w:szCs w:val="18"/>
    </w:rPr>
  </w:style>
  <w:style w:type="character" w:customStyle="1" w:styleId="BalloonTextChar">
    <w:name w:val="Balloon Text Char"/>
    <w:basedOn w:val="DefaultParagraphFont"/>
    <w:link w:val="BalloonText"/>
    <w:uiPriority w:val="99"/>
    <w:semiHidden/>
    <w:rsid w:val="0040058D"/>
    <w:rPr>
      <w:rFonts w:ascii="Times New Roman" w:eastAsia="Times New Roma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3229">
      <w:bodyDiv w:val="1"/>
      <w:marLeft w:val="0"/>
      <w:marRight w:val="0"/>
      <w:marTop w:val="0"/>
      <w:marBottom w:val="0"/>
      <w:divBdr>
        <w:top w:val="none" w:sz="0" w:space="0" w:color="auto"/>
        <w:left w:val="none" w:sz="0" w:space="0" w:color="auto"/>
        <w:bottom w:val="none" w:sz="0" w:space="0" w:color="auto"/>
        <w:right w:val="none" w:sz="0" w:space="0" w:color="auto"/>
      </w:divBdr>
      <w:divsChild>
        <w:div w:id="1739785228">
          <w:marLeft w:val="0"/>
          <w:marRight w:val="0"/>
          <w:marTop w:val="150"/>
          <w:marBottom w:val="0"/>
          <w:divBdr>
            <w:top w:val="none" w:sz="0" w:space="0" w:color="auto"/>
            <w:left w:val="none" w:sz="0" w:space="0" w:color="auto"/>
            <w:bottom w:val="none" w:sz="0" w:space="0" w:color="auto"/>
            <w:right w:val="none" w:sz="0" w:space="0" w:color="auto"/>
          </w:divBdr>
        </w:div>
        <w:div w:id="1510173292">
          <w:marLeft w:val="0"/>
          <w:marRight w:val="0"/>
          <w:marTop w:val="150"/>
          <w:marBottom w:val="0"/>
          <w:divBdr>
            <w:top w:val="none" w:sz="0" w:space="0" w:color="auto"/>
            <w:left w:val="none" w:sz="0" w:space="0" w:color="auto"/>
            <w:bottom w:val="none" w:sz="0" w:space="0" w:color="auto"/>
            <w:right w:val="none" w:sz="0" w:space="0" w:color="auto"/>
          </w:divBdr>
        </w:div>
        <w:div w:id="1355038345">
          <w:marLeft w:val="0"/>
          <w:marRight w:val="0"/>
          <w:marTop w:val="150"/>
          <w:marBottom w:val="0"/>
          <w:divBdr>
            <w:top w:val="none" w:sz="0" w:space="0" w:color="auto"/>
            <w:left w:val="none" w:sz="0" w:space="0" w:color="auto"/>
            <w:bottom w:val="none" w:sz="0" w:space="0" w:color="auto"/>
            <w:right w:val="none" w:sz="0" w:space="0" w:color="auto"/>
          </w:divBdr>
        </w:div>
        <w:div w:id="552279415">
          <w:marLeft w:val="0"/>
          <w:marRight w:val="0"/>
          <w:marTop w:val="150"/>
          <w:marBottom w:val="0"/>
          <w:divBdr>
            <w:top w:val="none" w:sz="0" w:space="0" w:color="auto"/>
            <w:left w:val="none" w:sz="0" w:space="0" w:color="auto"/>
            <w:bottom w:val="none" w:sz="0" w:space="0" w:color="auto"/>
            <w:right w:val="none" w:sz="0" w:space="0" w:color="auto"/>
          </w:divBdr>
        </w:div>
        <w:div w:id="1625966877">
          <w:marLeft w:val="0"/>
          <w:marRight w:val="0"/>
          <w:marTop w:val="150"/>
          <w:marBottom w:val="0"/>
          <w:divBdr>
            <w:top w:val="none" w:sz="0" w:space="0" w:color="auto"/>
            <w:left w:val="none" w:sz="0" w:space="0" w:color="auto"/>
            <w:bottom w:val="none" w:sz="0" w:space="0" w:color="auto"/>
            <w:right w:val="none" w:sz="0" w:space="0" w:color="auto"/>
          </w:divBdr>
        </w:div>
        <w:div w:id="116729789">
          <w:marLeft w:val="0"/>
          <w:marRight w:val="0"/>
          <w:marTop w:val="150"/>
          <w:marBottom w:val="0"/>
          <w:divBdr>
            <w:top w:val="none" w:sz="0" w:space="0" w:color="auto"/>
            <w:left w:val="none" w:sz="0" w:space="0" w:color="auto"/>
            <w:bottom w:val="none" w:sz="0" w:space="0" w:color="auto"/>
            <w:right w:val="none" w:sz="0" w:space="0" w:color="auto"/>
          </w:divBdr>
        </w:div>
      </w:divsChild>
    </w:div>
    <w:div w:id="144200050">
      <w:bodyDiv w:val="1"/>
      <w:marLeft w:val="0"/>
      <w:marRight w:val="0"/>
      <w:marTop w:val="0"/>
      <w:marBottom w:val="0"/>
      <w:divBdr>
        <w:top w:val="none" w:sz="0" w:space="0" w:color="auto"/>
        <w:left w:val="none" w:sz="0" w:space="0" w:color="auto"/>
        <w:bottom w:val="none" w:sz="0" w:space="0" w:color="auto"/>
        <w:right w:val="none" w:sz="0" w:space="0" w:color="auto"/>
      </w:divBdr>
      <w:divsChild>
        <w:div w:id="181749267">
          <w:marLeft w:val="0"/>
          <w:marRight w:val="0"/>
          <w:marTop w:val="150"/>
          <w:marBottom w:val="0"/>
          <w:divBdr>
            <w:top w:val="none" w:sz="0" w:space="0" w:color="auto"/>
            <w:left w:val="none" w:sz="0" w:space="0" w:color="auto"/>
            <w:bottom w:val="none" w:sz="0" w:space="0" w:color="auto"/>
            <w:right w:val="none" w:sz="0" w:space="0" w:color="auto"/>
          </w:divBdr>
        </w:div>
        <w:div w:id="1422292537">
          <w:marLeft w:val="0"/>
          <w:marRight w:val="0"/>
          <w:marTop w:val="150"/>
          <w:marBottom w:val="0"/>
          <w:divBdr>
            <w:top w:val="none" w:sz="0" w:space="0" w:color="auto"/>
            <w:left w:val="none" w:sz="0" w:space="0" w:color="auto"/>
            <w:bottom w:val="none" w:sz="0" w:space="0" w:color="auto"/>
            <w:right w:val="none" w:sz="0" w:space="0" w:color="auto"/>
          </w:divBdr>
        </w:div>
        <w:div w:id="256447659">
          <w:marLeft w:val="0"/>
          <w:marRight w:val="0"/>
          <w:marTop w:val="150"/>
          <w:marBottom w:val="0"/>
          <w:divBdr>
            <w:top w:val="none" w:sz="0" w:space="0" w:color="auto"/>
            <w:left w:val="none" w:sz="0" w:space="0" w:color="auto"/>
            <w:bottom w:val="none" w:sz="0" w:space="0" w:color="auto"/>
            <w:right w:val="none" w:sz="0" w:space="0" w:color="auto"/>
          </w:divBdr>
        </w:div>
        <w:div w:id="38554747">
          <w:marLeft w:val="0"/>
          <w:marRight w:val="0"/>
          <w:marTop w:val="150"/>
          <w:marBottom w:val="0"/>
          <w:divBdr>
            <w:top w:val="none" w:sz="0" w:space="0" w:color="auto"/>
            <w:left w:val="none" w:sz="0" w:space="0" w:color="auto"/>
            <w:bottom w:val="none" w:sz="0" w:space="0" w:color="auto"/>
            <w:right w:val="none" w:sz="0" w:space="0" w:color="auto"/>
          </w:divBdr>
        </w:div>
        <w:div w:id="986933013">
          <w:marLeft w:val="0"/>
          <w:marRight w:val="0"/>
          <w:marTop w:val="150"/>
          <w:marBottom w:val="0"/>
          <w:divBdr>
            <w:top w:val="none" w:sz="0" w:space="0" w:color="auto"/>
            <w:left w:val="none" w:sz="0" w:space="0" w:color="auto"/>
            <w:bottom w:val="none" w:sz="0" w:space="0" w:color="auto"/>
            <w:right w:val="none" w:sz="0" w:space="0" w:color="auto"/>
          </w:divBdr>
        </w:div>
        <w:div w:id="859705078">
          <w:marLeft w:val="0"/>
          <w:marRight w:val="0"/>
          <w:marTop w:val="150"/>
          <w:marBottom w:val="0"/>
          <w:divBdr>
            <w:top w:val="none" w:sz="0" w:space="0" w:color="auto"/>
            <w:left w:val="none" w:sz="0" w:space="0" w:color="auto"/>
            <w:bottom w:val="none" w:sz="0" w:space="0" w:color="auto"/>
            <w:right w:val="none" w:sz="0" w:space="0" w:color="auto"/>
          </w:divBdr>
        </w:div>
        <w:div w:id="105975705">
          <w:marLeft w:val="0"/>
          <w:marRight w:val="0"/>
          <w:marTop w:val="150"/>
          <w:marBottom w:val="0"/>
          <w:divBdr>
            <w:top w:val="none" w:sz="0" w:space="0" w:color="auto"/>
            <w:left w:val="none" w:sz="0" w:space="0" w:color="auto"/>
            <w:bottom w:val="none" w:sz="0" w:space="0" w:color="auto"/>
            <w:right w:val="none" w:sz="0" w:space="0" w:color="auto"/>
          </w:divBdr>
        </w:div>
        <w:div w:id="1911381023">
          <w:marLeft w:val="0"/>
          <w:marRight w:val="0"/>
          <w:marTop w:val="150"/>
          <w:marBottom w:val="0"/>
          <w:divBdr>
            <w:top w:val="none" w:sz="0" w:space="0" w:color="auto"/>
            <w:left w:val="none" w:sz="0" w:space="0" w:color="auto"/>
            <w:bottom w:val="none" w:sz="0" w:space="0" w:color="auto"/>
            <w:right w:val="none" w:sz="0" w:space="0" w:color="auto"/>
          </w:divBdr>
        </w:div>
        <w:div w:id="938366037">
          <w:marLeft w:val="0"/>
          <w:marRight w:val="0"/>
          <w:marTop w:val="150"/>
          <w:marBottom w:val="0"/>
          <w:divBdr>
            <w:top w:val="none" w:sz="0" w:space="0" w:color="auto"/>
            <w:left w:val="none" w:sz="0" w:space="0" w:color="auto"/>
            <w:bottom w:val="none" w:sz="0" w:space="0" w:color="auto"/>
            <w:right w:val="none" w:sz="0" w:space="0" w:color="auto"/>
          </w:divBdr>
        </w:div>
        <w:div w:id="1613778161">
          <w:marLeft w:val="0"/>
          <w:marRight w:val="0"/>
          <w:marTop w:val="150"/>
          <w:marBottom w:val="0"/>
          <w:divBdr>
            <w:top w:val="none" w:sz="0" w:space="0" w:color="auto"/>
            <w:left w:val="none" w:sz="0" w:space="0" w:color="auto"/>
            <w:bottom w:val="none" w:sz="0" w:space="0" w:color="auto"/>
            <w:right w:val="none" w:sz="0" w:space="0" w:color="auto"/>
          </w:divBdr>
        </w:div>
        <w:div w:id="1463033778">
          <w:marLeft w:val="0"/>
          <w:marRight w:val="0"/>
          <w:marTop w:val="150"/>
          <w:marBottom w:val="0"/>
          <w:divBdr>
            <w:top w:val="none" w:sz="0" w:space="0" w:color="auto"/>
            <w:left w:val="none" w:sz="0" w:space="0" w:color="auto"/>
            <w:bottom w:val="none" w:sz="0" w:space="0" w:color="auto"/>
            <w:right w:val="none" w:sz="0" w:space="0" w:color="auto"/>
          </w:divBdr>
        </w:div>
        <w:div w:id="2144620159">
          <w:marLeft w:val="0"/>
          <w:marRight w:val="0"/>
          <w:marTop w:val="150"/>
          <w:marBottom w:val="0"/>
          <w:divBdr>
            <w:top w:val="none" w:sz="0" w:space="0" w:color="auto"/>
            <w:left w:val="none" w:sz="0" w:space="0" w:color="auto"/>
            <w:bottom w:val="none" w:sz="0" w:space="0" w:color="auto"/>
            <w:right w:val="none" w:sz="0" w:space="0" w:color="auto"/>
          </w:divBdr>
        </w:div>
        <w:div w:id="90471009">
          <w:marLeft w:val="0"/>
          <w:marRight w:val="0"/>
          <w:marTop w:val="150"/>
          <w:marBottom w:val="0"/>
          <w:divBdr>
            <w:top w:val="none" w:sz="0" w:space="0" w:color="auto"/>
            <w:left w:val="none" w:sz="0" w:space="0" w:color="auto"/>
            <w:bottom w:val="none" w:sz="0" w:space="0" w:color="auto"/>
            <w:right w:val="none" w:sz="0" w:space="0" w:color="auto"/>
          </w:divBdr>
        </w:div>
        <w:div w:id="26032557">
          <w:marLeft w:val="0"/>
          <w:marRight w:val="0"/>
          <w:marTop w:val="150"/>
          <w:marBottom w:val="0"/>
          <w:divBdr>
            <w:top w:val="none" w:sz="0" w:space="0" w:color="auto"/>
            <w:left w:val="none" w:sz="0" w:space="0" w:color="auto"/>
            <w:bottom w:val="none" w:sz="0" w:space="0" w:color="auto"/>
            <w:right w:val="none" w:sz="0" w:space="0" w:color="auto"/>
          </w:divBdr>
        </w:div>
        <w:div w:id="1253926674">
          <w:marLeft w:val="0"/>
          <w:marRight w:val="0"/>
          <w:marTop w:val="150"/>
          <w:marBottom w:val="0"/>
          <w:divBdr>
            <w:top w:val="none" w:sz="0" w:space="0" w:color="auto"/>
            <w:left w:val="none" w:sz="0" w:space="0" w:color="auto"/>
            <w:bottom w:val="none" w:sz="0" w:space="0" w:color="auto"/>
            <w:right w:val="none" w:sz="0" w:space="0" w:color="auto"/>
          </w:divBdr>
        </w:div>
        <w:div w:id="1451511457">
          <w:marLeft w:val="0"/>
          <w:marRight w:val="0"/>
          <w:marTop w:val="300"/>
          <w:marBottom w:val="0"/>
          <w:divBdr>
            <w:top w:val="none" w:sz="0" w:space="0" w:color="auto"/>
            <w:left w:val="none" w:sz="0" w:space="0" w:color="auto"/>
            <w:bottom w:val="none" w:sz="0" w:space="0" w:color="auto"/>
            <w:right w:val="none" w:sz="0" w:space="0" w:color="auto"/>
          </w:divBdr>
        </w:div>
        <w:div w:id="429397004">
          <w:marLeft w:val="0"/>
          <w:marRight w:val="0"/>
          <w:marTop w:val="150"/>
          <w:marBottom w:val="0"/>
          <w:divBdr>
            <w:top w:val="none" w:sz="0" w:space="0" w:color="auto"/>
            <w:left w:val="none" w:sz="0" w:space="0" w:color="auto"/>
            <w:bottom w:val="none" w:sz="0" w:space="0" w:color="auto"/>
            <w:right w:val="none" w:sz="0" w:space="0" w:color="auto"/>
          </w:divBdr>
        </w:div>
        <w:div w:id="448862462">
          <w:marLeft w:val="0"/>
          <w:marRight w:val="0"/>
          <w:marTop w:val="150"/>
          <w:marBottom w:val="0"/>
          <w:divBdr>
            <w:top w:val="none" w:sz="0" w:space="0" w:color="auto"/>
            <w:left w:val="none" w:sz="0" w:space="0" w:color="auto"/>
            <w:bottom w:val="none" w:sz="0" w:space="0" w:color="auto"/>
            <w:right w:val="none" w:sz="0" w:space="0" w:color="auto"/>
          </w:divBdr>
        </w:div>
        <w:div w:id="1553689783">
          <w:marLeft w:val="0"/>
          <w:marRight w:val="0"/>
          <w:marTop w:val="150"/>
          <w:marBottom w:val="0"/>
          <w:divBdr>
            <w:top w:val="none" w:sz="0" w:space="0" w:color="auto"/>
            <w:left w:val="none" w:sz="0" w:space="0" w:color="auto"/>
            <w:bottom w:val="none" w:sz="0" w:space="0" w:color="auto"/>
            <w:right w:val="none" w:sz="0" w:space="0" w:color="auto"/>
          </w:divBdr>
        </w:div>
        <w:div w:id="1212884173">
          <w:marLeft w:val="0"/>
          <w:marRight w:val="0"/>
          <w:marTop w:val="300"/>
          <w:marBottom w:val="0"/>
          <w:divBdr>
            <w:top w:val="none" w:sz="0" w:space="0" w:color="auto"/>
            <w:left w:val="none" w:sz="0" w:space="0" w:color="auto"/>
            <w:bottom w:val="none" w:sz="0" w:space="0" w:color="auto"/>
            <w:right w:val="none" w:sz="0" w:space="0" w:color="auto"/>
          </w:divBdr>
        </w:div>
        <w:div w:id="1403793908">
          <w:marLeft w:val="0"/>
          <w:marRight w:val="0"/>
          <w:marTop w:val="150"/>
          <w:marBottom w:val="0"/>
          <w:divBdr>
            <w:top w:val="none" w:sz="0" w:space="0" w:color="auto"/>
            <w:left w:val="none" w:sz="0" w:space="0" w:color="auto"/>
            <w:bottom w:val="none" w:sz="0" w:space="0" w:color="auto"/>
            <w:right w:val="none" w:sz="0" w:space="0" w:color="auto"/>
          </w:divBdr>
        </w:div>
        <w:div w:id="1949241498">
          <w:marLeft w:val="0"/>
          <w:marRight w:val="0"/>
          <w:marTop w:val="150"/>
          <w:marBottom w:val="0"/>
          <w:divBdr>
            <w:top w:val="none" w:sz="0" w:space="0" w:color="auto"/>
            <w:left w:val="none" w:sz="0" w:space="0" w:color="auto"/>
            <w:bottom w:val="none" w:sz="0" w:space="0" w:color="auto"/>
            <w:right w:val="none" w:sz="0" w:space="0" w:color="auto"/>
          </w:divBdr>
        </w:div>
        <w:div w:id="1883248337">
          <w:marLeft w:val="0"/>
          <w:marRight w:val="0"/>
          <w:marTop w:val="150"/>
          <w:marBottom w:val="0"/>
          <w:divBdr>
            <w:top w:val="none" w:sz="0" w:space="0" w:color="auto"/>
            <w:left w:val="none" w:sz="0" w:space="0" w:color="auto"/>
            <w:bottom w:val="none" w:sz="0" w:space="0" w:color="auto"/>
            <w:right w:val="none" w:sz="0" w:space="0" w:color="auto"/>
          </w:divBdr>
        </w:div>
        <w:div w:id="1719085765">
          <w:marLeft w:val="0"/>
          <w:marRight w:val="0"/>
          <w:marTop w:val="150"/>
          <w:marBottom w:val="0"/>
          <w:divBdr>
            <w:top w:val="none" w:sz="0" w:space="0" w:color="auto"/>
            <w:left w:val="none" w:sz="0" w:space="0" w:color="auto"/>
            <w:bottom w:val="none" w:sz="0" w:space="0" w:color="auto"/>
            <w:right w:val="none" w:sz="0" w:space="0" w:color="auto"/>
          </w:divBdr>
        </w:div>
        <w:div w:id="1581057236">
          <w:marLeft w:val="0"/>
          <w:marRight w:val="0"/>
          <w:marTop w:val="150"/>
          <w:marBottom w:val="0"/>
          <w:divBdr>
            <w:top w:val="none" w:sz="0" w:space="0" w:color="auto"/>
            <w:left w:val="none" w:sz="0" w:space="0" w:color="auto"/>
            <w:bottom w:val="none" w:sz="0" w:space="0" w:color="auto"/>
            <w:right w:val="none" w:sz="0" w:space="0" w:color="auto"/>
          </w:divBdr>
        </w:div>
        <w:div w:id="1108625346">
          <w:marLeft w:val="0"/>
          <w:marRight w:val="0"/>
          <w:marTop w:val="150"/>
          <w:marBottom w:val="0"/>
          <w:divBdr>
            <w:top w:val="none" w:sz="0" w:space="0" w:color="auto"/>
            <w:left w:val="none" w:sz="0" w:space="0" w:color="auto"/>
            <w:bottom w:val="none" w:sz="0" w:space="0" w:color="auto"/>
            <w:right w:val="none" w:sz="0" w:space="0" w:color="auto"/>
          </w:divBdr>
        </w:div>
        <w:div w:id="1865630590">
          <w:marLeft w:val="0"/>
          <w:marRight w:val="0"/>
          <w:marTop w:val="150"/>
          <w:marBottom w:val="0"/>
          <w:divBdr>
            <w:top w:val="none" w:sz="0" w:space="0" w:color="auto"/>
            <w:left w:val="none" w:sz="0" w:space="0" w:color="auto"/>
            <w:bottom w:val="none" w:sz="0" w:space="0" w:color="auto"/>
            <w:right w:val="none" w:sz="0" w:space="0" w:color="auto"/>
          </w:divBdr>
        </w:div>
        <w:div w:id="1463574724">
          <w:marLeft w:val="0"/>
          <w:marRight w:val="0"/>
          <w:marTop w:val="150"/>
          <w:marBottom w:val="0"/>
          <w:divBdr>
            <w:top w:val="none" w:sz="0" w:space="0" w:color="auto"/>
            <w:left w:val="none" w:sz="0" w:space="0" w:color="auto"/>
            <w:bottom w:val="none" w:sz="0" w:space="0" w:color="auto"/>
            <w:right w:val="none" w:sz="0" w:space="0" w:color="auto"/>
          </w:divBdr>
        </w:div>
        <w:div w:id="1866795780">
          <w:marLeft w:val="0"/>
          <w:marRight w:val="0"/>
          <w:marTop w:val="150"/>
          <w:marBottom w:val="0"/>
          <w:divBdr>
            <w:top w:val="none" w:sz="0" w:space="0" w:color="auto"/>
            <w:left w:val="none" w:sz="0" w:space="0" w:color="auto"/>
            <w:bottom w:val="none" w:sz="0" w:space="0" w:color="auto"/>
            <w:right w:val="none" w:sz="0" w:space="0" w:color="auto"/>
          </w:divBdr>
        </w:div>
        <w:div w:id="293483939">
          <w:marLeft w:val="0"/>
          <w:marRight w:val="0"/>
          <w:marTop w:val="150"/>
          <w:marBottom w:val="0"/>
          <w:divBdr>
            <w:top w:val="none" w:sz="0" w:space="0" w:color="auto"/>
            <w:left w:val="none" w:sz="0" w:space="0" w:color="auto"/>
            <w:bottom w:val="none" w:sz="0" w:space="0" w:color="auto"/>
            <w:right w:val="none" w:sz="0" w:space="0" w:color="auto"/>
          </w:divBdr>
        </w:div>
        <w:div w:id="954170713">
          <w:marLeft w:val="0"/>
          <w:marRight w:val="0"/>
          <w:marTop w:val="150"/>
          <w:marBottom w:val="0"/>
          <w:divBdr>
            <w:top w:val="none" w:sz="0" w:space="0" w:color="auto"/>
            <w:left w:val="none" w:sz="0" w:space="0" w:color="auto"/>
            <w:bottom w:val="none" w:sz="0" w:space="0" w:color="auto"/>
            <w:right w:val="none" w:sz="0" w:space="0" w:color="auto"/>
          </w:divBdr>
        </w:div>
        <w:div w:id="1649941012">
          <w:marLeft w:val="0"/>
          <w:marRight w:val="0"/>
          <w:marTop w:val="150"/>
          <w:marBottom w:val="0"/>
          <w:divBdr>
            <w:top w:val="none" w:sz="0" w:space="0" w:color="auto"/>
            <w:left w:val="none" w:sz="0" w:space="0" w:color="auto"/>
            <w:bottom w:val="none" w:sz="0" w:space="0" w:color="auto"/>
            <w:right w:val="none" w:sz="0" w:space="0" w:color="auto"/>
          </w:divBdr>
        </w:div>
        <w:div w:id="1966352504">
          <w:marLeft w:val="0"/>
          <w:marRight w:val="0"/>
          <w:marTop w:val="150"/>
          <w:marBottom w:val="0"/>
          <w:divBdr>
            <w:top w:val="none" w:sz="0" w:space="0" w:color="auto"/>
            <w:left w:val="none" w:sz="0" w:space="0" w:color="auto"/>
            <w:bottom w:val="none" w:sz="0" w:space="0" w:color="auto"/>
            <w:right w:val="none" w:sz="0" w:space="0" w:color="auto"/>
          </w:divBdr>
        </w:div>
        <w:div w:id="677580842">
          <w:marLeft w:val="0"/>
          <w:marRight w:val="0"/>
          <w:marTop w:val="150"/>
          <w:marBottom w:val="0"/>
          <w:divBdr>
            <w:top w:val="none" w:sz="0" w:space="0" w:color="auto"/>
            <w:left w:val="none" w:sz="0" w:space="0" w:color="auto"/>
            <w:bottom w:val="none" w:sz="0" w:space="0" w:color="auto"/>
            <w:right w:val="none" w:sz="0" w:space="0" w:color="auto"/>
          </w:divBdr>
        </w:div>
        <w:div w:id="550189146">
          <w:marLeft w:val="0"/>
          <w:marRight w:val="0"/>
          <w:marTop w:val="150"/>
          <w:marBottom w:val="0"/>
          <w:divBdr>
            <w:top w:val="none" w:sz="0" w:space="0" w:color="auto"/>
            <w:left w:val="none" w:sz="0" w:space="0" w:color="auto"/>
            <w:bottom w:val="none" w:sz="0" w:space="0" w:color="auto"/>
            <w:right w:val="none" w:sz="0" w:space="0" w:color="auto"/>
          </w:divBdr>
        </w:div>
        <w:div w:id="1781604253">
          <w:marLeft w:val="0"/>
          <w:marRight w:val="0"/>
          <w:marTop w:val="150"/>
          <w:marBottom w:val="0"/>
          <w:divBdr>
            <w:top w:val="none" w:sz="0" w:space="0" w:color="auto"/>
            <w:left w:val="none" w:sz="0" w:space="0" w:color="auto"/>
            <w:bottom w:val="none" w:sz="0" w:space="0" w:color="auto"/>
            <w:right w:val="none" w:sz="0" w:space="0" w:color="auto"/>
          </w:divBdr>
        </w:div>
        <w:div w:id="1730810242">
          <w:marLeft w:val="0"/>
          <w:marRight w:val="0"/>
          <w:marTop w:val="150"/>
          <w:marBottom w:val="0"/>
          <w:divBdr>
            <w:top w:val="none" w:sz="0" w:space="0" w:color="auto"/>
            <w:left w:val="none" w:sz="0" w:space="0" w:color="auto"/>
            <w:bottom w:val="none" w:sz="0" w:space="0" w:color="auto"/>
            <w:right w:val="none" w:sz="0" w:space="0" w:color="auto"/>
          </w:divBdr>
        </w:div>
        <w:div w:id="642851296">
          <w:marLeft w:val="0"/>
          <w:marRight w:val="0"/>
          <w:marTop w:val="150"/>
          <w:marBottom w:val="0"/>
          <w:divBdr>
            <w:top w:val="none" w:sz="0" w:space="0" w:color="auto"/>
            <w:left w:val="none" w:sz="0" w:space="0" w:color="auto"/>
            <w:bottom w:val="none" w:sz="0" w:space="0" w:color="auto"/>
            <w:right w:val="none" w:sz="0" w:space="0" w:color="auto"/>
          </w:divBdr>
        </w:div>
        <w:div w:id="488710430">
          <w:marLeft w:val="0"/>
          <w:marRight w:val="0"/>
          <w:marTop w:val="300"/>
          <w:marBottom w:val="0"/>
          <w:divBdr>
            <w:top w:val="none" w:sz="0" w:space="0" w:color="auto"/>
            <w:left w:val="none" w:sz="0" w:space="0" w:color="auto"/>
            <w:bottom w:val="none" w:sz="0" w:space="0" w:color="auto"/>
            <w:right w:val="none" w:sz="0" w:space="0" w:color="auto"/>
          </w:divBdr>
        </w:div>
        <w:div w:id="254829199">
          <w:marLeft w:val="0"/>
          <w:marRight w:val="0"/>
          <w:marTop w:val="150"/>
          <w:marBottom w:val="0"/>
          <w:divBdr>
            <w:top w:val="none" w:sz="0" w:space="0" w:color="auto"/>
            <w:left w:val="none" w:sz="0" w:space="0" w:color="auto"/>
            <w:bottom w:val="none" w:sz="0" w:space="0" w:color="auto"/>
            <w:right w:val="none" w:sz="0" w:space="0" w:color="auto"/>
          </w:divBdr>
        </w:div>
        <w:div w:id="965356970">
          <w:marLeft w:val="0"/>
          <w:marRight w:val="0"/>
          <w:marTop w:val="150"/>
          <w:marBottom w:val="0"/>
          <w:divBdr>
            <w:top w:val="none" w:sz="0" w:space="0" w:color="auto"/>
            <w:left w:val="none" w:sz="0" w:space="0" w:color="auto"/>
            <w:bottom w:val="none" w:sz="0" w:space="0" w:color="auto"/>
            <w:right w:val="none" w:sz="0" w:space="0" w:color="auto"/>
          </w:divBdr>
        </w:div>
        <w:div w:id="1992632642">
          <w:marLeft w:val="0"/>
          <w:marRight w:val="0"/>
          <w:marTop w:val="150"/>
          <w:marBottom w:val="0"/>
          <w:divBdr>
            <w:top w:val="none" w:sz="0" w:space="0" w:color="auto"/>
            <w:left w:val="none" w:sz="0" w:space="0" w:color="auto"/>
            <w:bottom w:val="none" w:sz="0" w:space="0" w:color="auto"/>
            <w:right w:val="none" w:sz="0" w:space="0" w:color="auto"/>
          </w:divBdr>
        </w:div>
        <w:div w:id="1524439245">
          <w:marLeft w:val="0"/>
          <w:marRight w:val="0"/>
          <w:marTop w:val="150"/>
          <w:marBottom w:val="0"/>
          <w:divBdr>
            <w:top w:val="none" w:sz="0" w:space="0" w:color="auto"/>
            <w:left w:val="none" w:sz="0" w:space="0" w:color="auto"/>
            <w:bottom w:val="none" w:sz="0" w:space="0" w:color="auto"/>
            <w:right w:val="none" w:sz="0" w:space="0" w:color="auto"/>
          </w:divBdr>
        </w:div>
        <w:div w:id="194853129">
          <w:marLeft w:val="0"/>
          <w:marRight w:val="0"/>
          <w:marTop w:val="150"/>
          <w:marBottom w:val="0"/>
          <w:divBdr>
            <w:top w:val="none" w:sz="0" w:space="0" w:color="auto"/>
            <w:left w:val="none" w:sz="0" w:space="0" w:color="auto"/>
            <w:bottom w:val="none" w:sz="0" w:space="0" w:color="auto"/>
            <w:right w:val="none" w:sz="0" w:space="0" w:color="auto"/>
          </w:divBdr>
        </w:div>
        <w:div w:id="588656374">
          <w:marLeft w:val="0"/>
          <w:marRight w:val="0"/>
          <w:marTop w:val="150"/>
          <w:marBottom w:val="0"/>
          <w:divBdr>
            <w:top w:val="none" w:sz="0" w:space="0" w:color="auto"/>
            <w:left w:val="none" w:sz="0" w:space="0" w:color="auto"/>
            <w:bottom w:val="none" w:sz="0" w:space="0" w:color="auto"/>
            <w:right w:val="none" w:sz="0" w:space="0" w:color="auto"/>
          </w:divBdr>
        </w:div>
        <w:div w:id="965507326">
          <w:marLeft w:val="0"/>
          <w:marRight w:val="0"/>
          <w:marTop w:val="150"/>
          <w:marBottom w:val="0"/>
          <w:divBdr>
            <w:top w:val="none" w:sz="0" w:space="0" w:color="auto"/>
            <w:left w:val="none" w:sz="0" w:space="0" w:color="auto"/>
            <w:bottom w:val="none" w:sz="0" w:space="0" w:color="auto"/>
            <w:right w:val="none" w:sz="0" w:space="0" w:color="auto"/>
          </w:divBdr>
        </w:div>
        <w:div w:id="1566407213">
          <w:marLeft w:val="0"/>
          <w:marRight w:val="0"/>
          <w:marTop w:val="150"/>
          <w:marBottom w:val="0"/>
          <w:divBdr>
            <w:top w:val="none" w:sz="0" w:space="0" w:color="auto"/>
            <w:left w:val="none" w:sz="0" w:space="0" w:color="auto"/>
            <w:bottom w:val="none" w:sz="0" w:space="0" w:color="auto"/>
            <w:right w:val="none" w:sz="0" w:space="0" w:color="auto"/>
          </w:divBdr>
        </w:div>
        <w:div w:id="1148589209">
          <w:marLeft w:val="0"/>
          <w:marRight w:val="0"/>
          <w:marTop w:val="150"/>
          <w:marBottom w:val="0"/>
          <w:divBdr>
            <w:top w:val="none" w:sz="0" w:space="0" w:color="auto"/>
            <w:left w:val="none" w:sz="0" w:space="0" w:color="auto"/>
            <w:bottom w:val="none" w:sz="0" w:space="0" w:color="auto"/>
            <w:right w:val="none" w:sz="0" w:space="0" w:color="auto"/>
          </w:divBdr>
        </w:div>
        <w:div w:id="1273781954">
          <w:marLeft w:val="0"/>
          <w:marRight w:val="0"/>
          <w:marTop w:val="150"/>
          <w:marBottom w:val="0"/>
          <w:divBdr>
            <w:top w:val="none" w:sz="0" w:space="0" w:color="auto"/>
            <w:left w:val="none" w:sz="0" w:space="0" w:color="auto"/>
            <w:bottom w:val="none" w:sz="0" w:space="0" w:color="auto"/>
            <w:right w:val="none" w:sz="0" w:space="0" w:color="auto"/>
          </w:divBdr>
        </w:div>
        <w:div w:id="1475683091">
          <w:marLeft w:val="0"/>
          <w:marRight w:val="0"/>
          <w:marTop w:val="150"/>
          <w:marBottom w:val="0"/>
          <w:divBdr>
            <w:top w:val="none" w:sz="0" w:space="0" w:color="auto"/>
            <w:left w:val="none" w:sz="0" w:space="0" w:color="auto"/>
            <w:bottom w:val="none" w:sz="0" w:space="0" w:color="auto"/>
            <w:right w:val="none" w:sz="0" w:space="0" w:color="auto"/>
          </w:divBdr>
        </w:div>
        <w:div w:id="578254981">
          <w:marLeft w:val="0"/>
          <w:marRight w:val="0"/>
          <w:marTop w:val="150"/>
          <w:marBottom w:val="0"/>
          <w:divBdr>
            <w:top w:val="none" w:sz="0" w:space="0" w:color="auto"/>
            <w:left w:val="none" w:sz="0" w:space="0" w:color="auto"/>
            <w:bottom w:val="none" w:sz="0" w:space="0" w:color="auto"/>
            <w:right w:val="none" w:sz="0" w:space="0" w:color="auto"/>
          </w:divBdr>
        </w:div>
        <w:div w:id="1039404310">
          <w:marLeft w:val="0"/>
          <w:marRight w:val="0"/>
          <w:marTop w:val="150"/>
          <w:marBottom w:val="0"/>
          <w:divBdr>
            <w:top w:val="none" w:sz="0" w:space="0" w:color="auto"/>
            <w:left w:val="none" w:sz="0" w:space="0" w:color="auto"/>
            <w:bottom w:val="none" w:sz="0" w:space="0" w:color="auto"/>
            <w:right w:val="none" w:sz="0" w:space="0" w:color="auto"/>
          </w:divBdr>
        </w:div>
        <w:div w:id="291058846">
          <w:marLeft w:val="0"/>
          <w:marRight w:val="0"/>
          <w:marTop w:val="150"/>
          <w:marBottom w:val="0"/>
          <w:divBdr>
            <w:top w:val="none" w:sz="0" w:space="0" w:color="auto"/>
            <w:left w:val="none" w:sz="0" w:space="0" w:color="auto"/>
            <w:bottom w:val="none" w:sz="0" w:space="0" w:color="auto"/>
            <w:right w:val="none" w:sz="0" w:space="0" w:color="auto"/>
          </w:divBdr>
        </w:div>
        <w:div w:id="701901155">
          <w:marLeft w:val="0"/>
          <w:marRight w:val="0"/>
          <w:marTop w:val="150"/>
          <w:marBottom w:val="0"/>
          <w:divBdr>
            <w:top w:val="none" w:sz="0" w:space="0" w:color="auto"/>
            <w:left w:val="none" w:sz="0" w:space="0" w:color="auto"/>
            <w:bottom w:val="none" w:sz="0" w:space="0" w:color="auto"/>
            <w:right w:val="none" w:sz="0" w:space="0" w:color="auto"/>
          </w:divBdr>
        </w:div>
        <w:div w:id="1518501360">
          <w:marLeft w:val="0"/>
          <w:marRight w:val="0"/>
          <w:marTop w:val="300"/>
          <w:marBottom w:val="0"/>
          <w:divBdr>
            <w:top w:val="none" w:sz="0" w:space="0" w:color="auto"/>
            <w:left w:val="none" w:sz="0" w:space="0" w:color="auto"/>
            <w:bottom w:val="none" w:sz="0" w:space="0" w:color="auto"/>
            <w:right w:val="none" w:sz="0" w:space="0" w:color="auto"/>
          </w:divBdr>
        </w:div>
        <w:div w:id="517933388">
          <w:marLeft w:val="0"/>
          <w:marRight w:val="0"/>
          <w:marTop w:val="150"/>
          <w:marBottom w:val="0"/>
          <w:divBdr>
            <w:top w:val="none" w:sz="0" w:space="0" w:color="auto"/>
            <w:left w:val="none" w:sz="0" w:space="0" w:color="auto"/>
            <w:bottom w:val="none" w:sz="0" w:space="0" w:color="auto"/>
            <w:right w:val="none" w:sz="0" w:space="0" w:color="auto"/>
          </w:divBdr>
        </w:div>
        <w:div w:id="583808721">
          <w:marLeft w:val="0"/>
          <w:marRight w:val="0"/>
          <w:marTop w:val="150"/>
          <w:marBottom w:val="0"/>
          <w:divBdr>
            <w:top w:val="none" w:sz="0" w:space="0" w:color="auto"/>
            <w:left w:val="none" w:sz="0" w:space="0" w:color="auto"/>
            <w:bottom w:val="none" w:sz="0" w:space="0" w:color="auto"/>
            <w:right w:val="none" w:sz="0" w:space="0" w:color="auto"/>
          </w:divBdr>
        </w:div>
        <w:div w:id="436607805">
          <w:marLeft w:val="0"/>
          <w:marRight w:val="0"/>
          <w:marTop w:val="150"/>
          <w:marBottom w:val="0"/>
          <w:divBdr>
            <w:top w:val="none" w:sz="0" w:space="0" w:color="auto"/>
            <w:left w:val="none" w:sz="0" w:space="0" w:color="auto"/>
            <w:bottom w:val="none" w:sz="0" w:space="0" w:color="auto"/>
            <w:right w:val="none" w:sz="0" w:space="0" w:color="auto"/>
          </w:divBdr>
        </w:div>
        <w:div w:id="337466000">
          <w:marLeft w:val="0"/>
          <w:marRight w:val="0"/>
          <w:marTop w:val="150"/>
          <w:marBottom w:val="0"/>
          <w:divBdr>
            <w:top w:val="none" w:sz="0" w:space="0" w:color="auto"/>
            <w:left w:val="none" w:sz="0" w:space="0" w:color="auto"/>
            <w:bottom w:val="none" w:sz="0" w:space="0" w:color="auto"/>
            <w:right w:val="none" w:sz="0" w:space="0" w:color="auto"/>
          </w:divBdr>
        </w:div>
        <w:div w:id="2065178281">
          <w:marLeft w:val="0"/>
          <w:marRight w:val="0"/>
          <w:marTop w:val="150"/>
          <w:marBottom w:val="0"/>
          <w:divBdr>
            <w:top w:val="none" w:sz="0" w:space="0" w:color="auto"/>
            <w:left w:val="none" w:sz="0" w:space="0" w:color="auto"/>
            <w:bottom w:val="none" w:sz="0" w:space="0" w:color="auto"/>
            <w:right w:val="none" w:sz="0" w:space="0" w:color="auto"/>
          </w:divBdr>
        </w:div>
        <w:div w:id="1209143505">
          <w:marLeft w:val="0"/>
          <w:marRight w:val="0"/>
          <w:marTop w:val="150"/>
          <w:marBottom w:val="0"/>
          <w:divBdr>
            <w:top w:val="none" w:sz="0" w:space="0" w:color="auto"/>
            <w:left w:val="none" w:sz="0" w:space="0" w:color="auto"/>
            <w:bottom w:val="none" w:sz="0" w:space="0" w:color="auto"/>
            <w:right w:val="none" w:sz="0" w:space="0" w:color="auto"/>
          </w:divBdr>
        </w:div>
        <w:div w:id="598954659">
          <w:marLeft w:val="0"/>
          <w:marRight w:val="0"/>
          <w:marTop w:val="150"/>
          <w:marBottom w:val="0"/>
          <w:divBdr>
            <w:top w:val="none" w:sz="0" w:space="0" w:color="auto"/>
            <w:left w:val="none" w:sz="0" w:space="0" w:color="auto"/>
            <w:bottom w:val="none" w:sz="0" w:space="0" w:color="auto"/>
            <w:right w:val="none" w:sz="0" w:space="0" w:color="auto"/>
          </w:divBdr>
        </w:div>
        <w:div w:id="1527405548">
          <w:marLeft w:val="0"/>
          <w:marRight w:val="0"/>
          <w:marTop w:val="150"/>
          <w:marBottom w:val="0"/>
          <w:divBdr>
            <w:top w:val="none" w:sz="0" w:space="0" w:color="auto"/>
            <w:left w:val="none" w:sz="0" w:space="0" w:color="auto"/>
            <w:bottom w:val="none" w:sz="0" w:space="0" w:color="auto"/>
            <w:right w:val="none" w:sz="0" w:space="0" w:color="auto"/>
          </w:divBdr>
        </w:div>
        <w:div w:id="302539159">
          <w:marLeft w:val="0"/>
          <w:marRight w:val="0"/>
          <w:marTop w:val="150"/>
          <w:marBottom w:val="0"/>
          <w:divBdr>
            <w:top w:val="none" w:sz="0" w:space="0" w:color="auto"/>
            <w:left w:val="none" w:sz="0" w:space="0" w:color="auto"/>
            <w:bottom w:val="none" w:sz="0" w:space="0" w:color="auto"/>
            <w:right w:val="none" w:sz="0" w:space="0" w:color="auto"/>
          </w:divBdr>
        </w:div>
        <w:div w:id="2120879566">
          <w:marLeft w:val="0"/>
          <w:marRight w:val="0"/>
          <w:marTop w:val="150"/>
          <w:marBottom w:val="0"/>
          <w:divBdr>
            <w:top w:val="none" w:sz="0" w:space="0" w:color="auto"/>
            <w:left w:val="none" w:sz="0" w:space="0" w:color="auto"/>
            <w:bottom w:val="none" w:sz="0" w:space="0" w:color="auto"/>
            <w:right w:val="none" w:sz="0" w:space="0" w:color="auto"/>
          </w:divBdr>
        </w:div>
        <w:div w:id="608587544">
          <w:marLeft w:val="0"/>
          <w:marRight w:val="0"/>
          <w:marTop w:val="150"/>
          <w:marBottom w:val="0"/>
          <w:divBdr>
            <w:top w:val="none" w:sz="0" w:space="0" w:color="auto"/>
            <w:left w:val="none" w:sz="0" w:space="0" w:color="auto"/>
            <w:bottom w:val="none" w:sz="0" w:space="0" w:color="auto"/>
            <w:right w:val="none" w:sz="0" w:space="0" w:color="auto"/>
          </w:divBdr>
        </w:div>
        <w:div w:id="1565873511">
          <w:marLeft w:val="0"/>
          <w:marRight w:val="0"/>
          <w:marTop w:val="150"/>
          <w:marBottom w:val="0"/>
          <w:divBdr>
            <w:top w:val="none" w:sz="0" w:space="0" w:color="auto"/>
            <w:left w:val="none" w:sz="0" w:space="0" w:color="auto"/>
            <w:bottom w:val="none" w:sz="0" w:space="0" w:color="auto"/>
            <w:right w:val="none" w:sz="0" w:space="0" w:color="auto"/>
          </w:divBdr>
        </w:div>
        <w:div w:id="1646466267">
          <w:marLeft w:val="0"/>
          <w:marRight w:val="0"/>
          <w:marTop w:val="150"/>
          <w:marBottom w:val="0"/>
          <w:divBdr>
            <w:top w:val="none" w:sz="0" w:space="0" w:color="auto"/>
            <w:left w:val="none" w:sz="0" w:space="0" w:color="auto"/>
            <w:bottom w:val="none" w:sz="0" w:space="0" w:color="auto"/>
            <w:right w:val="none" w:sz="0" w:space="0" w:color="auto"/>
          </w:divBdr>
        </w:div>
        <w:div w:id="671955674">
          <w:marLeft w:val="0"/>
          <w:marRight w:val="0"/>
          <w:marTop w:val="150"/>
          <w:marBottom w:val="0"/>
          <w:divBdr>
            <w:top w:val="none" w:sz="0" w:space="0" w:color="auto"/>
            <w:left w:val="none" w:sz="0" w:space="0" w:color="auto"/>
            <w:bottom w:val="none" w:sz="0" w:space="0" w:color="auto"/>
            <w:right w:val="none" w:sz="0" w:space="0" w:color="auto"/>
          </w:divBdr>
        </w:div>
        <w:div w:id="1223366743">
          <w:marLeft w:val="0"/>
          <w:marRight w:val="0"/>
          <w:marTop w:val="300"/>
          <w:marBottom w:val="0"/>
          <w:divBdr>
            <w:top w:val="none" w:sz="0" w:space="0" w:color="auto"/>
            <w:left w:val="none" w:sz="0" w:space="0" w:color="auto"/>
            <w:bottom w:val="none" w:sz="0" w:space="0" w:color="auto"/>
            <w:right w:val="none" w:sz="0" w:space="0" w:color="auto"/>
          </w:divBdr>
        </w:div>
        <w:div w:id="1440251109">
          <w:marLeft w:val="0"/>
          <w:marRight w:val="0"/>
          <w:marTop w:val="150"/>
          <w:marBottom w:val="0"/>
          <w:divBdr>
            <w:top w:val="none" w:sz="0" w:space="0" w:color="auto"/>
            <w:left w:val="none" w:sz="0" w:space="0" w:color="auto"/>
            <w:bottom w:val="none" w:sz="0" w:space="0" w:color="auto"/>
            <w:right w:val="none" w:sz="0" w:space="0" w:color="auto"/>
          </w:divBdr>
        </w:div>
        <w:div w:id="321664890">
          <w:marLeft w:val="0"/>
          <w:marRight w:val="0"/>
          <w:marTop w:val="150"/>
          <w:marBottom w:val="0"/>
          <w:divBdr>
            <w:top w:val="none" w:sz="0" w:space="0" w:color="auto"/>
            <w:left w:val="none" w:sz="0" w:space="0" w:color="auto"/>
            <w:bottom w:val="none" w:sz="0" w:space="0" w:color="auto"/>
            <w:right w:val="none" w:sz="0" w:space="0" w:color="auto"/>
          </w:divBdr>
        </w:div>
        <w:div w:id="1278758729">
          <w:marLeft w:val="0"/>
          <w:marRight w:val="0"/>
          <w:marTop w:val="150"/>
          <w:marBottom w:val="0"/>
          <w:divBdr>
            <w:top w:val="none" w:sz="0" w:space="0" w:color="auto"/>
            <w:left w:val="none" w:sz="0" w:space="0" w:color="auto"/>
            <w:bottom w:val="none" w:sz="0" w:space="0" w:color="auto"/>
            <w:right w:val="none" w:sz="0" w:space="0" w:color="auto"/>
          </w:divBdr>
        </w:div>
        <w:div w:id="1277179816">
          <w:marLeft w:val="0"/>
          <w:marRight w:val="0"/>
          <w:marTop w:val="150"/>
          <w:marBottom w:val="0"/>
          <w:divBdr>
            <w:top w:val="none" w:sz="0" w:space="0" w:color="auto"/>
            <w:left w:val="none" w:sz="0" w:space="0" w:color="auto"/>
            <w:bottom w:val="none" w:sz="0" w:space="0" w:color="auto"/>
            <w:right w:val="none" w:sz="0" w:space="0" w:color="auto"/>
          </w:divBdr>
        </w:div>
        <w:div w:id="1222250976">
          <w:marLeft w:val="0"/>
          <w:marRight w:val="0"/>
          <w:marTop w:val="150"/>
          <w:marBottom w:val="0"/>
          <w:divBdr>
            <w:top w:val="none" w:sz="0" w:space="0" w:color="auto"/>
            <w:left w:val="none" w:sz="0" w:space="0" w:color="auto"/>
            <w:bottom w:val="none" w:sz="0" w:space="0" w:color="auto"/>
            <w:right w:val="none" w:sz="0" w:space="0" w:color="auto"/>
          </w:divBdr>
        </w:div>
        <w:div w:id="1236286004">
          <w:marLeft w:val="0"/>
          <w:marRight w:val="0"/>
          <w:marTop w:val="150"/>
          <w:marBottom w:val="0"/>
          <w:divBdr>
            <w:top w:val="none" w:sz="0" w:space="0" w:color="auto"/>
            <w:left w:val="none" w:sz="0" w:space="0" w:color="auto"/>
            <w:bottom w:val="none" w:sz="0" w:space="0" w:color="auto"/>
            <w:right w:val="none" w:sz="0" w:space="0" w:color="auto"/>
          </w:divBdr>
        </w:div>
        <w:div w:id="1789470758">
          <w:marLeft w:val="0"/>
          <w:marRight w:val="0"/>
          <w:marTop w:val="300"/>
          <w:marBottom w:val="0"/>
          <w:divBdr>
            <w:top w:val="none" w:sz="0" w:space="0" w:color="auto"/>
            <w:left w:val="none" w:sz="0" w:space="0" w:color="auto"/>
            <w:bottom w:val="none" w:sz="0" w:space="0" w:color="auto"/>
            <w:right w:val="none" w:sz="0" w:space="0" w:color="auto"/>
          </w:divBdr>
        </w:div>
        <w:div w:id="1337263818">
          <w:marLeft w:val="0"/>
          <w:marRight w:val="0"/>
          <w:marTop w:val="150"/>
          <w:marBottom w:val="0"/>
          <w:divBdr>
            <w:top w:val="none" w:sz="0" w:space="0" w:color="auto"/>
            <w:left w:val="none" w:sz="0" w:space="0" w:color="auto"/>
            <w:bottom w:val="none" w:sz="0" w:space="0" w:color="auto"/>
            <w:right w:val="none" w:sz="0" w:space="0" w:color="auto"/>
          </w:divBdr>
        </w:div>
        <w:div w:id="2052145770">
          <w:marLeft w:val="0"/>
          <w:marRight w:val="0"/>
          <w:marTop w:val="150"/>
          <w:marBottom w:val="0"/>
          <w:divBdr>
            <w:top w:val="none" w:sz="0" w:space="0" w:color="auto"/>
            <w:left w:val="none" w:sz="0" w:space="0" w:color="auto"/>
            <w:bottom w:val="none" w:sz="0" w:space="0" w:color="auto"/>
            <w:right w:val="none" w:sz="0" w:space="0" w:color="auto"/>
          </w:divBdr>
        </w:div>
        <w:div w:id="2081128044">
          <w:marLeft w:val="0"/>
          <w:marRight w:val="0"/>
          <w:marTop w:val="150"/>
          <w:marBottom w:val="0"/>
          <w:divBdr>
            <w:top w:val="none" w:sz="0" w:space="0" w:color="auto"/>
            <w:left w:val="none" w:sz="0" w:space="0" w:color="auto"/>
            <w:bottom w:val="none" w:sz="0" w:space="0" w:color="auto"/>
            <w:right w:val="none" w:sz="0" w:space="0" w:color="auto"/>
          </w:divBdr>
        </w:div>
        <w:div w:id="562058554">
          <w:marLeft w:val="0"/>
          <w:marRight w:val="0"/>
          <w:marTop w:val="150"/>
          <w:marBottom w:val="0"/>
          <w:divBdr>
            <w:top w:val="none" w:sz="0" w:space="0" w:color="auto"/>
            <w:left w:val="none" w:sz="0" w:space="0" w:color="auto"/>
            <w:bottom w:val="none" w:sz="0" w:space="0" w:color="auto"/>
            <w:right w:val="none" w:sz="0" w:space="0" w:color="auto"/>
          </w:divBdr>
        </w:div>
        <w:div w:id="590630063">
          <w:marLeft w:val="0"/>
          <w:marRight w:val="0"/>
          <w:marTop w:val="150"/>
          <w:marBottom w:val="0"/>
          <w:divBdr>
            <w:top w:val="none" w:sz="0" w:space="0" w:color="auto"/>
            <w:left w:val="none" w:sz="0" w:space="0" w:color="auto"/>
            <w:bottom w:val="none" w:sz="0" w:space="0" w:color="auto"/>
            <w:right w:val="none" w:sz="0" w:space="0" w:color="auto"/>
          </w:divBdr>
        </w:div>
        <w:div w:id="1980844154">
          <w:marLeft w:val="0"/>
          <w:marRight w:val="0"/>
          <w:marTop w:val="150"/>
          <w:marBottom w:val="0"/>
          <w:divBdr>
            <w:top w:val="none" w:sz="0" w:space="0" w:color="auto"/>
            <w:left w:val="none" w:sz="0" w:space="0" w:color="auto"/>
            <w:bottom w:val="none" w:sz="0" w:space="0" w:color="auto"/>
            <w:right w:val="none" w:sz="0" w:space="0" w:color="auto"/>
          </w:divBdr>
        </w:div>
        <w:div w:id="448665295">
          <w:marLeft w:val="0"/>
          <w:marRight w:val="0"/>
          <w:marTop w:val="150"/>
          <w:marBottom w:val="0"/>
          <w:divBdr>
            <w:top w:val="none" w:sz="0" w:space="0" w:color="auto"/>
            <w:left w:val="none" w:sz="0" w:space="0" w:color="auto"/>
            <w:bottom w:val="none" w:sz="0" w:space="0" w:color="auto"/>
            <w:right w:val="none" w:sz="0" w:space="0" w:color="auto"/>
          </w:divBdr>
        </w:div>
        <w:div w:id="390622166">
          <w:marLeft w:val="0"/>
          <w:marRight w:val="0"/>
          <w:marTop w:val="150"/>
          <w:marBottom w:val="0"/>
          <w:divBdr>
            <w:top w:val="none" w:sz="0" w:space="0" w:color="auto"/>
            <w:left w:val="none" w:sz="0" w:space="0" w:color="auto"/>
            <w:bottom w:val="none" w:sz="0" w:space="0" w:color="auto"/>
            <w:right w:val="none" w:sz="0" w:space="0" w:color="auto"/>
          </w:divBdr>
        </w:div>
        <w:div w:id="407384500">
          <w:marLeft w:val="0"/>
          <w:marRight w:val="0"/>
          <w:marTop w:val="300"/>
          <w:marBottom w:val="0"/>
          <w:divBdr>
            <w:top w:val="none" w:sz="0" w:space="0" w:color="auto"/>
            <w:left w:val="none" w:sz="0" w:space="0" w:color="auto"/>
            <w:bottom w:val="none" w:sz="0" w:space="0" w:color="auto"/>
            <w:right w:val="none" w:sz="0" w:space="0" w:color="auto"/>
          </w:divBdr>
        </w:div>
        <w:div w:id="1592275603">
          <w:marLeft w:val="0"/>
          <w:marRight w:val="0"/>
          <w:marTop w:val="150"/>
          <w:marBottom w:val="0"/>
          <w:divBdr>
            <w:top w:val="none" w:sz="0" w:space="0" w:color="auto"/>
            <w:left w:val="none" w:sz="0" w:space="0" w:color="auto"/>
            <w:bottom w:val="none" w:sz="0" w:space="0" w:color="auto"/>
            <w:right w:val="none" w:sz="0" w:space="0" w:color="auto"/>
          </w:divBdr>
        </w:div>
        <w:div w:id="1361978195">
          <w:marLeft w:val="0"/>
          <w:marRight w:val="0"/>
          <w:marTop w:val="150"/>
          <w:marBottom w:val="0"/>
          <w:divBdr>
            <w:top w:val="none" w:sz="0" w:space="0" w:color="auto"/>
            <w:left w:val="none" w:sz="0" w:space="0" w:color="auto"/>
            <w:bottom w:val="none" w:sz="0" w:space="0" w:color="auto"/>
            <w:right w:val="none" w:sz="0" w:space="0" w:color="auto"/>
          </w:divBdr>
        </w:div>
        <w:div w:id="1000432228">
          <w:marLeft w:val="0"/>
          <w:marRight w:val="0"/>
          <w:marTop w:val="150"/>
          <w:marBottom w:val="0"/>
          <w:divBdr>
            <w:top w:val="none" w:sz="0" w:space="0" w:color="auto"/>
            <w:left w:val="none" w:sz="0" w:space="0" w:color="auto"/>
            <w:bottom w:val="none" w:sz="0" w:space="0" w:color="auto"/>
            <w:right w:val="none" w:sz="0" w:space="0" w:color="auto"/>
          </w:divBdr>
        </w:div>
        <w:div w:id="715930583">
          <w:marLeft w:val="0"/>
          <w:marRight w:val="0"/>
          <w:marTop w:val="150"/>
          <w:marBottom w:val="0"/>
          <w:divBdr>
            <w:top w:val="none" w:sz="0" w:space="0" w:color="auto"/>
            <w:left w:val="none" w:sz="0" w:space="0" w:color="auto"/>
            <w:bottom w:val="none" w:sz="0" w:space="0" w:color="auto"/>
            <w:right w:val="none" w:sz="0" w:space="0" w:color="auto"/>
          </w:divBdr>
        </w:div>
        <w:div w:id="902908854">
          <w:marLeft w:val="0"/>
          <w:marRight w:val="0"/>
          <w:marTop w:val="150"/>
          <w:marBottom w:val="0"/>
          <w:divBdr>
            <w:top w:val="none" w:sz="0" w:space="0" w:color="auto"/>
            <w:left w:val="none" w:sz="0" w:space="0" w:color="auto"/>
            <w:bottom w:val="none" w:sz="0" w:space="0" w:color="auto"/>
            <w:right w:val="none" w:sz="0" w:space="0" w:color="auto"/>
          </w:divBdr>
        </w:div>
        <w:div w:id="584265525">
          <w:marLeft w:val="0"/>
          <w:marRight w:val="0"/>
          <w:marTop w:val="150"/>
          <w:marBottom w:val="0"/>
          <w:divBdr>
            <w:top w:val="none" w:sz="0" w:space="0" w:color="auto"/>
            <w:left w:val="none" w:sz="0" w:space="0" w:color="auto"/>
            <w:bottom w:val="none" w:sz="0" w:space="0" w:color="auto"/>
            <w:right w:val="none" w:sz="0" w:space="0" w:color="auto"/>
          </w:divBdr>
        </w:div>
        <w:div w:id="411701720">
          <w:marLeft w:val="0"/>
          <w:marRight w:val="0"/>
          <w:marTop w:val="150"/>
          <w:marBottom w:val="0"/>
          <w:divBdr>
            <w:top w:val="none" w:sz="0" w:space="0" w:color="auto"/>
            <w:left w:val="none" w:sz="0" w:space="0" w:color="auto"/>
            <w:bottom w:val="none" w:sz="0" w:space="0" w:color="auto"/>
            <w:right w:val="none" w:sz="0" w:space="0" w:color="auto"/>
          </w:divBdr>
        </w:div>
        <w:div w:id="107090706">
          <w:marLeft w:val="0"/>
          <w:marRight w:val="0"/>
          <w:marTop w:val="150"/>
          <w:marBottom w:val="0"/>
          <w:divBdr>
            <w:top w:val="none" w:sz="0" w:space="0" w:color="auto"/>
            <w:left w:val="none" w:sz="0" w:space="0" w:color="auto"/>
            <w:bottom w:val="none" w:sz="0" w:space="0" w:color="auto"/>
            <w:right w:val="none" w:sz="0" w:space="0" w:color="auto"/>
          </w:divBdr>
        </w:div>
        <w:div w:id="761800638">
          <w:marLeft w:val="0"/>
          <w:marRight w:val="0"/>
          <w:marTop w:val="150"/>
          <w:marBottom w:val="0"/>
          <w:divBdr>
            <w:top w:val="none" w:sz="0" w:space="0" w:color="auto"/>
            <w:left w:val="none" w:sz="0" w:space="0" w:color="auto"/>
            <w:bottom w:val="none" w:sz="0" w:space="0" w:color="auto"/>
            <w:right w:val="none" w:sz="0" w:space="0" w:color="auto"/>
          </w:divBdr>
        </w:div>
        <w:div w:id="895774588">
          <w:marLeft w:val="0"/>
          <w:marRight w:val="0"/>
          <w:marTop w:val="150"/>
          <w:marBottom w:val="0"/>
          <w:divBdr>
            <w:top w:val="none" w:sz="0" w:space="0" w:color="auto"/>
            <w:left w:val="none" w:sz="0" w:space="0" w:color="auto"/>
            <w:bottom w:val="none" w:sz="0" w:space="0" w:color="auto"/>
            <w:right w:val="none" w:sz="0" w:space="0" w:color="auto"/>
          </w:divBdr>
        </w:div>
        <w:div w:id="335576902">
          <w:marLeft w:val="0"/>
          <w:marRight w:val="0"/>
          <w:marTop w:val="150"/>
          <w:marBottom w:val="0"/>
          <w:divBdr>
            <w:top w:val="none" w:sz="0" w:space="0" w:color="auto"/>
            <w:left w:val="none" w:sz="0" w:space="0" w:color="auto"/>
            <w:bottom w:val="none" w:sz="0" w:space="0" w:color="auto"/>
            <w:right w:val="none" w:sz="0" w:space="0" w:color="auto"/>
          </w:divBdr>
        </w:div>
        <w:div w:id="1420322983">
          <w:marLeft w:val="0"/>
          <w:marRight w:val="0"/>
          <w:marTop w:val="150"/>
          <w:marBottom w:val="0"/>
          <w:divBdr>
            <w:top w:val="none" w:sz="0" w:space="0" w:color="auto"/>
            <w:left w:val="none" w:sz="0" w:space="0" w:color="auto"/>
            <w:bottom w:val="none" w:sz="0" w:space="0" w:color="auto"/>
            <w:right w:val="none" w:sz="0" w:space="0" w:color="auto"/>
          </w:divBdr>
        </w:div>
        <w:div w:id="1717392793">
          <w:marLeft w:val="0"/>
          <w:marRight w:val="0"/>
          <w:marTop w:val="150"/>
          <w:marBottom w:val="0"/>
          <w:divBdr>
            <w:top w:val="none" w:sz="0" w:space="0" w:color="auto"/>
            <w:left w:val="none" w:sz="0" w:space="0" w:color="auto"/>
            <w:bottom w:val="none" w:sz="0" w:space="0" w:color="auto"/>
            <w:right w:val="none" w:sz="0" w:space="0" w:color="auto"/>
          </w:divBdr>
        </w:div>
        <w:div w:id="1697582841">
          <w:marLeft w:val="0"/>
          <w:marRight w:val="0"/>
          <w:marTop w:val="150"/>
          <w:marBottom w:val="0"/>
          <w:divBdr>
            <w:top w:val="none" w:sz="0" w:space="0" w:color="auto"/>
            <w:left w:val="none" w:sz="0" w:space="0" w:color="auto"/>
            <w:bottom w:val="none" w:sz="0" w:space="0" w:color="auto"/>
            <w:right w:val="none" w:sz="0" w:space="0" w:color="auto"/>
          </w:divBdr>
        </w:div>
        <w:div w:id="1615399515">
          <w:marLeft w:val="0"/>
          <w:marRight w:val="0"/>
          <w:marTop w:val="150"/>
          <w:marBottom w:val="0"/>
          <w:divBdr>
            <w:top w:val="none" w:sz="0" w:space="0" w:color="auto"/>
            <w:left w:val="none" w:sz="0" w:space="0" w:color="auto"/>
            <w:bottom w:val="none" w:sz="0" w:space="0" w:color="auto"/>
            <w:right w:val="none" w:sz="0" w:space="0" w:color="auto"/>
          </w:divBdr>
        </w:div>
        <w:div w:id="1414820335">
          <w:marLeft w:val="0"/>
          <w:marRight w:val="0"/>
          <w:marTop w:val="150"/>
          <w:marBottom w:val="0"/>
          <w:divBdr>
            <w:top w:val="none" w:sz="0" w:space="0" w:color="auto"/>
            <w:left w:val="none" w:sz="0" w:space="0" w:color="auto"/>
            <w:bottom w:val="none" w:sz="0" w:space="0" w:color="auto"/>
            <w:right w:val="none" w:sz="0" w:space="0" w:color="auto"/>
          </w:divBdr>
        </w:div>
        <w:div w:id="2107535233">
          <w:marLeft w:val="0"/>
          <w:marRight w:val="0"/>
          <w:marTop w:val="150"/>
          <w:marBottom w:val="0"/>
          <w:divBdr>
            <w:top w:val="none" w:sz="0" w:space="0" w:color="auto"/>
            <w:left w:val="none" w:sz="0" w:space="0" w:color="auto"/>
            <w:bottom w:val="none" w:sz="0" w:space="0" w:color="auto"/>
            <w:right w:val="none" w:sz="0" w:space="0" w:color="auto"/>
          </w:divBdr>
        </w:div>
        <w:div w:id="1661619061">
          <w:marLeft w:val="0"/>
          <w:marRight w:val="0"/>
          <w:marTop w:val="150"/>
          <w:marBottom w:val="0"/>
          <w:divBdr>
            <w:top w:val="none" w:sz="0" w:space="0" w:color="auto"/>
            <w:left w:val="none" w:sz="0" w:space="0" w:color="auto"/>
            <w:bottom w:val="none" w:sz="0" w:space="0" w:color="auto"/>
            <w:right w:val="none" w:sz="0" w:space="0" w:color="auto"/>
          </w:divBdr>
        </w:div>
        <w:div w:id="1929145147">
          <w:marLeft w:val="0"/>
          <w:marRight w:val="0"/>
          <w:marTop w:val="150"/>
          <w:marBottom w:val="0"/>
          <w:divBdr>
            <w:top w:val="none" w:sz="0" w:space="0" w:color="auto"/>
            <w:left w:val="none" w:sz="0" w:space="0" w:color="auto"/>
            <w:bottom w:val="none" w:sz="0" w:space="0" w:color="auto"/>
            <w:right w:val="none" w:sz="0" w:space="0" w:color="auto"/>
          </w:divBdr>
        </w:div>
        <w:div w:id="1781099344">
          <w:marLeft w:val="0"/>
          <w:marRight w:val="0"/>
          <w:marTop w:val="150"/>
          <w:marBottom w:val="0"/>
          <w:divBdr>
            <w:top w:val="none" w:sz="0" w:space="0" w:color="auto"/>
            <w:left w:val="none" w:sz="0" w:space="0" w:color="auto"/>
            <w:bottom w:val="none" w:sz="0" w:space="0" w:color="auto"/>
            <w:right w:val="none" w:sz="0" w:space="0" w:color="auto"/>
          </w:divBdr>
        </w:div>
        <w:div w:id="101581995">
          <w:marLeft w:val="0"/>
          <w:marRight w:val="0"/>
          <w:marTop w:val="150"/>
          <w:marBottom w:val="0"/>
          <w:divBdr>
            <w:top w:val="none" w:sz="0" w:space="0" w:color="auto"/>
            <w:left w:val="none" w:sz="0" w:space="0" w:color="auto"/>
            <w:bottom w:val="none" w:sz="0" w:space="0" w:color="auto"/>
            <w:right w:val="none" w:sz="0" w:space="0" w:color="auto"/>
          </w:divBdr>
        </w:div>
        <w:div w:id="792791746">
          <w:marLeft w:val="0"/>
          <w:marRight w:val="0"/>
          <w:marTop w:val="150"/>
          <w:marBottom w:val="0"/>
          <w:divBdr>
            <w:top w:val="none" w:sz="0" w:space="0" w:color="auto"/>
            <w:left w:val="none" w:sz="0" w:space="0" w:color="auto"/>
            <w:bottom w:val="none" w:sz="0" w:space="0" w:color="auto"/>
            <w:right w:val="none" w:sz="0" w:space="0" w:color="auto"/>
          </w:divBdr>
        </w:div>
        <w:div w:id="1072315107">
          <w:marLeft w:val="0"/>
          <w:marRight w:val="0"/>
          <w:marTop w:val="150"/>
          <w:marBottom w:val="0"/>
          <w:divBdr>
            <w:top w:val="none" w:sz="0" w:space="0" w:color="auto"/>
            <w:left w:val="none" w:sz="0" w:space="0" w:color="auto"/>
            <w:bottom w:val="none" w:sz="0" w:space="0" w:color="auto"/>
            <w:right w:val="none" w:sz="0" w:space="0" w:color="auto"/>
          </w:divBdr>
        </w:div>
        <w:div w:id="714427963">
          <w:marLeft w:val="0"/>
          <w:marRight w:val="0"/>
          <w:marTop w:val="150"/>
          <w:marBottom w:val="0"/>
          <w:divBdr>
            <w:top w:val="none" w:sz="0" w:space="0" w:color="auto"/>
            <w:left w:val="none" w:sz="0" w:space="0" w:color="auto"/>
            <w:bottom w:val="none" w:sz="0" w:space="0" w:color="auto"/>
            <w:right w:val="none" w:sz="0" w:space="0" w:color="auto"/>
          </w:divBdr>
        </w:div>
        <w:div w:id="1262689879">
          <w:marLeft w:val="0"/>
          <w:marRight w:val="0"/>
          <w:marTop w:val="150"/>
          <w:marBottom w:val="0"/>
          <w:divBdr>
            <w:top w:val="none" w:sz="0" w:space="0" w:color="auto"/>
            <w:left w:val="none" w:sz="0" w:space="0" w:color="auto"/>
            <w:bottom w:val="none" w:sz="0" w:space="0" w:color="auto"/>
            <w:right w:val="none" w:sz="0" w:space="0" w:color="auto"/>
          </w:divBdr>
        </w:div>
        <w:div w:id="2131891892">
          <w:marLeft w:val="0"/>
          <w:marRight w:val="0"/>
          <w:marTop w:val="150"/>
          <w:marBottom w:val="0"/>
          <w:divBdr>
            <w:top w:val="none" w:sz="0" w:space="0" w:color="auto"/>
            <w:left w:val="none" w:sz="0" w:space="0" w:color="auto"/>
            <w:bottom w:val="none" w:sz="0" w:space="0" w:color="auto"/>
            <w:right w:val="none" w:sz="0" w:space="0" w:color="auto"/>
          </w:divBdr>
        </w:div>
        <w:div w:id="196964771">
          <w:marLeft w:val="0"/>
          <w:marRight w:val="0"/>
          <w:marTop w:val="150"/>
          <w:marBottom w:val="0"/>
          <w:divBdr>
            <w:top w:val="none" w:sz="0" w:space="0" w:color="auto"/>
            <w:left w:val="none" w:sz="0" w:space="0" w:color="auto"/>
            <w:bottom w:val="none" w:sz="0" w:space="0" w:color="auto"/>
            <w:right w:val="none" w:sz="0" w:space="0" w:color="auto"/>
          </w:divBdr>
        </w:div>
        <w:div w:id="645823003">
          <w:marLeft w:val="0"/>
          <w:marRight w:val="0"/>
          <w:marTop w:val="150"/>
          <w:marBottom w:val="0"/>
          <w:divBdr>
            <w:top w:val="none" w:sz="0" w:space="0" w:color="auto"/>
            <w:left w:val="none" w:sz="0" w:space="0" w:color="auto"/>
            <w:bottom w:val="none" w:sz="0" w:space="0" w:color="auto"/>
            <w:right w:val="none" w:sz="0" w:space="0" w:color="auto"/>
          </w:divBdr>
        </w:div>
        <w:div w:id="425030855">
          <w:marLeft w:val="0"/>
          <w:marRight w:val="0"/>
          <w:marTop w:val="150"/>
          <w:marBottom w:val="0"/>
          <w:divBdr>
            <w:top w:val="none" w:sz="0" w:space="0" w:color="auto"/>
            <w:left w:val="none" w:sz="0" w:space="0" w:color="auto"/>
            <w:bottom w:val="none" w:sz="0" w:space="0" w:color="auto"/>
            <w:right w:val="none" w:sz="0" w:space="0" w:color="auto"/>
          </w:divBdr>
        </w:div>
        <w:div w:id="410472275">
          <w:marLeft w:val="0"/>
          <w:marRight w:val="0"/>
          <w:marTop w:val="150"/>
          <w:marBottom w:val="0"/>
          <w:divBdr>
            <w:top w:val="none" w:sz="0" w:space="0" w:color="auto"/>
            <w:left w:val="none" w:sz="0" w:space="0" w:color="auto"/>
            <w:bottom w:val="none" w:sz="0" w:space="0" w:color="auto"/>
            <w:right w:val="none" w:sz="0" w:space="0" w:color="auto"/>
          </w:divBdr>
        </w:div>
        <w:div w:id="1199198166">
          <w:marLeft w:val="0"/>
          <w:marRight w:val="0"/>
          <w:marTop w:val="150"/>
          <w:marBottom w:val="0"/>
          <w:divBdr>
            <w:top w:val="none" w:sz="0" w:space="0" w:color="auto"/>
            <w:left w:val="none" w:sz="0" w:space="0" w:color="auto"/>
            <w:bottom w:val="none" w:sz="0" w:space="0" w:color="auto"/>
            <w:right w:val="none" w:sz="0" w:space="0" w:color="auto"/>
          </w:divBdr>
        </w:div>
        <w:div w:id="1748263673">
          <w:marLeft w:val="0"/>
          <w:marRight w:val="0"/>
          <w:marTop w:val="150"/>
          <w:marBottom w:val="0"/>
          <w:divBdr>
            <w:top w:val="none" w:sz="0" w:space="0" w:color="auto"/>
            <w:left w:val="none" w:sz="0" w:space="0" w:color="auto"/>
            <w:bottom w:val="none" w:sz="0" w:space="0" w:color="auto"/>
            <w:right w:val="none" w:sz="0" w:space="0" w:color="auto"/>
          </w:divBdr>
        </w:div>
        <w:div w:id="436028249">
          <w:marLeft w:val="0"/>
          <w:marRight w:val="0"/>
          <w:marTop w:val="150"/>
          <w:marBottom w:val="0"/>
          <w:divBdr>
            <w:top w:val="none" w:sz="0" w:space="0" w:color="auto"/>
            <w:left w:val="none" w:sz="0" w:space="0" w:color="auto"/>
            <w:bottom w:val="none" w:sz="0" w:space="0" w:color="auto"/>
            <w:right w:val="none" w:sz="0" w:space="0" w:color="auto"/>
          </w:divBdr>
        </w:div>
        <w:div w:id="1524782524">
          <w:marLeft w:val="0"/>
          <w:marRight w:val="0"/>
          <w:marTop w:val="150"/>
          <w:marBottom w:val="0"/>
          <w:divBdr>
            <w:top w:val="none" w:sz="0" w:space="0" w:color="auto"/>
            <w:left w:val="none" w:sz="0" w:space="0" w:color="auto"/>
            <w:bottom w:val="none" w:sz="0" w:space="0" w:color="auto"/>
            <w:right w:val="none" w:sz="0" w:space="0" w:color="auto"/>
          </w:divBdr>
        </w:div>
        <w:div w:id="843056692">
          <w:marLeft w:val="0"/>
          <w:marRight w:val="0"/>
          <w:marTop w:val="150"/>
          <w:marBottom w:val="0"/>
          <w:divBdr>
            <w:top w:val="none" w:sz="0" w:space="0" w:color="auto"/>
            <w:left w:val="none" w:sz="0" w:space="0" w:color="auto"/>
            <w:bottom w:val="none" w:sz="0" w:space="0" w:color="auto"/>
            <w:right w:val="none" w:sz="0" w:space="0" w:color="auto"/>
          </w:divBdr>
        </w:div>
        <w:div w:id="305282475">
          <w:marLeft w:val="0"/>
          <w:marRight w:val="0"/>
          <w:marTop w:val="150"/>
          <w:marBottom w:val="0"/>
          <w:divBdr>
            <w:top w:val="none" w:sz="0" w:space="0" w:color="auto"/>
            <w:left w:val="none" w:sz="0" w:space="0" w:color="auto"/>
            <w:bottom w:val="none" w:sz="0" w:space="0" w:color="auto"/>
            <w:right w:val="none" w:sz="0" w:space="0" w:color="auto"/>
          </w:divBdr>
        </w:div>
        <w:div w:id="1884975842">
          <w:marLeft w:val="0"/>
          <w:marRight w:val="0"/>
          <w:marTop w:val="150"/>
          <w:marBottom w:val="0"/>
          <w:divBdr>
            <w:top w:val="none" w:sz="0" w:space="0" w:color="auto"/>
            <w:left w:val="none" w:sz="0" w:space="0" w:color="auto"/>
            <w:bottom w:val="none" w:sz="0" w:space="0" w:color="auto"/>
            <w:right w:val="none" w:sz="0" w:space="0" w:color="auto"/>
          </w:divBdr>
        </w:div>
        <w:div w:id="1755934215">
          <w:marLeft w:val="0"/>
          <w:marRight w:val="0"/>
          <w:marTop w:val="150"/>
          <w:marBottom w:val="0"/>
          <w:divBdr>
            <w:top w:val="none" w:sz="0" w:space="0" w:color="auto"/>
            <w:left w:val="none" w:sz="0" w:space="0" w:color="auto"/>
            <w:bottom w:val="none" w:sz="0" w:space="0" w:color="auto"/>
            <w:right w:val="none" w:sz="0" w:space="0" w:color="auto"/>
          </w:divBdr>
        </w:div>
        <w:div w:id="631054121">
          <w:marLeft w:val="0"/>
          <w:marRight w:val="0"/>
          <w:marTop w:val="300"/>
          <w:marBottom w:val="0"/>
          <w:divBdr>
            <w:top w:val="none" w:sz="0" w:space="0" w:color="auto"/>
            <w:left w:val="none" w:sz="0" w:space="0" w:color="auto"/>
            <w:bottom w:val="none" w:sz="0" w:space="0" w:color="auto"/>
            <w:right w:val="none" w:sz="0" w:space="0" w:color="auto"/>
          </w:divBdr>
        </w:div>
        <w:div w:id="1859810420">
          <w:marLeft w:val="0"/>
          <w:marRight w:val="0"/>
          <w:marTop w:val="150"/>
          <w:marBottom w:val="0"/>
          <w:divBdr>
            <w:top w:val="none" w:sz="0" w:space="0" w:color="auto"/>
            <w:left w:val="none" w:sz="0" w:space="0" w:color="auto"/>
            <w:bottom w:val="none" w:sz="0" w:space="0" w:color="auto"/>
            <w:right w:val="none" w:sz="0" w:space="0" w:color="auto"/>
          </w:divBdr>
        </w:div>
        <w:div w:id="704211032">
          <w:marLeft w:val="0"/>
          <w:marRight w:val="0"/>
          <w:marTop w:val="150"/>
          <w:marBottom w:val="0"/>
          <w:divBdr>
            <w:top w:val="none" w:sz="0" w:space="0" w:color="auto"/>
            <w:left w:val="none" w:sz="0" w:space="0" w:color="auto"/>
            <w:bottom w:val="none" w:sz="0" w:space="0" w:color="auto"/>
            <w:right w:val="none" w:sz="0" w:space="0" w:color="auto"/>
          </w:divBdr>
        </w:div>
        <w:div w:id="803815571">
          <w:marLeft w:val="0"/>
          <w:marRight w:val="0"/>
          <w:marTop w:val="150"/>
          <w:marBottom w:val="0"/>
          <w:divBdr>
            <w:top w:val="none" w:sz="0" w:space="0" w:color="auto"/>
            <w:left w:val="none" w:sz="0" w:space="0" w:color="auto"/>
            <w:bottom w:val="none" w:sz="0" w:space="0" w:color="auto"/>
            <w:right w:val="none" w:sz="0" w:space="0" w:color="auto"/>
          </w:divBdr>
        </w:div>
        <w:div w:id="1479491639">
          <w:marLeft w:val="0"/>
          <w:marRight w:val="0"/>
          <w:marTop w:val="150"/>
          <w:marBottom w:val="0"/>
          <w:divBdr>
            <w:top w:val="none" w:sz="0" w:space="0" w:color="auto"/>
            <w:left w:val="none" w:sz="0" w:space="0" w:color="auto"/>
            <w:bottom w:val="none" w:sz="0" w:space="0" w:color="auto"/>
            <w:right w:val="none" w:sz="0" w:space="0" w:color="auto"/>
          </w:divBdr>
        </w:div>
        <w:div w:id="320737039">
          <w:marLeft w:val="0"/>
          <w:marRight w:val="0"/>
          <w:marTop w:val="150"/>
          <w:marBottom w:val="0"/>
          <w:divBdr>
            <w:top w:val="none" w:sz="0" w:space="0" w:color="auto"/>
            <w:left w:val="none" w:sz="0" w:space="0" w:color="auto"/>
            <w:bottom w:val="none" w:sz="0" w:space="0" w:color="auto"/>
            <w:right w:val="none" w:sz="0" w:space="0" w:color="auto"/>
          </w:divBdr>
        </w:div>
        <w:div w:id="1306623406">
          <w:marLeft w:val="0"/>
          <w:marRight w:val="0"/>
          <w:marTop w:val="150"/>
          <w:marBottom w:val="0"/>
          <w:divBdr>
            <w:top w:val="none" w:sz="0" w:space="0" w:color="auto"/>
            <w:left w:val="none" w:sz="0" w:space="0" w:color="auto"/>
            <w:bottom w:val="none" w:sz="0" w:space="0" w:color="auto"/>
            <w:right w:val="none" w:sz="0" w:space="0" w:color="auto"/>
          </w:divBdr>
        </w:div>
        <w:div w:id="758139513">
          <w:marLeft w:val="0"/>
          <w:marRight w:val="0"/>
          <w:marTop w:val="150"/>
          <w:marBottom w:val="0"/>
          <w:divBdr>
            <w:top w:val="none" w:sz="0" w:space="0" w:color="auto"/>
            <w:left w:val="none" w:sz="0" w:space="0" w:color="auto"/>
            <w:bottom w:val="none" w:sz="0" w:space="0" w:color="auto"/>
            <w:right w:val="none" w:sz="0" w:space="0" w:color="auto"/>
          </w:divBdr>
        </w:div>
        <w:div w:id="721099484">
          <w:marLeft w:val="0"/>
          <w:marRight w:val="0"/>
          <w:marTop w:val="150"/>
          <w:marBottom w:val="0"/>
          <w:divBdr>
            <w:top w:val="none" w:sz="0" w:space="0" w:color="auto"/>
            <w:left w:val="none" w:sz="0" w:space="0" w:color="auto"/>
            <w:bottom w:val="none" w:sz="0" w:space="0" w:color="auto"/>
            <w:right w:val="none" w:sz="0" w:space="0" w:color="auto"/>
          </w:divBdr>
        </w:div>
      </w:divsChild>
    </w:div>
    <w:div w:id="828399774">
      <w:bodyDiv w:val="1"/>
      <w:marLeft w:val="0"/>
      <w:marRight w:val="0"/>
      <w:marTop w:val="0"/>
      <w:marBottom w:val="0"/>
      <w:divBdr>
        <w:top w:val="none" w:sz="0" w:space="0" w:color="auto"/>
        <w:left w:val="none" w:sz="0" w:space="0" w:color="auto"/>
        <w:bottom w:val="none" w:sz="0" w:space="0" w:color="auto"/>
        <w:right w:val="none" w:sz="0" w:space="0" w:color="auto"/>
      </w:divBdr>
      <w:divsChild>
        <w:div w:id="1348481461">
          <w:marLeft w:val="0"/>
          <w:marRight w:val="0"/>
          <w:marTop w:val="300"/>
          <w:marBottom w:val="0"/>
          <w:divBdr>
            <w:top w:val="none" w:sz="0" w:space="0" w:color="auto"/>
            <w:left w:val="none" w:sz="0" w:space="0" w:color="auto"/>
            <w:bottom w:val="none" w:sz="0" w:space="0" w:color="auto"/>
            <w:right w:val="none" w:sz="0" w:space="0" w:color="auto"/>
          </w:divBdr>
        </w:div>
        <w:div w:id="2030524287">
          <w:marLeft w:val="0"/>
          <w:marRight w:val="0"/>
          <w:marTop w:val="0"/>
          <w:marBottom w:val="150"/>
          <w:divBdr>
            <w:top w:val="none" w:sz="0" w:space="0" w:color="auto"/>
            <w:left w:val="none" w:sz="0" w:space="0" w:color="auto"/>
            <w:bottom w:val="none" w:sz="0" w:space="0" w:color="auto"/>
            <w:right w:val="none" w:sz="0" w:space="0" w:color="auto"/>
          </w:divBdr>
        </w:div>
        <w:div w:id="980959365">
          <w:marLeft w:val="0"/>
          <w:marRight w:val="0"/>
          <w:marTop w:val="150"/>
          <w:marBottom w:val="0"/>
          <w:divBdr>
            <w:top w:val="none" w:sz="0" w:space="0" w:color="auto"/>
            <w:left w:val="none" w:sz="0" w:space="0" w:color="auto"/>
            <w:bottom w:val="none" w:sz="0" w:space="0" w:color="auto"/>
            <w:right w:val="none" w:sz="0" w:space="0" w:color="auto"/>
          </w:divBdr>
        </w:div>
        <w:div w:id="1028985845">
          <w:marLeft w:val="0"/>
          <w:marRight w:val="0"/>
          <w:marTop w:val="150"/>
          <w:marBottom w:val="0"/>
          <w:divBdr>
            <w:top w:val="none" w:sz="0" w:space="0" w:color="auto"/>
            <w:left w:val="none" w:sz="0" w:space="0" w:color="auto"/>
            <w:bottom w:val="none" w:sz="0" w:space="0" w:color="auto"/>
            <w:right w:val="none" w:sz="0" w:space="0" w:color="auto"/>
          </w:divBdr>
        </w:div>
        <w:div w:id="505677751">
          <w:marLeft w:val="0"/>
          <w:marRight w:val="0"/>
          <w:marTop w:val="150"/>
          <w:marBottom w:val="0"/>
          <w:divBdr>
            <w:top w:val="none" w:sz="0" w:space="0" w:color="auto"/>
            <w:left w:val="none" w:sz="0" w:space="0" w:color="auto"/>
            <w:bottom w:val="none" w:sz="0" w:space="0" w:color="auto"/>
            <w:right w:val="none" w:sz="0" w:space="0" w:color="auto"/>
          </w:divBdr>
        </w:div>
        <w:div w:id="124004203">
          <w:marLeft w:val="0"/>
          <w:marRight w:val="0"/>
          <w:marTop w:val="150"/>
          <w:marBottom w:val="0"/>
          <w:divBdr>
            <w:top w:val="none" w:sz="0" w:space="0" w:color="auto"/>
            <w:left w:val="none" w:sz="0" w:space="0" w:color="auto"/>
            <w:bottom w:val="none" w:sz="0" w:space="0" w:color="auto"/>
            <w:right w:val="none" w:sz="0" w:space="0" w:color="auto"/>
          </w:divBdr>
        </w:div>
        <w:div w:id="1436487475">
          <w:marLeft w:val="0"/>
          <w:marRight w:val="0"/>
          <w:marTop w:val="150"/>
          <w:marBottom w:val="0"/>
          <w:divBdr>
            <w:top w:val="none" w:sz="0" w:space="0" w:color="auto"/>
            <w:left w:val="none" w:sz="0" w:space="0" w:color="auto"/>
            <w:bottom w:val="none" w:sz="0" w:space="0" w:color="auto"/>
            <w:right w:val="none" w:sz="0" w:space="0" w:color="auto"/>
          </w:divBdr>
        </w:div>
        <w:div w:id="642007715">
          <w:marLeft w:val="0"/>
          <w:marRight w:val="0"/>
          <w:marTop w:val="150"/>
          <w:marBottom w:val="0"/>
          <w:divBdr>
            <w:top w:val="none" w:sz="0" w:space="0" w:color="auto"/>
            <w:left w:val="none" w:sz="0" w:space="0" w:color="auto"/>
            <w:bottom w:val="none" w:sz="0" w:space="0" w:color="auto"/>
            <w:right w:val="none" w:sz="0" w:space="0" w:color="auto"/>
          </w:divBdr>
        </w:div>
        <w:div w:id="2095786409">
          <w:marLeft w:val="0"/>
          <w:marRight w:val="0"/>
          <w:marTop w:val="150"/>
          <w:marBottom w:val="0"/>
          <w:divBdr>
            <w:top w:val="none" w:sz="0" w:space="0" w:color="auto"/>
            <w:left w:val="none" w:sz="0" w:space="0" w:color="auto"/>
            <w:bottom w:val="none" w:sz="0" w:space="0" w:color="auto"/>
            <w:right w:val="none" w:sz="0" w:space="0" w:color="auto"/>
          </w:divBdr>
        </w:div>
        <w:div w:id="1152482292">
          <w:marLeft w:val="0"/>
          <w:marRight w:val="0"/>
          <w:marTop w:val="150"/>
          <w:marBottom w:val="0"/>
          <w:divBdr>
            <w:top w:val="none" w:sz="0" w:space="0" w:color="auto"/>
            <w:left w:val="none" w:sz="0" w:space="0" w:color="auto"/>
            <w:bottom w:val="none" w:sz="0" w:space="0" w:color="auto"/>
            <w:right w:val="none" w:sz="0" w:space="0" w:color="auto"/>
          </w:divBdr>
        </w:div>
        <w:div w:id="2139564739">
          <w:marLeft w:val="0"/>
          <w:marRight w:val="0"/>
          <w:marTop w:val="150"/>
          <w:marBottom w:val="0"/>
          <w:divBdr>
            <w:top w:val="none" w:sz="0" w:space="0" w:color="auto"/>
            <w:left w:val="none" w:sz="0" w:space="0" w:color="auto"/>
            <w:bottom w:val="none" w:sz="0" w:space="0" w:color="auto"/>
            <w:right w:val="none" w:sz="0" w:space="0" w:color="auto"/>
          </w:divBdr>
        </w:div>
        <w:div w:id="362560806">
          <w:marLeft w:val="0"/>
          <w:marRight w:val="0"/>
          <w:marTop w:val="150"/>
          <w:marBottom w:val="0"/>
          <w:divBdr>
            <w:top w:val="none" w:sz="0" w:space="0" w:color="auto"/>
            <w:left w:val="none" w:sz="0" w:space="0" w:color="auto"/>
            <w:bottom w:val="none" w:sz="0" w:space="0" w:color="auto"/>
            <w:right w:val="none" w:sz="0" w:space="0" w:color="auto"/>
          </w:divBdr>
        </w:div>
        <w:div w:id="2090300889">
          <w:marLeft w:val="0"/>
          <w:marRight w:val="0"/>
          <w:marTop w:val="150"/>
          <w:marBottom w:val="0"/>
          <w:divBdr>
            <w:top w:val="none" w:sz="0" w:space="0" w:color="auto"/>
            <w:left w:val="none" w:sz="0" w:space="0" w:color="auto"/>
            <w:bottom w:val="none" w:sz="0" w:space="0" w:color="auto"/>
            <w:right w:val="none" w:sz="0" w:space="0" w:color="auto"/>
          </w:divBdr>
        </w:div>
      </w:divsChild>
    </w:div>
    <w:div w:id="1153445198">
      <w:bodyDiv w:val="1"/>
      <w:marLeft w:val="0"/>
      <w:marRight w:val="0"/>
      <w:marTop w:val="0"/>
      <w:marBottom w:val="0"/>
      <w:divBdr>
        <w:top w:val="none" w:sz="0" w:space="0" w:color="auto"/>
        <w:left w:val="none" w:sz="0" w:space="0" w:color="auto"/>
        <w:bottom w:val="none" w:sz="0" w:space="0" w:color="auto"/>
        <w:right w:val="none" w:sz="0" w:space="0" w:color="auto"/>
      </w:divBdr>
      <w:divsChild>
        <w:div w:id="122846322">
          <w:marLeft w:val="0"/>
          <w:marRight w:val="0"/>
          <w:marTop w:val="150"/>
          <w:marBottom w:val="0"/>
          <w:divBdr>
            <w:top w:val="none" w:sz="0" w:space="0" w:color="auto"/>
            <w:left w:val="none" w:sz="0" w:space="0" w:color="auto"/>
            <w:bottom w:val="none" w:sz="0" w:space="0" w:color="auto"/>
            <w:right w:val="none" w:sz="0" w:space="0" w:color="auto"/>
          </w:divBdr>
        </w:div>
        <w:div w:id="1615940865">
          <w:marLeft w:val="0"/>
          <w:marRight w:val="0"/>
          <w:marTop w:val="150"/>
          <w:marBottom w:val="0"/>
          <w:divBdr>
            <w:top w:val="none" w:sz="0" w:space="0" w:color="auto"/>
            <w:left w:val="none" w:sz="0" w:space="0" w:color="auto"/>
            <w:bottom w:val="none" w:sz="0" w:space="0" w:color="auto"/>
            <w:right w:val="none" w:sz="0" w:space="0" w:color="auto"/>
          </w:divBdr>
        </w:div>
        <w:div w:id="953947460">
          <w:marLeft w:val="0"/>
          <w:marRight w:val="0"/>
          <w:marTop w:val="150"/>
          <w:marBottom w:val="0"/>
          <w:divBdr>
            <w:top w:val="none" w:sz="0" w:space="0" w:color="auto"/>
            <w:left w:val="none" w:sz="0" w:space="0" w:color="auto"/>
            <w:bottom w:val="none" w:sz="0" w:space="0" w:color="auto"/>
            <w:right w:val="none" w:sz="0" w:space="0" w:color="auto"/>
          </w:divBdr>
        </w:div>
        <w:div w:id="1844590970">
          <w:marLeft w:val="0"/>
          <w:marRight w:val="0"/>
          <w:marTop w:val="150"/>
          <w:marBottom w:val="0"/>
          <w:divBdr>
            <w:top w:val="none" w:sz="0" w:space="0" w:color="auto"/>
            <w:left w:val="none" w:sz="0" w:space="0" w:color="auto"/>
            <w:bottom w:val="none" w:sz="0" w:space="0" w:color="auto"/>
            <w:right w:val="none" w:sz="0" w:space="0" w:color="auto"/>
          </w:divBdr>
        </w:div>
        <w:div w:id="641734199">
          <w:marLeft w:val="0"/>
          <w:marRight w:val="0"/>
          <w:marTop w:val="150"/>
          <w:marBottom w:val="0"/>
          <w:divBdr>
            <w:top w:val="none" w:sz="0" w:space="0" w:color="auto"/>
            <w:left w:val="none" w:sz="0" w:space="0" w:color="auto"/>
            <w:bottom w:val="none" w:sz="0" w:space="0" w:color="auto"/>
            <w:right w:val="none" w:sz="0" w:space="0" w:color="auto"/>
          </w:divBdr>
        </w:div>
        <w:div w:id="1405761868">
          <w:marLeft w:val="0"/>
          <w:marRight w:val="0"/>
          <w:marTop w:val="150"/>
          <w:marBottom w:val="0"/>
          <w:divBdr>
            <w:top w:val="none" w:sz="0" w:space="0" w:color="auto"/>
            <w:left w:val="none" w:sz="0" w:space="0" w:color="auto"/>
            <w:bottom w:val="none" w:sz="0" w:space="0" w:color="auto"/>
            <w:right w:val="none" w:sz="0" w:space="0" w:color="auto"/>
          </w:divBdr>
        </w:div>
      </w:divsChild>
    </w:div>
    <w:div w:id="1398093348">
      <w:bodyDiv w:val="1"/>
      <w:marLeft w:val="0"/>
      <w:marRight w:val="0"/>
      <w:marTop w:val="0"/>
      <w:marBottom w:val="0"/>
      <w:divBdr>
        <w:top w:val="none" w:sz="0" w:space="0" w:color="auto"/>
        <w:left w:val="none" w:sz="0" w:space="0" w:color="auto"/>
        <w:bottom w:val="none" w:sz="0" w:space="0" w:color="auto"/>
        <w:right w:val="none" w:sz="0" w:space="0" w:color="auto"/>
      </w:divBdr>
    </w:div>
    <w:div w:id="2001275930">
      <w:bodyDiv w:val="1"/>
      <w:marLeft w:val="0"/>
      <w:marRight w:val="0"/>
      <w:marTop w:val="0"/>
      <w:marBottom w:val="0"/>
      <w:divBdr>
        <w:top w:val="none" w:sz="0" w:space="0" w:color="auto"/>
        <w:left w:val="none" w:sz="0" w:space="0" w:color="auto"/>
        <w:bottom w:val="none" w:sz="0" w:space="0" w:color="auto"/>
        <w:right w:val="none" w:sz="0" w:space="0" w:color="auto"/>
      </w:divBdr>
    </w:div>
    <w:div w:id="2106266651">
      <w:bodyDiv w:val="1"/>
      <w:marLeft w:val="0"/>
      <w:marRight w:val="0"/>
      <w:marTop w:val="0"/>
      <w:marBottom w:val="0"/>
      <w:divBdr>
        <w:top w:val="none" w:sz="0" w:space="0" w:color="auto"/>
        <w:left w:val="none" w:sz="0" w:space="0" w:color="auto"/>
        <w:bottom w:val="none" w:sz="0" w:space="0" w:color="auto"/>
        <w:right w:val="none" w:sz="0" w:space="0" w:color="auto"/>
      </w:divBdr>
      <w:divsChild>
        <w:div w:id="1350985352">
          <w:marLeft w:val="0"/>
          <w:marRight w:val="0"/>
          <w:marTop w:val="150"/>
          <w:marBottom w:val="0"/>
          <w:divBdr>
            <w:top w:val="none" w:sz="0" w:space="0" w:color="auto"/>
            <w:left w:val="none" w:sz="0" w:space="0" w:color="auto"/>
            <w:bottom w:val="none" w:sz="0" w:space="0" w:color="auto"/>
            <w:right w:val="none" w:sz="0" w:space="0" w:color="auto"/>
          </w:divBdr>
        </w:div>
        <w:div w:id="643237795">
          <w:marLeft w:val="0"/>
          <w:marRight w:val="0"/>
          <w:marTop w:val="150"/>
          <w:marBottom w:val="0"/>
          <w:divBdr>
            <w:top w:val="none" w:sz="0" w:space="0" w:color="auto"/>
            <w:left w:val="none" w:sz="0" w:space="0" w:color="auto"/>
            <w:bottom w:val="none" w:sz="0" w:space="0" w:color="auto"/>
            <w:right w:val="none" w:sz="0" w:space="0" w:color="auto"/>
          </w:divBdr>
        </w:div>
        <w:div w:id="91165870">
          <w:marLeft w:val="0"/>
          <w:marRight w:val="0"/>
          <w:marTop w:val="150"/>
          <w:marBottom w:val="0"/>
          <w:divBdr>
            <w:top w:val="none" w:sz="0" w:space="0" w:color="auto"/>
            <w:left w:val="none" w:sz="0" w:space="0" w:color="auto"/>
            <w:bottom w:val="none" w:sz="0" w:space="0" w:color="auto"/>
            <w:right w:val="none" w:sz="0" w:space="0" w:color="auto"/>
          </w:divBdr>
        </w:div>
        <w:div w:id="1887133096">
          <w:marLeft w:val="0"/>
          <w:marRight w:val="0"/>
          <w:marTop w:val="150"/>
          <w:marBottom w:val="0"/>
          <w:divBdr>
            <w:top w:val="none" w:sz="0" w:space="0" w:color="auto"/>
            <w:left w:val="none" w:sz="0" w:space="0" w:color="auto"/>
            <w:bottom w:val="none" w:sz="0" w:space="0" w:color="auto"/>
            <w:right w:val="none" w:sz="0" w:space="0" w:color="auto"/>
          </w:divBdr>
        </w:div>
        <w:div w:id="721293710">
          <w:marLeft w:val="0"/>
          <w:marRight w:val="0"/>
          <w:marTop w:val="150"/>
          <w:marBottom w:val="0"/>
          <w:divBdr>
            <w:top w:val="none" w:sz="0" w:space="0" w:color="auto"/>
            <w:left w:val="none" w:sz="0" w:space="0" w:color="auto"/>
            <w:bottom w:val="none" w:sz="0" w:space="0" w:color="auto"/>
            <w:right w:val="none" w:sz="0" w:space="0" w:color="auto"/>
          </w:divBdr>
        </w:div>
        <w:div w:id="73089287">
          <w:marLeft w:val="0"/>
          <w:marRight w:val="0"/>
          <w:marTop w:val="150"/>
          <w:marBottom w:val="0"/>
          <w:divBdr>
            <w:top w:val="none" w:sz="0" w:space="0" w:color="auto"/>
            <w:left w:val="none" w:sz="0" w:space="0" w:color="auto"/>
            <w:bottom w:val="none" w:sz="0" w:space="0" w:color="auto"/>
            <w:right w:val="none" w:sz="0" w:space="0" w:color="auto"/>
          </w:divBdr>
        </w:div>
        <w:div w:id="903762815">
          <w:marLeft w:val="0"/>
          <w:marRight w:val="0"/>
          <w:marTop w:val="150"/>
          <w:marBottom w:val="0"/>
          <w:divBdr>
            <w:top w:val="none" w:sz="0" w:space="0" w:color="auto"/>
            <w:left w:val="none" w:sz="0" w:space="0" w:color="auto"/>
            <w:bottom w:val="none" w:sz="0" w:space="0" w:color="auto"/>
            <w:right w:val="none" w:sz="0" w:space="0" w:color="auto"/>
          </w:divBdr>
        </w:div>
        <w:div w:id="1295985554">
          <w:marLeft w:val="0"/>
          <w:marRight w:val="0"/>
          <w:marTop w:val="150"/>
          <w:marBottom w:val="0"/>
          <w:divBdr>
            <w:top w:val="none" w:sz="0" w:space="0" w:color="auto"/>
            <w:left w:val="none" w:sz="0" w:space="0" w:color="auto"/>
            <w:bottom w:val="none" w:sz="0" w:space="0" w:color="auto"/>
            <w:right w:val="none" w:sz="0" w:space="0" w:color="auto"/>
          </w:divBdr>
        </w:div>
        <w:div w:id="403262029">
          <w:marLeft w:val="0"/>
          <w:marRight w:val="0"/>
          <w:marTop w:val="150"/>
          <w:marBottom w:val="0"/>
          <w:divBdr>
            <w:top w:val="none" w:sz="0" w:space="0" w:color="auto"/>
            <w:left w:val="none" w:sz="0" w:space="0" w:color="auto"/>
            <w:bottom w:val="none" w:sz="0" w:space="0" w:color="auto"/>
            <w:right w:val="none" w:sz="0" w:space="0" w:color="auto"/>
          </w:divBdr>
        </w:div>
        <w:div w:id="273757945">
          <w:marLeft w:val="0"/>
          <w:marRight w:val="0"/>
          <w:marTop w:val="150"/>
          <w:marBottom w:val="0"/>
          <w:divBdr>
            <w:top w:val="none" w:sz="0" w:space="0" w:color="auto"/>
            <w:left w:val="none" w:sz="0" w:space="0" w:color="auto"/>
            <w:bottom w:val="none" w:sz="0" w:space="0" w:color="auto"/>
            <w:right w:val="none" w:sz="0" w:space="0" w:color="auto"/>
          </w:divBdr>
        </w:div>
        <w:div w:id="2080441628">
          <w:marLeft w:val="0"/>
          <w:marRight w:val="0"/>
          <w:marTop w:val="150"/>
          <w:marBottom w:val="0"/>
          <w:divBdr>
            <w:top w:val="none" w:sz="0" w:space="0" w:color="auto"/>
            <w:left w:val="none" w:sz="0" w:space="0" w:color="auto"/>
            <w:bottom w:val="none" w:sz="0" w:space="0" w:color="auto"/>
            <w:right w:val="none" w:sz="0" w:space="0" w:color="auto"/>
          </w:divBdr>
        </w:div>
        <w:div w:id="264384454">
          <w:marLeft w:val="0"/>
          <w:marRight w:val="0"/>
          <w:marTop w:val="150"/>
          <w:marBottom w:val="0"/>
          <w:divBdr>
            <w:top w:val="none" w:sz="0" w:space="0" w:color="auto"/>
            <w:left w:val="none" w:sz="0" w:space="0" w:color="auto"/>
            <w:bottom w:val="none" w:sz="0" w:space="0" w:color="auto"/>
            <w:right w:val="none" w:sz="0" w:space="0" w:color="auto"/>
          </w:divBdr>
        </w:div>
        <w:div w:id="1372850260">
          <w:marLeft w:val="0"/>
          <w:marRight w:val="0"/>
          <w:marTop w:val="150"/>
          <w:marBottom w:val="0"/>
          <w:divBdr>
            <w:top w:val="none" w:sz="0" w:space="0" w:color="auto"/>
            <w:left w:val="none" w:sz="0" w:space="0" w:color="auto"/>
            <w:bottom w:val="none" w:sz="0" w:space="0" w:color="auto"/>
            <w:right w:val="none" w:sz="0" w:space="0" w:color="auto"/>
          </w:divBdr>
        </w:div>
        <w:div w:id="9916542">
          <w:marLeft w:val="0"/>
          <w:marRight w:val="0"/>
          <w:marTop w:val="150"/>
          <w:marBottom w:val="0"/>
          <w:divBdr>
            <w:top w:val="none" w:sz="0" w:space="0" w:color="auto"/>
            <w:left w:val="none" w:sz="0" w:space="0" w:color="auto"/>
            <w:bottom w:val="none" w:sz="0" w:space="0" w:color="auto"/>
            <w:right w:val="none" w:sz="0" w:space="0" w:color="auto"/>
          </w:divBdr>
        </w:div>
        <w:div w:id="22562083">
          <w:marLeft w:val="0"/>
          <w:marRight w:val="0"/>
          <w:marTop w:val="150"/>
          <w:marBottom w:val="0"/>
          <w:divBdr>
            <w:top w:val="none" w:sz="0" w:space="0" w:color="auto"/>
            <w:left w:val="none" w:sz="0" w:space="0" w:color="auto"/>
            <w:bottom w:val="none" w:sz="0" w:space="0" w:color="auto"/>
            <w:right w:val="none" w:sz="0" w:space="0" w:color="auto"/>
          </w:divBdr>
        </w:div>
        <w:div w:id="166108308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8/08/relationships/commentsExtensible" Target="commentsExtensible.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8690F-F273-6445-914E-D6D83440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4384</Words>
  <Characters>24994</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2023-08-29T06:47:00Z</cp:lastPrinted>
  <dcterms:created xsi:type="dcterms:W3CDTF">2023-12-06T03:07:00Z</dcterms:created>
  <dcterms:modified xsi:type="dcterms:W3CDTF">2023-12-06T03:14:00Z</dcterms:modified>
</cp:coreProperties>
</file>