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23F5" w14:textId="77777777" w:rsidR="00A241AB" w:rsidRDefault="00A241AB" w:rsidP="00A241AB">
      <w:pPr>
        <w:rPr>
          <w:rFonts w:ascii="Arial" w:hAnsi="Arial" w:cs="Arial"/>
          <w:b/>
          <w:sz w:val="24"/>
          <w:szCs w:val="24"/>
          <w:lang w:val="mn-MN"/>
        </w:rPr>
      </w:pPr>
      <w:bookmarkStart w:id="0" w:name="_Hlk157256294"/>
    </w:p>
    <w:p w14:paraId="2893014B" w14:textId="77777777" w:rsidR="00A241AB" w:rsidRDefault="00A241AB" w:rsidP="00A241AB">
      <w:pPr>
        <w:rPr>
          <w:rFonts w:ascii="Arial" w:hAnsi="Arial" w:cs="Arial"/>
          <w:b/>
          <w:sz w:val="24"/>
          <w:szCs w:val="24"/>
          <w:lang w:val="mn-MN"/>
        </w:rPr>
      </w:pPr>
    </w:p>
    <w:p w14:paraId="2688F701" w14:textId="77777777" w:rsidR="00A241AB" w:rsidRDefault="00A241AB" w:rsidP="00A241AB">
      <w:pPr>
        <w:rPr>
          <w:rFonts w:ascii="Arial" w:hAnsi="Arial" w:cs="Arial"/>
          <w:b/>
          <w:sz w:val="24"/>
          <w:szCs w:val="24"/>
          <w:lang w:val="mn-MN"/>
        </w:rPr>
      </w:pPr>
    </w:p>
    <w:p w14:paraId="040BFE94" w14:textId="77777777" w:rsidR="00A241AB" w:rsidRDefault="00A241AB" w:rsidP="00A241AB">
      <w:pPr>
        <w:rPr>
          <w:rFonts w:ascii="Arial" w:hAnsi="Arial" w:cs="Arial"/>
          <w:b/>
          <w:sz w:val="24"/>
          <w:szCs w:val="24"/>
          <w:lang w:val="mn-MN"/>
        </w:rPr>
      </w:pPr>
    </w:p>
    <w:p w14:paraId="2CD655AE" w14:textId="77777777" w:rsidR="00A241AB" w:rsidRDefault="00A241AB" w:rsidP="00A241AB">
      <w:pPr>
        <w:rPr>
          <w:rFonts w:ascii="Arial" w:hAnsi="Arial" w:cs="Arial"/>
          <w:b/>
          <w:sz w:val="24"/>
          <w:szCs w:val="24"/>
          <w:lang w:val="mn-MN"/>
        </w:rPr>
      </w:pPr>
    </w:p>
    <w:p w14:paraId="1B87591B" w14:textId="77777777" w:rsidR="00A241AB" w:rsidRDefault="00A241AB" w:rsidP="00A241AB">
      <w:pPr>
        <w:rPr>
          <w:rFonts w:ascii="Arial" w:hAnsi="Arial" w:cs="Arial"/>
          <w:b/>
          <w:sz w:val="24"/>
          <w:szCs w:val="24"/>
          <w:lang w:val="mn-MN"/>
        </w:rPr>
      </w:pPr>
    </w:p>
    <w:p w14:paraId="5D028BE1" w14:textId="77777777" w:rsidR="00A241AB" w:rsidRDefault="00A241AB" w:rsidP="00A241AB">
      <w:pPr>
        <w:rPr>
          <w:rFonts w:ascii="Arial" w:hAnsi="Arial" w:cs="Arial"/>
          <w:b/>
          <w:sz w:val="24"/>
          <w:szCs w:val="24"/>
          <w:lang w:val="mn-MN"/>
        </w:rPr>
      </w:pPr>
    </w:p>
    <w:p w14:paraId="054DE01C" w14:textId="77777777" w:rsidR="00A241AB" w:rsidRDefault="00A241AB" w:rsidP="00A241AB">
      <w:pPr>
        <w:rPr>
          <w:rFonts w:ascii="Arial" w:hAnsi="Arial" w:cs="Arial"/>
          <w:b/>
          <w:sz w:val="24"/>
          <w:szCs w:val="24"/>
          <w:lang w:val="mn-MN"/>
        </w:rPr>
      </w:pPr>
    </w:p>
    <w:p w14:paraId="38E8D8B4" w14:textId="77777777" w:rsidR="00A241AB" w:rsidRDefault="00A241AB" w:rsidP="00A241AB">
      <w:pPr>
        <w:rPr>
          <w:rFonts w:ascii="Arial" w:hAnsi="Arial" w:cs="Arial"/>
          <w:b/>
          <w:sz w:val="24"/>
          <w:szCs w:val="24"/>
          <w:lang w:val="mn-MN"/>
        </w:rPr>
      </w:pPr>
    </w:p>
    <w:p w14:paraId="205CA5C8" w14:textId="77777777" w:rsidR="00A241AB" w:rsidRDefault="00A241AB" w:rsidP="00A241AB">
      <w:pPr>
        <w:jc w:val="center"/>
        <w:rPr>
          <w:rFonts w:ascii="Arial" w:hAnsi="Arial" w:cs="Arial"/>
          <w:b/>
          <w:sz w:val="24"/>
          <w:szCs w:val="24"/>
          <w:lang w:val="mn-MN"/>
        </w:rPr>
      </w:pPr>
    </w:p>
    <w:p w14:paraId="38F96F67" w14:textId="77777777" w:rsidR="00A241AB" w:rsidRDefault="00A241AB" w:rsidP="00A241AB">
      <w:pPr>
        <w:jc w:val="center"/>
        <w:rPr>
          <w:rFonts w:ascii="Arial" w:hAnsi="Arial" w:cs="Arial"/>
          <w:b/>
          <w:sz w:val="24"/>
          <w:szCs w:val="24"/>
          <w:lang w:val="mn-MN"/>
        </w:rPr>
      </w:pPr>
    </w:p>
    <w:p w14:paraId="44E8F6A6" w14:textId="1D34D3CA" w:rsidR="00A241AB" w:rsidRDefault="00A241AB" w:rsidP="00A241AB">
      <w:pPr>
        <w:jc w:val="center"/>
        <w:rPr>
          <w:rFonts w:ascii="Arial" w:hAnsi="Arial" w:cs="Arial"/>
          <w:b/>
          <w:sz w:val="24"/>
          <w:szCs w:val="24"/>
          <w:lang w:val="mn-MN"/>
        </w:rPr>
      </w:pPr>
      <w:r>
        <w:rPr>
          <w:rFonts w:ascii="Arial" w:hAnsi="Arial" w:cs="Arial"/>
          <w:b/>
          <w:sz w:val="24"/>
          <w:szCs w:val="24"/>
          <w:lang w:val="mn-MN"/>
        </w:rPr>
        <w:t xml:space="preserve">ГААЛИЙН ТАРИФ, ГААЛИЙН ТАТВАРЫН ТУХАЙ ХУУЛЬД </w:t>
      </w:r>
      <w:r w:rsidRPr="00757163">
        <w:rPr>
          <w:rFonts w:ascii="Arial" w:hAnsi="Arial" w:cs="Arial"/>
          <w:b/>
          <w:sz w:val="24"/>
          <w:szCs w:val="24"/>
          <w:lang w:val="mn-MN"/>
        </w:rPr>
        <w:t xml:space="preserve">НЭМЭЛТ ОРУУЛАХ ТУХАЙ ХУУЛЬ БОЛОВСРУУЛАХ ХЭРЭГЦЭЭ, ШААРДЛАГЫГ УРЬДЧИЛАН ТАНДАН </w:t>
      </w:r>
      <w:r>
        <w:rPr>
          <w:rFonts w:ascii="Arial" w:hAnsi="Arial" w:cs="Arial"/>
          <w:b/>
          <w:sz w:val="24"/>
          <w:szCs w:val="24"/>
          <w:lang w:val="mn-MN"/>
        </w:rPr>
        <w:t>СУДАЛГААНЫ ТАЙЛАН</w:t>
      </w:r>
    </w:p>
    <w:p w14:paraId="7262A03A" w14:textId="14546844" w:rsidR="00A241AB" w:rsidRPr="00757163" w:rsidRDefault="00A241AB" w:rsidP="00A241AB">
      <w:pPr>
        <w:rPr>
          <w:rFonts w:ascii="Arial" w:hAnsi="Arial" w:cs="Arial"/>
          <w:b/>
          <w:sz w:val="24"/>
          <w:szCs w:val="24"/>
          <w:lang w:val="mn-MN"/>
        </w:rPr>
      </w:pPr>
      <w:r>
        <w:rPr>
          <w:rFonts w:ascii="Arial" w:hAnsi="Arial" w:cs="Arial"/>
          <w:b/>
          <w:sz w:val="24"/>
          <w:szCs w:val="24"/>
          <w:lang w:val="mn-MN"/>
        </w:rPr>
        <w:br w:type="page"/>
      </w:r>
    </w:p>
    <w:bookmarkEnd w:id="0"/>
    <w:p w14:paraId="0D6709A0" w14:textId="384B08A2" w:rsidR="00A241AB" w:rsidRDefault="00A241AB">
      <w:pPr>
        <w:rPr>
          <w:rFonts w:ascii="Arial" w:hAnsi="Arial" w:cs="Arial"/>
          <w:b/>
          <w:sz w:val="24"/>
          <w:szCs w:val="24"/>
          <w:lang w:val="mn-MN"/>
        </w:rPr>
      </w:pPr>
    </w:p>
    <w:p w14:paraId="37D96156" w14:textId="615E00AE" w:rsidR="008C72A1" w:rsidRPr="00757163" w:rsidRDefault="00757163" w:rsidP="004551AF">
      <w:pPr>
        <w:jc w:val="center"/>
        <w:rPr>
          <w:rFonts w:ascii="Arial" w:hAnsi="Arial" w:cs="Arial"/>
          <w:b/>
          <w:sz w:val="24"/>
          <w:szCs w:val="24"/>
          <w:lang w:val="mn-MN"/>
        </w:rPr>
      </w:pPr>
      <w:r w:rsidRPr="00757163">
        <w:rPr>
          <w:rFonts w:ascii="Arial" w:hAnsi="Arial" w:cs="Arial"/>
          <w:b/>
          <w:sz w:val="24"/>
          <w:szCs w:val="24"/>
          <w:lang w:val="mn-MN"/>
        </w:rPr>
        <w:t>ЕРӨНХИЙ МЭДЭЭЛЭЛ</w:t>
      </w:r>
    </w:p>
    <w:p w14:paraId="131A1BB7" w14:textId="112069E1" w:rsidR="00C5307B" w:rsidRPr="007D4197" w:rsidRDefault="00C5307B" w:rsidP="00C5307B">
      <w:pPr>
        <w:spacing w:line="276" w:lineRule="auto"/>
        <w:ind w:firstLine="720"/>
        <w:jc w:val="both"/>
        <w:rPr>
          <w:rFonts w:ascii="Arial" w:hAnsi="Arial" w:cs="Arial"/>
          <w:sz w:val="24"/>
          <w:szCs w:val="24"/>
        </w:rPr>
      </w:pPr>
      <w:bookmarkStart w:id="1" w:name="_Hlk157368983"/>
      <w:bookmarkStart w:id="2" w:name="_Hlk157109306"/>
      <w:proofErr w:type="spellStart"/>
      <w:r w:rsidRPr="00C5307B">
        <w:rPr>
          <w:rFonts w:ascii="Arial" w:hAnsi="Arial" w:cs="Arial"/>
          <w:sz w:val="24"/>
          <w:szCs w:val="24"/>
        </w:rPr>
        <w:t>Монгол</w:t>
      </w:r>
      <w:proofErr w:type="spellEnd"/>
      <w:r w:rsidRPr="00C5307B">
        <w:rPr>
          <w:rFonts w:ascii="Arial" w:hAnsi="Arial" w:cs="Arial"/>
          <w:sz w:val="24"/>
          <w:szCs w:val="24"/>
        </w:rPr>
        <w:t xml:space="preserve"> </w:t>
      </w:r>
      <w:proofErr w:type="spellStart"/>
      <w:r w:rsidRPr="00C5307B">
        <w:rPr>
          <w:rFonts w:ascii="Arial" w:hAnsi="Arial" w:cs="Arial"/>
          <w:sz w:val="24"/>
          <w:szCs w:val="24"/>
        </w:rPr>
        <w:t>Улсын</w:t>
      </w:r>
      <w:proofErr w:type="spellEnd"/>
      <w:r w:rsidRPr="00C5307B">
        <w:rPr>
          <w:rFonts w:ascii="Arial" w:hAnsi="Arial" w:cs="Arial"/>
          <w:sz w:val="24"/>
          <w:szCs w:val="24"/>
        </w:rPr>
        <w:t xml:space="preserve"> </w:t>
      </w:r>
      <w:proofErr w:type="spellStart"/>
      <w:r w:rsidRPr="00C5307B">
        <w:rPr>
          <w:rFonts w:ascii="Arial" w:hAnsi="Arial" w:cs="Arial"/>
          <w:sz w:val="24"/>
          <w:szCs w:val="24"/>
        </w:rPr>
        <w:t>Их</w:t>
      </w:r>
      <w:proofErr w:type="spellEnd"/>
      <w:r w:rsidRPr="00C5307B">
        <w:rPr>
          <w:rFonts w:ascii="Arial" w:hAnsi="Arial" w:cs="Arial"/>
          <w:sz w:val="24"/>
          <w:szCs w:val="24"/>
        </w:rPr>
        <w:t xml:space="preserve"> </w:t>
      </w:r>
      <w:proofErr w:type="spellStart"/>
      <w:r w:rsidRPr="00C5307B">
        <w:rPr>
          <w:rFonts w:ascii="Arial" w:hAnsi="Arial" w:cs="Arial"/>
          <w:sz w:val="24"/>
          <w:szCs w:val="24"/>
        </w:rPr>
        <w:t>Хурлын</w:t>
      </w:r>
      <w:proofErr w:type="spellEnd"/>
      <w:r w:rsidRPr="00C5307B">
        <w:rPr>
          <w:rFonts w:ascii="Arial" w:hAnsi="Arial" w:cs="Arial"/>
          <w:sz w:val="24"/>
          <w:szCs w:val="24"/>
        </w:rPr>
        <w:t xml:space="preserve"> 2020 </w:t>
      </w:r>
      <w:proofErr w:type="spellStart"/>
      <w:r w:rsidRPr="00C5307B">
        <w:rPr>
          <w:rFonts w:ascii="Arial" w:hAnsi="Arial" w:cs="Arial"/>
          <w:sz w:val="24"/>
          <w:szCs w:val="24"/>
        </w:rPr>
        <w:t>оны</w:t>
      </w:r>
      <w:proofErr w:type="spellEnd"/>
      <w:r w:rsidRPr="00C5307B">
        <w:rPr>
          <w:rFonts w:ascii="Arial" w:hAnsi="Arial" w:cs="Arial"/>
          <w:sz w:val="24"/>
          <w:szCs w:val="24"/>
        </w:rPr>
        <w:t xml:space="preserve"> 52 </w:t>
      </w:r>
      <w:proofErr w:type="spellStart"/>
      <w:r w:rsidRPr="00C5307B">
        <w:rPr>
          <w:rFonts w:ascii="Arial" w:hAnsi="Arial" w:cs="Arial"/>
          <w:sz w:val="24"/>
          <w:szCs w:val="24"/>
        </w:rPr>
        <w:t>дугаар</w:t>
      </w:r>
      <w:proofErr w:type="spellEnd"/>
      <w:r w:rsidRPr="00C5307B">
        <w:rPr>
          <w:rFonts w:ascii="Arial" w:hAnsi="Arial" w:cs="Arial"/>
          <w:sz w:val="24"/>
          <w:szCs w:val="24"/>
        </w:rPr>
        <w:t xml:space="preserve"> </w:t>
      </w:r>
      <w:proofErr w:type="spellStart"/>
      <w:r w:rsidRPr="00C5307B">
        <w:rPr>
          <w:rFonts w:ascii="Arial" w:hAnsi="Arial" w:cs="Arial"/>
          <w:sz w:val="24"/>
          <w:szCs w:val="24"/>
        </w:rPr>
        <w:t>тогтоолоор</w:t>
      </w:r>
      <w:proofErr w:type="spellEnd"/>
      <w:r w:rsidRPr="00C5307B">
        <w:rPr>
          <w:rFonts w:ascii="Arial" w:hAnsi="Arial" w:cs="Arial"/>
          <w:sz w:val="24"/>
          <w:szCs w:val="24"/>
        </w:rPr>
        <w:t xml:space="preserve"> </w:t>
      </w:r>
      <w:proofErr w:type="spellStart"/>
      <w:r w:rsidRPr="00C5307B">
        <w:rPr>
          <w:rFonts w:ascii="Arial" w:hAnsi="Arial" w:cs="Arial"/>
          <w:sz w:val="24"/>
          <w:szCs w:val="24"/>
        </w:rPr>
        <w:t>батлагдсан</w:t>
      </w:r>
      <w:proofErr w:type="spellEnd"/>
      <w:r w:rsidRPr="00C5307B">
        <w:rPr>
          <w:rFonts w:ascii="Arial" w:hAnsi="Arial" w:cs="Arial"/>
          <w:sz w:val="24"/>
          <w:szCs w:val="24"/>
        </w:rPr>
        <w:t xml:space="preserve"> </w:t>
      </w:r>
      <w:proofErr w:type="spellStart"/>
      <w:r w:rsidRPr="00C5307B">
        <w:rPr>
          <w:rFonts w:ascii="Arial" w:hAnsi="Arial" w:cs="Arial"/>
          <w:sz w:val="24"/>
          <w:szCs w:val="24"/>
        </w:rPr>
        <w:t>Монгол</w:t>
      </w:r>
      <w:proofErr w:type="spellEnd"/>
      <w:r w:rsidRPr="00C5307B">
        <w:rPr>
          <w:rFonts w:ascii="Arial" w:hAnsi="Arial" w:cs="Arial"/>
          <w:sz w:val="24"/>
          <w:szCs w:val="24"/>
        </w:rPr>
        <w:t xml:space="preserve"> </w:t>
      </w:r>
      <w:proofErr w:type="spellStart"/>
      <w:r w:rsidRPr="00C5307B">
        <w:rPr>
          <w:rFonts w:ascii="Arial" w:hAnsi="Arial" w:cs="Arial"/>
          <w:sz w:val="24"/>
          <w:szCs w:val="24"/>
        </w:rPr>
        <w:t>улсын</w:t>
      </w:r>
      <w:proofErr w:type="spellEnd"/>
      <w:r w:rsidRPr="00C5307B">
        <w:rPr>
          <w:rFonts w:ascii="Arial" w:hAnsi="Arial" w:cs="Arial"/>
          <w:sz w:val="24"/>
          <w:szCs w:val="24"/>
        </w:rPr>
        <w:t xml:space="preserve"> </w:t>
      </w:r>
      <w:proofErr w:type="spellStart"/>
      <w:r w:rsidRPr="00C5307B">
        <w:rPr>
          <w:rFonts w:ascii="Arial" w:hAnsi="Arial" w:cs="Arial"/>
          <w:sz w:val="24"/>
          <w:szCs w:val="24"/>
        </w:rPr>
        <w:t>урт</w:t>
      </w:r>
      <w:proofErr w:type="spellEnd"/>
      <w:r w:rsidRPr="00C5307B">
        <w:rPr>
          <w:rFonts w:ascii="Arial" w:hAnsi="Arial" w:cs="Arial"/>
          <w:sz w:val="24"/>
          <w:szCs w:val="24"/>
        </w:rPr>
        <w:t xml:space="preserve"> </w:t>
      </w:r>
      <w:proofErr w:type="spellStart"/>
      <w:r w:rsidRPr="00C5307B">
        <w:rPr>
          <w:rFonts w:ascii="Arial" w:hAnsi="Arial" w:cs="Arial"/>
          <w:sz w:val="24"/>
          <w:szCs w:val="24"/>
        </w:rPr>
        <w:t>хугацааны</w:t>
      </w:r>
      <w:proofErr w:type="spellEnd"/>
      <w:r w:rsidRPr="00C5307B">
        <w:rPr>
          <w:rFonts w:ascii="Arial" w:hAnsi="Arial" w:cs="Arial"/>
          <w:sz w:val="24"/>
          <w:szCs w:val="24"/>
        </w:rPr>
        <w:t xml:space="preserve"> </w:t>
      </w:r>
      <w:proofErr w:type="spellStart"/>
      <w:r w:rsidRPr="00C5307B">
        <w:rPr>
          <w:rFonts w:ascii="Arial" w:hAnsi="Arial" w:cs="Arial"/>
          <w:sz w:val="24"/>
          <w:szCs w:val="24"/>
        </w:rPr>
        <w:t>хөгжлийн</w:t>
      </w:r>
      <w:proofErr w:type="spellEnd"/>
      <w:r w:rsidRPr="00C5307B">
        <w:rPr>
          <w:rFonts w:ascii="Arial" w:hAnsi="Arial" w:cs="Arial"/>
          <w:sz w:val="24"/>
          <w:szCs w:val="24"/>
        </w:rPr>
        <w:t xml:space="preserve"> </w:t>
      </w:r>
      <w:proofErr w:type="spellStart"/>
      <w:r w:rsidRPr="00C5307B">
        <w:rPr>
          <w:rFonts w:ascii="Arial" w:hAnsi="Arial" w:cs="Arial"/>
          <w:sz w:val="24"/>
          <w:szCs w:val="24"/>
        </w:rPr>
        <w:t>бодлого</w:t>
      </w:r>
      <w:proofErr w:type="spellEnd"/>
      <w:r w:rsidRPr="00C5307B">
        <w:rPr>
          <w:rFonts w:ascii="Arial" w:hAnsi="Arial" w:cs="Arial"/>
          <w:sz w:val="24"/>
          <w:szCs w:val="24"/>
        </w:rPr>
        <w:t xml:space="preserve"> </w:t>
      </w:r>
      <w:proofErr w:type="spellStart"/>
      <w:r w:rsidRPr="00C5307B">
        <w:rPr>
          <w:rFonts w:ascii="Arial" w:hAnsi="Arial" w:cs="Arial"/>
          <w:sz w:val="24"/>
          <w:szCs w:val="24"/>
        </w:rPr>
        <w:t>батлах</w:t>
      </w:r>
      <w:proofErr w:type="spellEnd"/>
      <w:r w:rsidRPr="00C5307B">
        <w:rPr>
          <w:rFonts w:ascii="Arial" w:hAnsi="Arial" w:cs="Arial"/>
          <w:sz w:val="24"/>
          <w:szCs w:val="24"/>
        </w:rPr>
        <w:t xml:space="preserve"> </w:t>
      </w:r>
      <w:proofErr w:type="spellStart"/>
      <w:r w:rsidRPr="00C5307B">
        <w:rPr>
          <w:rFonts w:ascii="Arial" w:hAnsi="Arial" w:cs="Arial"/>
          <w:sz w:val="24"/>
          <w:szCs w:val="24"/>
        </w:rPr>
        <w:t>тухай</w:t>
      </w:r>
      <w:proofErr w:type="spellEnd"/>
      <w:r w:rsidRPr="00C5307B">
        <w:rPr>
          <w:rFonts w:ascii="Arial" w:hAnsi="Arial" w:cs="Arial"/>
          <w:sz w:val="24"/>
          <w:szCs w:val="24"/>
        </w:rPr>
        <w:t xml:space="preserve"> “</w:t>
      </w:r>
      <w:proofErr w:type="spellStart"/>
      <w:r w:rsidRPr="00C5307B">
        <w:rPr>
          <w:rFonts w:ascii="Arial" w:hAnsi="Arial" w:cs="Arial"/>
          <w:sz w:val="24"/>
          <w:szCs w:val="24"/>
        </w:rPr>
        <w:t>Алсын</w:t>
      </w:r>
      <w:proofErr w:type="spellEnd"/>
      <w:r w:rsidRPr="00C5307B">
        <w:rPr>
          <w:rFonts w:ascii="Arial" w:hAnsi="Arial" w:cs="Arial"/>
          <w:sz w:val="24"/>
          <w:szCs w:val="24"/>
        </w:rPr>
        <w:t xml:space="preserve"> </w:t>
      </w:r>
      <w:proofErr w:type="spellStart"/>
      <w:r w:rsidRPr="00C5307B">
        <w:rPr>
          <w:rFonts w:ascii="Arial" w:hAnsi="Arial" w:cs="Arial"/>
          <w:sz w:val="24"/>
          <w:szCs w:val="24"/>
        </w:rPr>
        <w:t>хараа</w:t>
      </w:r>
      <w:proofErr w:type="spellEnd"/>
      <w:r w:rsidRPr="00C5307B">
        <w:rPr>
          <w:rFonts w:ascii="Arial" w:hAnsi="Arial" w:cs="Arial"/>
          <w:sz w:val="24"/>
          <w:szCs w:val="24"/>
        </w:rPr>
        <w:t xml:space="preserve"> -2050” </w:t>
      </w:r>
      <w:proofErr w:type="spellStart"/>
      <w:r w:rsidRPr="00C5307B">
        <w:rPr>
          <w:rFonts w:ascii="Arial" w:hAnsi="Arial" w:cs="Arial"/>
          <w:sz w:val="24"/>
          <w:szCs w:val="24"/>
        </w:rPr>
        <w:t>бодлогын</w:t>
      </w:r>
      <w:proofErr w:type="spellEnd"/>
      <w:r w:rsidRPr="00C5307B">
        <w:rPr>
          <w:rFonts w:ascii="Arial" w:hAnsi="Arial" w:cs="Arial"/>
          <w:sz w:val="24"/>
          <w:szCs w:val="24"/>
        </w:rPr>
        <w:t xml:space="preserve"> </w:t>
      </w:r>
      <w:proofErr w:type="spellStart"/>
      <w:r w:rsidRPr="00C5307B">
        <w:rPr>
          <w:rFonts w:ascii="Arial" w:hAnsi="Arial" w:cs="Arial"/>
          <w:sz w:val="24"/>
          <w:szCs w:val="24"/>
        </w:rPr>
        <w:t>баримт</w:t>
      </w:r>
      <w:proofErr w:type="spellEnd"/>
      <w:r w:rsidRPr="00C5307B">
        <w:rPr>
          <w:rFonts w:ascii="Arial" w:hAnsi="Arial" w:cs="Arial"/>
          <w:sz w:val="24"/>
          <w:szCs w:val="24"/>
        </w:rPr>
        <w:t xml:space="preserve"> </w:t>
      </w:r>
      <w:proofErr w:type="spellStart"/>
      <w:r w:rsidRPr="00C5307B">
        <w:rPr>
          <w:rFonts w:ascii="Arial" w:hAnsi="Arial" w:cs="Arial"/>
          <w:sz w:val="24"/>
          <w:szCs w:val="24"/>
        </w:rPr>
        <w:t>бичгийн</w:t>
      </w:r>
      <w:proofErr w:type="spellEnd"/>
      <w:r w:rsidRPr="00C5307B">
        <w:rPr>
          <w:rFonts w:ascii="Arial" w:hAnsi="Arial" w:cs="Arial"/>
          <w:sz w:val="24"/>
          <w:szCs w:val="24"/>
        </w:rPr>
        <w:t xml:space="preserve"> </w:t>
      </w:r>
      <w:proofErr w:type="spellStart"/>
      <w:r w:rsidRPr="00C5307B">
        <w:rPr>
          <w:rFonts w:ascii="Arial" w:hAnsi="Arial" w:cs="Arial"/>
          <w:sz w:val="24"/>
          <w:szCs w:val="24"/>
        </w:rPr>
        <w:t>хоёрдугаар</w:t>
      </w:r>
      <w:proofErr w:type="spellEnd"/>
      <w:r w:rsidRPr="00C5307B">
        <w:rPr>
          <w:rFonts w:ascii="Arial" w:hAnsi="Arial" w:cs="Arial"/>
          <w:sz w:val="24"/>
          <w:szCs w:val="24"/>
        </w:rPr>
        <w:t xml:space="preserve"> </w:t>
      </w:r>
      <w:proofErr w:type="spellStart"/>
      <w:r w:rsidRPr="00C5307B">
        <w:rPr>
          <w:rFonts w:ascii="Arial" w:hAnsi="Arial" w:cs="Arial"/>
          <w:sz w:val="24"/>
          <w:szCs w:val="24"/>
        </w:rPr>
        <w:t>хавсралт</w:t>
      </w:r>
      <w:proofErr w:type="spellEnd"/>
      <w:r w:rsidRPr="00C5307B">
        <w:rPr>
          <w:rFonts w:ascii="Arial" w:hAnsi="Arial" w:cs="Arial"/>
          <w:sz w:val="24"/>
          <w:szCs w:val="24"/>
        </w:rPr>
        <w:t xml:space="preserve"> </w:t>
      </w:r>
      <w:proofErr w:type="spellStart"/>
      <w:r w:rsidRPr="00C5307B">
        <w:rPr>
          <w:rFonts w:ascii="Arial" w:hAnsi="Arial" w:cs="Arial"/>
          <w:sz w:val="24"/>
          <w:szCs w:val="24"/>
        </w:rPr>
        <w:t>мөн</w:t>
      </w:r>
      <w:proofErr w:type="spellEnd"/>
      <w:r w:rsidRPr="00C5307B">
        <w:rPr>
          <w:rFonts w:ascii="Arial" w:hAnsi="Arial" w:cs="Arial"/>
          <w:sz w:val="24"/>
          <w:szCs w:val="24"/>
        </w:rPr>
        <w:t xml:space="preserve"> </w:t>
      </w:r>
      <w:proofErr w:type="spellStart"/>
      <w:r w:rsidRPr="00C5307B">
        <w:rPr>
          <w:rFonts w:ascii="Arial" w:hAnsi="Arial" w:cs="Arial"/>
          <w:sz w:val="24"/>
          <w:szCs w:val="24"/>
        </w:rPr>
        <w:t>бодлогын</w:t>
      </w:r>
      <w:proofErr w:type="spellEnd"/>
      <w:r w:rsidRPr="00C5307B">
        <w:rPr>
          <w:rFonts w:ascii="Arial" w:hAnsi="Arial" w:cs="Arial"/>
          <w:sz w:val="24"/>
          <w:szCs w:val="24"/>
        </w:rPr>
        <w:t xml:space="preserve"> </w:t>
      </w:r>
      <w:proofErr w:type="spellStart"/>
      <w:r w:rsidRPr="00C5307B">
        <w:rPr>
          <w:rFonts w:ascii="Arial" w:hAnsi="Arial" w:cs="Arial"/>
          <w:sz w:val="24"/>
          <w:szCs w:val="24"/>
        </w:rPr>
        <w:t>хүрээнд</w:t>
      </w:r>
      <w:proofErr w:type="spellEnd"/>
      <w:r w:rsidRPr="00C5307B">
        <w:rPr>
          <w:rFonts w:ascii="Arial" w:hAnsi="Arial" w:cs="Arial"/>
          <w:sz w:val="24"/>
          <w:szCs w:val="24"/>
        </w:rPr>
        <w:t xml:space="preserve"> 2021-2030 </w:t>
      </w:r>
      <w:proofErr w:type="spellStart"/>
      <w:r w:rsidRPr="00C5307B">
        <w:rPr>
          <w:rFonts w:ascii="Arial" w:hAnsi="Arial" w:cs="Arial"/>
          <w:sz w:val="24"/>
          <w:szCs w:val="24"/>
        </w:rPr>
        <w:t>онд</w:t>
      </w:r>
      <w:proofErr w:type="spellEnd"/>
      <w:r w:rsidRPr="00C5307B">
        <w:rPr>
          <w:rFonts w:ascii="Arial" w:hAnsi="Arial" w:cs="Arial"/>
          <w:sz w:val="24"/>
          <w:szCs w:val="24"/>
        </w:rPr>
        <w:t xml:space="preserve"> </w:t>
      </w:r>
      <w:proofErr w:type="spellStart"/>
      <w:r w:rsidRPr="00C5307B">
        <w:rPr>
          <w:rFonts w:ascii="Arial" w:hAnsi="Arial" w:cs="Arial"/>
          <w:sz w:val="24"/>
          <w:szCs w:val="24"/>
        </w:rPr>
        <w:t>хэрэгжүүлэх</w:t>
      </w:r>
      <w:proofErr w:type="spellEnd"/>
      <w:r w:rsidRPr="00C5307B">
        <w:rPr>
          <w:rFonts w:ascii="Arial" w:hAnsi="Arial" w:cs="Arial"/>
          <w:sz w:val="24"/>
          <w:szCs w:val="24"/>
        </w:rPr>
        <w:t xml:space="preserve"> </w:t>
      </w:r>
      <w:proofErr w:type="spellStart"/>
      <w:r w:rsidRPr="00C5307B">
        <w:rPr>
          <w:rFonts w:ascii="Arial" w:hAnsi="Arial" w:cs="Arial"/>
          <w:sz w:val="24"/>
          <w:szCs w:val="24"/>
        </w:rPr>
        <w:t>үйл</w:t>
      </w:r>
      <w:proofErr w:type="spellEnd"/>
      <w:r w:rsidRPr="00C5307B">
        <w:rPr>
          <w:rFonts w:ascii="Arial" w:hAnsi="Arial" w:cs="Arial"/>
          <w:sz w:val="24"/>
          <w:szCs w:val="24"/>
        </w:rPr>
        <w:t xml:space="preserve"> </w:t>
      </w:r>
      <w:proofErr w:type="spellStart"/>
      <w:r w:rsidRPr="00C5307B">
        <w:rPr>
          <w:rFonts w:ascii="Arial" w:hAnsi="Arial" w:cs="Arial"/>
          <w:sz w:val="24"/>
          <w:szCs w:val="24"/>
        </w:rPr>
        <w:t>ажиллагааны</w:t>
      </w:r>
      <w:proofErr w:type="spellEnd"/>
      <w:r w:rsidRPr="00C5307B">
        <w:rPr>
          <w:rFonts w:ascii="Arial" w:hAnsi="Arial" w:cs="Arial"/>
          <w:sz w:val="24"/>
          <w:szCs w:val="24"/>
        </w:rPr>
        <w:t xml:space="preserve"> </w:t>
      </w:r>
      <w:proofErr w:type="spellStart"/>
      <w:r w:rsidRPr="00C5307B">
        <w:rPr>
          <w:rFonts w:ascii="Arial" w:hAnsi="Arial" w:cs="Arial"/>
          <w:sz w:val="24"/>
          <w:szCs w:val="24"/>
        </w:rPr>
        <w:t>зорилт</w:t>
      </w:r>
      <w:proofErr w:type="spellEnd"/>
      <w:r w:rsidRPr="00C5307B">
        <w:rPr>
          <w:rFonts w:ascii="Arial" w:hAnsi="Arial" w:cs="Arial"/>
          <w:sz w:val="24"/>
          <w:szCs w:val="24"/>
        </w:rPr>
        <w:t xml:space="preserve"> 4.2.23-д “</w:t>
      </w:r>
      <w:proofErr w:type="spellStart"/>
      <w:r w:rsidRPr="00C5307B">
        <w:rPr>
          <w:rFonts w:ascii="Arial" w:hAnsi="Arial" w:cs="Arial"/>
          <w:sz w:val="24"/>
          <w:szCs w:val="24"/>
        </w:rPr>
        <w:t>Мал</w:t>
      </w:r>
      <w:proofErr w:type="spellEnd"/>
      <w:r w:rsidRPr="00C5307B">
        <w:rPr>
          <w:rFonts w:ascii="Arial" w:hAnsi="Arial" w:cs="Arial"/>
          <w:sz w:val="24"/>
          <w:szCs w:val="24"/>
        </w:rPr>
        <w:t xml:space="preserve">, </w:t>
      </w:r>
      <w:proofErr w:type="spellStart"/>
      <w:r w:rsidRPr="00C5307B">
        <w:rPr>
          <w:rFonts w:ascii="Arial" w:hAnsi="Arial" w:cs="Arial"/>
          <w:sz w:val="24"/>
          <w:szCs w:val="24"/>
        </w:rPr>
        <w:t>амьтны</w:t>
      </w:r>
      <w:proofErr w:type="spellEnd"/>
      <w:r w:rsidRPr="00C5307B">
        <w:rPr>
          <w:rFonts w:ascii="Arial" w:hAnsi="Arial" w:cs="Arial"/>
          <w:sz w:val="24"/>
          <w:szCs w:val="24"/>
        </w:rPr>
        <w:t xml:space="preserve"> </w:t>
      </w:r>
      <w:proofErr w:type="spellStart"/>
      <w:r w:rsidRPr="00C5307B">
        <w:rPr>
          <w:rFonts w:ascii="Arial" w:hAnsi="Arial" w:cs="Arial"/>
          <w:sz w:val="24"/>
          <w:szCs w:val="24"/>
        </w:rPr>
        <w:t>гаралтай</w:t>
      </w:r>
      <w:proofErr w:type="spellEnd"/>
      <w:r w:rsidRPr="00C5307B">
        <w:rPr>
          <w:rFonts w:ascii="Arial" w:hAnsi="Arial" w:cs="Arial"/>
          <w:sz w:val="24"/>
          <w:szCs w:val="24"/>
        </w:rPr>
        <w:t xml:space="preserve"> </w:t>
      </w:r>
      <w:proofErr w:type="spellStart"/>
      <w:r w:rsidRPr="00C5307B">
        <w:rPr>
          <w:rFonts w:ascii="Arial" w:hAnsi="Arial" w:cs="Arial"/>
          <w:sz w:val="24"/>
          <w:szCs w:val="24"/>
        </w:rPr>
        <w:t>арьс</w:t>
      </w:r>
      <w:proofErr w:type="spellEnd"/>
      <w:r w:rsidRPr="00C5307B">
        <w:rPr>
          <w:rFonts w:ascii="Arial" w:hAnsi="Arial" w:cs="Arial"/>
          <w:sz w:val="24"/>
          <w:szCs w:val="24"/>
        </w:rPr>
        <w:t xml:space="preserve">, </w:t>
      </w:r>
      <w:proofErr w:type="spellStart"/>
      <w:r w:rsidRPr="00C5307B">
        <w:rPr>
          <w:rFonts w:ascii="Arial" w:hAnsi="Arial" w:cs="Arial"/>
          <w:sz w:val="24"/>
          <w:szCs w:val="24"/>
        </w:rPr>
        <w:t>шир</w:t>
      </w:r>
      <w:proofErr w:type="spellEnd"/>
      <w:r w:rsidRPr="00C5307B">
        <w:rPr>
          <w:rFonts w:ascii="Arial" w:hAnsi="Arial" w:cs="Arial"/>
          <w:sz w:val="24"/>
          <w:szCs w:val="24"/>
        </w:rPr>
        <w:t xml:space="preserve">, </w:t>
      </w:r>
      <w:proofErr w:type="spellStart"/>
      <w:r w:rsidRPr="00C5307B">
        <w:rPr>
          <w:rFonts w:ascii="Arial" w:hAnsi="Arial" w:cs="Arial"/>
          <w:sz w:val="24"/>
          <w:szCs w:val="24"/>
        </w:rPr>
        <w:t>ангийн</w:t>
      </w:r>
      <w:proofErr w:type="spellEnd"/>
      <w:r w:rsidRPr="00C5307B">
        <w:rPr>
          <w:rFonts w:ascii="Arial" w:hAnsi="Arial" w:cs="Arial"/>
          <w:sz w:val="24"/>
          <w:szCs w:val="24"/>
        </w:rPr>
        <w:t xml:space="preserve"> </w:t>
      </w:r>
      <w:proofErr w:type="spellStart"/>
      <w:r w:rsidRPr="00C5307B">
        <w:rPr>
          <w:rFonts w:ascii="Arial" w:hAnsi="Arial" w:cs="Arial"/>
          <w:sz w:val="24"/>
          <w:szCs w:val="24"/>
        </w:rPr>
        <w:t>үс</w:t>
      </w:r>
      <w:proofErr w:type="spellEnd"/>
      <w:r w:rsidRPr="00C5307B">
        <w:rPr>
          <w:rFonts w:ascii="Arial" w:hAnsi="Arial" w:cs="Arial"/>
          <w:sz w:val="24"/>
          <w:szCs w:val="24"/>
        </w:rPr>
        <w:t xml:space="preserve">, </w:t>
      </w:r>
      <w:proofErr w:type="spellStart"/>
      <w:r w:rsidRPr="00C5307B">
        <w:rPr>
          <w:rFonts w:ascii="Arial" w:hAnsi="Arial" w:cs="Arial"/>
          <w:sz w:val="24"/>
          <w:szCs w:val="24"/>
        </w:rPr>
        <w:t>ноосыг</w:t>
      </w:r>
      <w:proofErr w:type="spellEnd"/>
      <w:r w:rsidRPr="00C5307B">
        <w:rPr>
          <w:rFonts w:ascii="Arial" w:hAnsi="Arial" w:cs="Arial"/>
          <w:sz w:val="24"/>
          <w:szCs w:val="24"/>
        </w:rPr>
        <w:t xml:space="preserve"> </w:t>
      </w:r>
      <w:proofErr w:type="spellStart"/>
      <w:r w:rsidRPr="00C5307B">
        <w:rPr>
          <w:rFonts w:ascii="Arial" w:hAnsi="Arial" w:cs="Arial"/>
          <w:sz w:val="24"/>
          <w:szCs w:val="24"/>
        </w:rPr>
        <w:t>бүрэн</w:t>
      </w:r>
      <w:proofErr w:type="spellEnd"/>
      <w:r w:rsidRPr="00C5307B">
        <w:rPr>
          <w:rFonts w:ascii="Arial" w:hAnsi="Arial" w:cs="Arial"/>
          <w:sz w:val="24"/>
          <w:szCs w:val="24"/>
        </w:rPr>
        <w:t xml:space="preserve"> </w:t>
      </w:r>
      <w:proofErr w:type="spellStart"/>
      <w:r w:rsidRPr="00C5307B">
        <w:rPr>
          <w:rFonts w:ascii="Arial" w:hAnsi="Arial" w:cs="Arial"/>
          <w:sz w:val="24"/>
          <w:szCs w:val="24"/>
        </w:rPr>
        <w:t>боловсруулж</w:t>
      </w:r>
      <w:proofErr w:type="spellEnd"/>
      <w:r w:rsidRPr="00C5307B">
        <w:rPr>
          <w:rFonts w:ascii="Arial" w:hAnsi="Arial" w:cs="Arial"/>
          <w:sz w:val="24"/>
          <w:szCs w:val="24"/>
        </w:rPr>
        <w:t xml:space="preserve">, </w:t>
      </w:r>
      <w:proofErr w:type="spellStart"/>
      <w:r w:rsidRPr="00C5307B">
        <w:rPr>
          <w:rFonts w:ascii="Arial" w:hAnsi="Arial" w:cs="Arial"/>
          <w:sz w:val="24"/>
          <w:szCs w:val="24"/>
        </w:rPr>
        <w:t>оёмол</w:t>
      </w:r>
      <w:proofErr w:type="spellEnd"/>
      <w:r w:rsidRPr="00C5307B">
        <w:rPr>
          <w:rFonts w:ascii="Arial" w:hAnsi="Arial" w:cs="Arial"/>
          <w:sz w:val="24"/>
          <w:szCs w:val="24"/>
        </w:rPr>
        <w:t xml:space="preserve">, </w:t>
      </w:r>
      <w:proofErr w:type="spellStart"/>
      <w:r w:rsidRPr="00C5307B">
        <w:rPr>
          <w:rFonts w:ascii="Arial" w:hAnsi="Arial" w:cs="Arial"/>
          <w:sz w:val="24"/>
          <w:szCs w:val="24"/>
        </w:rPr>
        <w:t>сүлжмэл</w:t>
      </w:r>
      <w:proofErr w:type="spellEnd"/>
      <w:r w:rsidRPr="00C5307B">
        <w:rPr>
          <w:rFonts w:ascii="Arial" w:hAnsi="Arial" w:cs="Arial"/>
          <w:sz w:val="24"/>
          <w:szCs w:val="24"/>
        </w:rPr>
        <w:t xml:space="preserve"> </w:t>
      </w:r>
      <w:proofErr w:type="spellStart"/>
      <w:r w:rsidRPr="00C5307B">
        <w:rPr>
          <w:rFonts w:ascii="Arial" w:hAnsi="Arial" w:cs="Arial"/>
          <w:sz w:val="24"/>
          <w:szCs w:val="24"/>
        </w:rPr>
        <w:t>бэлэн</w:t>
      </w:r>
      <w:proofErr w:type="spellEnd"/>
      <w:r w:rsidRPr="00C5307B">
        <w:rPr>
          <w:rFonts w:ascii="Arial" w:hAnsi="Arial" w:cs="Arial"/>
          <w:sz w:val="24"/>
          <w:szCs w:val="24"/>
        </w:rPr>
        <w:t xml:space="preserve"> </w:t>
      </w:r>
      <w:proofErr w:type="spellStart"/>
      <w:r w:rsidRPr="00C5307B">
        <w:rPr>
          <w:rFonts w:ascii="Arial" w:hAnsi="Arial" w:cs="Arial"/>
          <w:sz w:val="24"/>
          <w:szCs w:val="24"/>
        </w:rPr>
        <w:t>бүтээгдэхүүний</w:t>
      </w:r>
      <w:proofErr w:type="spellEnd"/>
      <w:r w:rsidRPr="00C5307B">
        <w:rPr>
          <w:rFonts w:ascii="Arial" w:hAnsi="Arial" w:cs="Arial"/>
          <w:sz w:val="24"/>
          <w:szCs w:val="24"/>
        </w:rPr>
        <w:t xml:space="preserve"> </w:t>
      </w:r>
      <w:proofErr w:type="spellStart"/>
      <w:r w:rsidRPr="00C5307B">
        <w:rPr>
          <w:rFonts w:ascii="Arial" w:hAnsi="Arial" w:cs="Arial"/>
          <w:sz w:val="24"/>
          <w:szCs w:val="24"/>
        </w:rPr>
        <w:t>экспортын</w:t>
      </w:r>
      <w:proofErr w:type="spellEnd"/>
      <w:r w:rsidRPr="00C5307B">
        <w:rPr>
          <w:rFonts w:ascii="Arial" w:hAnsi="Arial" w:cs="Arial"/>
          <w:sz w:val="24"/>
          <w:szCs w:val="24"/>
        </w:rPr>
        <w:t xml:space="preserve"> </w:t>
      </w:r>
      <w:proofErr w:type="spellStart"/>
      <w:r w:rsidRPr="00C5307B">
        <w:rPr>
          <w:rFonts w:ascii="Arial" w:hAnsi="Arial" w:cs="Arial"/>
          <w:sz w:val="24"/>
          <w:szCs w:val="24"/>
        </w:rPr>
        <w:t>хэмжээг</w:t>
      </w:r>
      <w:proofErr w:type="spellEnd"/>
      <w:r w:rsidRPr="00C5307B">
        <w:rPr>
          <w:rFonts w:ascii="Arial" w:hAnsi="Arial" w:cs="Arial"/>
          <w:sz w:val="24"/>
          <w:szCs w:val="24"/>
        </w:rPr>
        <w:t xml:space="preserve"> </w:t>
      </w:r>
      <w:proofErr w:type="spellStart"/>
      <w:r w:rsidRPr="00C5307B">
        <w:rPr>
          <w:rFonts w:ascii="Arial" w:hAnsi="Arial" w:cs="Arial"/>
          <w:sz w:val="24"/>
          <w:szCs w:val="24"/>
        </w:rPr>
        <w:t>нэмэгдүүлнэ</w:t>
      </w:r>
      <w:proofErr w:type="spellEnd"/>
      <w:r w:rsidRPr="00C5307B">
        <w:rPr>
          <w:rFonts w:ascii="Arial" w:hAnsi="Arial" w:cs="Arial"/>
          <w:sz w:val="24"/>
          <w:szCs w:val="24"/>
        </w:rPr>
        <w:t xml:space="preserve">” </w:t>
      </w:r>
      <w:proofErr w:type="spellStart"/>
      <w:r w:rsidRPr="00C5307B">
        <w:rPr>
          <w:rFonts w:ascii="Arial" w:hAnsi="Arial" w:cs="Arial"/>
          <w:sz w:val="24"/>
          <w:szCs w:val="24"/>
        </w:rPr>
        <w:t>гэж</w:t>
      </w:r>
      <w:proofErr w:type="spellEnd"/>
      <w:r w:rsidR="007D4197">
        <w:rPr>
          <w:rFonts w:ascii="Arial" w:hAnsi="Arial" w:cs="Arial"/>
          <w:sz w:val="24"/>
          <w:szCs w:val="24"/>
        </w:rPr>
        <w:t>;</w:t>
      </w:r>
    </w:p>
    <w:p w14:paraId="4F736F7D" w14:textId="5F035CA5" w:rsidR="00C5307B" w:rsidRPr="00C5307B" w:rsidRDefault="00C5307B" w:rsidP="00C5307B">
      <w:pPr>
        <w:spacing w:line="276" w:lineRule="auto"/>
        <w:ind w:firstLine="720"/>
        <w:jc w:val="both"/>
        <w:rPr>
          <w:rFonts w:ascii="Arial" w:hAnsi="Arial" w:cs="Arial"/>
          <w:sz w:val="24"/>
          <w:szCs w:val="24"/>
        </w:rPr>
      </w:pPr>
      <w:proofErr w:type="spellStart"/>
      <w:r w:rsidRPr="00C5307B">
        <w:rPr>
          <w:rFonts w:ascii="Arial" w:hAnsi="Arial" w:cs="Arial"/>
          <w:sz w:val="24"/>
          <w:szCs w:val="24"/>
        </w:rPr>
        <w:t>Мөн</w:t>
      </w:r>
      <w:proofErr w:type="spellEnd"/>
      <w:r w:rsidRPr="00C5307B">
        <w:rPr>
          <w:rFonts w:ascii="Arial" w:hAnsi="Arial" w:cs="Arial"/>
          <w:sz w:val="24"/>
          <w:szCs w:val="24"/>
        </w:rPr>
        <w:t xml:space="preserve"> </w:t>
      </w:r>
      <w:proofErr w:type="spellStart"/>
      <w:r w:rsidRPr="00C5307B">
        <w:rPr>
          <w:rFonts w:ascii="Arial" w:hAnsi="Arial" w:cs="Arial"/>
          <w:sz w:val="24"/>
          <w:szCs w:val="24"/>
        </w:rPr>
        <w:t>Монгол</w:t>
      </w:r>
      <w:proofErr w:type="spellEnd"/>
      <w:r w:rsidRPr="00C5307B">
        <w:rPr>
          <w:rFonts w:ascii="Arial" w:hAnsi="Arial" w:cs="Arial"/>
          <w:sz w:val="24"/>
          <w:szCs w:val="24"/>
        </w:rPr>
        <w:t xml:space="preserve"> </w:t>
      </w:r>
      <w:proofErr w:type="spellStart"/>
      <w:r w:rsidRPr="00C5307B">
        <w:rPr>
          <w:rFonts w:ascii="Arial" w:hAnsi="Arial" w:cs="Arial"/>
          <w:sz w:val="24"/>
          <w:szCs w:val="24"/>
        </w:rPr>
        <w:t>Улсын</w:t>
      </w:r>
      <w:proofErr w:type="spellEnd"/>
      <w:r w:rsidRPr="00C5307B">
        <w:rPr>
          <w:rFonts w:ascii="Arial" w:hAnsi="Arial" w:cs="Arial"/>
          <w:sz w:val="24"/>
          <w:szCs w:val="24"/>
        </w:rPr>
        <w:t xml:space="preserve"> </w:t>
      </w:r>
      <w:proofErr w:type="spellStart"/>
      <w:r w:rsidRPr="00C5307B">
        <w:rPr>
          <w:rFonts w:ascii="Arial" w:hAnsi="Arial" w:cs="Arial"/>
          <w:sz w:val="24"/>
          <w:szCs w:val="24"/>
        </w:rPr>
        <w:t>Их</w:t>
      </w:r>
      <w:proofErr w:type="spellEnd"/>
      <w:r w:rsidRPr="00C5307B">
        <w:rPr>
          <w:rFonts w:ascii="Arial" w:hAnsi="Arial" w:cs="Arial"/>
          <w:sz w:val="24"/>
          <w:szCs w:val="24"/>
        </w:rPr>
        <w:t xml:space="preserve"> </w:t>
      </w:r>
      <w:proofErr w:type="spellStart"/>
      <w:r w:rsidRPr="00C5307B">
        <w:rPr>
          <w:rFonts w:ascii="Arial" w:hAnsi="Arial" w:cs="Arial"/>
          <w:sz w:val="24"/>
          <w:szCs w:val="24"/>
        </w:rPr>
        <w:t>Хурлын</w:t>
      </w:r>
      <w:proofErr w:type="spellEnd"/>
      <w:r w:rsidRPr="00C5307B">
        <w:rPr>
          <w:rFonts w:ascii="Arial" w:hAnsi="Arial" w:cs="Arial"/>
          <w:sz w:val="24"/>
          <w:szCs w:val="24"/>
        </w:rPr>
        <w:t xml:space="preserve"> 2020 </w:t>
      </w:r>
      <w:proofErr w:type="spellStart"/>
      <w:r w:rsidRPr="00C5307B">
        <w:rPr>
          <w:rFonts w:ascii="Arial" w:hAnsi="Arial" w:cs="Arial"/>
          <w:sz w:val="24"/>
          <w:szCs w:val="24"/>
        </w:rPr>
        <w:t>оны</w:t>
      </w:r>
      <w:proofErr w:type="spellEnd"/>
      <w:r w:rsidRPr="00C5307B">
        <w:rPr>
          <w:rFonts w:ascii="Arial" w:hAnsi="Arial" w:cs="Arial"/>
          <w:sz w:val="24"/>
          <w:szCs w:val="24"/>
        </w:rPr>
        <w:t xml:space="preserve"> 24 </w:t>
      </w:r>
      <w:proofErr w:type="spellStart"/>
      <w:r w:rsidRPr="00C5307B">
        <w:rPr>
          <w:rFonts w:ascii="Arial" w:hAnsi="Arial" w:cs="Arial"/>
          <w:sz w:val="24"/>
          <w:szCs w:val="24"/>
        </w:rPr>
        <w:t>дүгээр</w:t>
      </w:r>
      <w:proofErr w:type="spellEnd"/>
      <w:r w:rsidRPr="00C5307B">
        <w:rPr>
          <w:rFonts w:ascii="Arial" w:hAnsi="Arial" w:cs="Arial"/>
          <w:sz w:val="24"/>
          <w:szCs w:val="24"/>
        </w:rPr>
        <w:t xml:space="preserve"> </w:t>
      </w:r>
      <w:proofErr w:type="spellStart"/>
      <w:r w:rsidRPr="00C5307B">
        <w:rPr>
          <w:rFonts w:ascii="Arial" w:hAnsi="Arial" w:cs="Arial"/>
          <w:sz w:val="24"/>
          <w:szCs w:val="24"/>
        </w:rPr>
        <w:t>тогтоолын</w:t>
      </w:r>
      <w:proofErr w:type="spellEnd"/>
      <w:r w:rsidRPr="00C5307B">
        <w:rPr>
          <w:rFonts w:ascii="Arial" w:hAnsi="Arial" w:cs="Arial"/>
          <w:sz w:val="24"/>
          <w:szCs w:val="24"/>
        </w:rPr>
        <w:t xml:space="preserve"> </w:t>
      </w:r>
      <w:proofErr w:type="spellStart"/>
      <w:r w:rsidRPr="00C5307B">
        <w:rPr>
          <w:rFonts w:ascii="Arial" w:hAnsi="Arial" w:cs="Arial"/>
          <w:sz w:val="24"/>
          <w:szCs w:val="24"/>
        </w:rPr>
        <w:t>хавсралт</w:t>
      </w:r>
      <w:proofErr w:type="spellEnd"/>
      <w:r w:rsidRPr="00C5307B">
        <w:rPr>
          <w:rFonts w:ascii="Arial" w:hAnsi="Arial" w:cs="Arial"/>
          <w:sz w:val="24"/>
          <w:szCs w:val="24"/>
        </w:rPr>
        <w:t xml:space="preserve"> “</w:t>
      </w:r>
      <w:proofErr w:type="spellStart"/>
      <w:r w:rsidRPr="00C5307B">
        <w:rPr>
          <w:rFonts w:ascii="Arial" w:hAnsi="Arial" w:cs="Arial"/>
          <w:sz w:val="24"/>
          <w:szCs w:val="24"/>
        </w:rPr>
        <w:t>Монгол</w:t>
      </w:r>
      <w:proofErr w:type="spellEnd"/>
      <w:r w:rsidRPr="00C5307B">
        <w:rPr>
          <w:rFonts w:ascii="Arial" w:hAnsi="Arial" w:cs="Arial"/>
          <w:sz w:val="24"/>
          <w:szCs w:val="24"/>
        </w:rPr>
        <w:t xml:space="preserve"> </w:t>
      </w:r>
      <w:proofErr w:type="spellStart"/>
      <w:r w:rsidRPr="00C5307B">
        <w:rPr>
          <w:rFonts w:ascii="Arial" w:hAnsi="Arial" w:cs="Arial"/>
          <w:sz w:val="24"/>
          <w:szCs w:val="24"/>
        </w:rPr>
        <w:t>Улсын</w:t>
      </w:r>
      <w:proofErr w:type="spellEnd"/>
      <w:r w:rsidRPr="00C5307B">
        <w:rPr>
          <w:rFonts w:ascii="Arial" w:hAnsi="Arial" w:cs="Arial"/>
          <w:sz w:val="24"/>
          <w:szCs w:val="24"/>
        </w:rPr>
        <w:t xml:space="preserve"> </w:t>
      </w:r>
      <w:proofErr w:type="spellStart"/>
      <w:r w:rsidRPr="00C5307B">
        <w:rPr>
          <w:rFonts w:ascii="Arial" w:hAnsi="Arial" w:cs="Arial"/>
          <w:sz w:val="24"/>
          <w:szCs w:val="24"/>
        </w:rPr>
        <w:t>Засгийн</w:t>
      </w:r>
      <w:proofErr w:type="spellEnd"/>
      <w:r w:rsidRPr="00C5307B">
        <w:rPr>
          <w:rFonts w:ascii="Arial" w:hAnsi="Arial" w:cs="Arial"/>
          <w:sz w:val="24"/>
          <w:szCs w:val="24"/>
        </w:rPr>
        <w:t xml:space="preserve"> </w:t>
      </w:r>
      <w:proofErr w:type="spellStart"/>
      <w:r w:rsidRPr="00C5307B">
        <w:rPr>
          <w:rFonts w:ascii="Arial" w:hAnsi="Arial" w:cs="Arial"/>
          <w:sz w:val="24"/>
          <w:szCs w:val="24"/>
        </w:rPr>
        <w:t>газрын</w:t>
      </w:r>
      <w:proofErr w:type="spellEnd"/>
      <w:r w:rsidRPr="00C5307B">
        <w:rPr>
          <w:rFonts w:ascii="Arial" w:hAnsi="Arial" w:cs="Arial"/>
          <w:sz w:val="24"/>
          <w:szCs w:val="24"/>
        </w:rPr>
        <w:t xml:space="preserve"> 2020–2024 </w:t>
      </w:r>
      <w:proofErr w:type="spellStart"/>
      <w:r w:rsidRPr="00C5307B">
        <w:rPr>
          <w:rFonts w:ascii="Arial" w:hAnsi="Arial" w:cs="Arial"/>
          <w:sz w:val="24"/>
          <w:szCs w:val="24"/>
        </w:rPr>
        <w:t>оны</w:t>
      </w:r>
      <w:proofErr w:type="spellEnd"/>
      <w:r w:rsidRPr="00C5307B">
        <w:rPr>
          <w:rFonts w:ascii="Arial" w:hAnsi="Arial" w:cs="Arial"/>
          <w:sz w:val="24"/>
          <w:szCs w:val="24"/>
        </w:rPr>
        <w:t xml:space="preserve"> </w:t>
      </w:r>
      <w:proofErr w:type="spellStart"/>
      <w:r w:rsidRPr="00C5307B">
        <w:rPr>
          <w:rFonts w:ascii="Arial" w:hAnsi="Arial" w:cs="Arial"/>
          <w:sz w:val="24"/>
          <w:szCs w:val="24"/>
        </w:rPr>
        <w:t>үйл</w:t>
      </w:r>
      <w:proofErr w:type="spellEnd"/>
      <w:r w:rsidRPr="00C5307B">
        <w:rPr>
          <w:rFonts w:ascii="Arial" w:hAnsi="Arial" w:cs="Arial"/>
          <w:sz w:val="24"/>
          <w:szCs w:val="24"/>
        </w:rPr>
        <w:t xml:space="preserve"> </w:t>
      </w:r>
      <w:proofErr w:type="spellStart"/>
      <w:r w:rsidRPr="00C5307B">
        <w:rPr>
          <w:rFonts w:ascii="Arial" w:hAnsi="Arial" w:cs="Arial"/>
          <w:sz w:val="24"/>
          <w:szCs w:val="24"/>
        </w:rPr>
        <w:t>ажиллагааны</w:t>
      </w:r>
      <w:proofErr w:type="spellEnd"/>
      <w:r w:rsidRPr="00C5307B">
        <w:rPr>
          <w:rFonts w:ascii="Arial" w:hAnsi="Arial" w:cs="Arial"/>
          <w:sz w:val="24"/>
          <w:szCs w:val="24"/>
        </w:rPr>
        <w:t xml:space="preserve"> </w:t>
      </w:r>
      <w:proofErr w:type="spellStart"/>
      <w:r w:rsidRPr="00C5307B">
        <w:rPr>
          <w:rFonts w:ascii="Arial" w:hAnsi="Arial" w:cs="Arial"/>
          <w:sz w:val="24"/>
          <w:szCs w:val="24"/>
        </w:rPr>
        <w:t>хөтөлбөр</w:t>
      </w:r>
      <w:proofErr w:type="spellEnd"/>
      <w:r w:rsidRPr="00C5307B">
        <w:rPr>
          <w:rFonts w:ascii="Arial" w:hAnsi="Arial" w:cs="Arial"/>
          <w:sz w:val="24"/>
          <w:szCs w:val="24"/>
        </w:rPr>
        <w:t>”-</w:t>
      </w:r>
      <w:proofErr w:type="spellStart"/>
      <w:r w:rsidRPr="00C5307B">
        <w:rPr>
          <w:rFonts w:ascii="Arial" w:hAnsi="Arial" w:cs="Arial"/>
          <w:sz w:val="24"/>
          <w:szCs w:val="24"/>
        </w:rPr>
        <w:t>ийн</w:t>
      </w:r>
      <w:proofErr w:type="spellEnd"/>
      <w:r w:rsidRPr="00C5307B">
        <w:rPr>
          <w:rFonts w:ascii="Arial" w:hAnsi="Arial" w:cs="Arial"/>
          <w:sz w:val="24"/>
          <w:szCs w:val="24"/>
        </w:rPr>
        <w:t xml:space="preserve"> 3.3.14-т “</w:t>
      </w:r>
      <w:proofErr w:type="spellStart"/>
      <w:r w:rsidRPr="00C5307B">
        <w:rPr>
          <w:rFonts w:ascii="Arial" w:hAnsi="Arial" w:cs="Arial"/>
          <w:sz w:val="24"/>
          <w:szCs w:val="24"/>
        </w:rPr>
        <w:t>Оюутолгой</w:t>
      </w:r>
      <w:proofErr w:type="spellEnd"/>
      <w:r w:rsidRPr="00C5307B">
        <w:rPr>
          <w:rFonts w:ascii="Arial" w:hAnsi="Arial" w:cs="Arial"/>
          <w:sz w:val="24"/>
          <w:szCs w:val="24"/>
        </w:rPr>
        <w:t xml:space="preserve">, </w:t>
      </w:r>
      <w:proofErr w:type="spellStart"/>
      <w:r w:rsidRPr="00C5307B">
        <w:rPr>
          <w:rFonts w:ascii="Arial" w:hAnsi="Arial" w:cs="Arial"/>
          <w:sz w:val="24"/>
          <w:szCs w:val="24"/>
        </w:rPr>
        <w:t>Эрдэнэт</w:t>
      </w:r>
      <w:proofErr w:type="spellEnd"/>
      <w:r w:rsidRPr="00C5307B">
        <w:rPr>
          <w:rFonts w:ascii="Arial" w:hAnsi="Arial" w:cs="Arial"/>
          <w:sz w:val="24"/>
          <w:szCs w:val="24"/>
        </w:rPr>
        <w:t xml:space="preserve"> </w:t>
      </w:r>
      <w:proofErr w:type="spellStart"/>
      <w:r w:rsidRPr="00C5307B">
        <w:rPr>
          <w:rFonts w:ascii="Arial" w:hAnsi="Arial" w:cs="Arial"/>
          <w:sz w:val="24"/>
          <w:szCs w:val="24"/>
        </w:rPr>
        <w:t>зэрэг</w:t>
      </w:r>
      <w:proofErr w:type="spellEnd"/>
      <w:r w:rsidRPr="00C5307B">
        <w:rPr>
          <w:rFonts w:ascii="Arial" w:hAnsi="Arial" w:cs="Arial"/>
          <w:sz w:val="24"/>
          <w:szCs w:val="24"/>
        </w:rPr>
        <w:t xml:space="preserve"> </w:t>
      </w:r>
      <w:proofErr w:type="spellStart"/>
      <w:r w:rsidRPr="00C5307B">
        <w:rPr>
          <w:rFonts w:ascii="Arial" w:hAnsi="Arial" w:cs="Arial"/>
          <w:sz w:val="24"/>
          <w:szCs w:val="24"/>
        </w:rPr>
        <w:t>томоохон</w:t>
      </w:r>
      <w:proofErr w:type="spellEnd"/>
      <w:r w:rsidRPr="00C5307B">
        <w:rPr>
          <w:rFonts w:ascii="Arial" w:hAnsi="Arial" w:cs="Arial"/>
          <w:sz w:val="24"/>
          <w:szCs w:val="24"/>
        </w:rPr>
        <w:t xml:space="preserve"> </w:t>
      </w:r>
      <w:proofErr w:type="spellStart"/>
      <w:r w:rsidRPr="00C5307B">
        <w:rPr>
          <w:rFonts w:ascii="Arial" w:hAnsi="Arial" w:cs="Arial"/>
          <w:sz w:val="24"/>
          <w:szCs w:val="24"/>
        </w:rPr>
        <w:t>үйлдвэрийн</w:t>
      </w:r>
      <w:proofErr w:type="spellEnd"/>
      <w:r w:rsidRPr="00C5307B">
        <w:rPr>
          <w:rFonts w:ascii="Arial" w:hAnsi="Arial" w:cs="Arial"/>
          <w:sz w:val="24"/>
          <w:szCs w:val="24"/>
        </w:rPr>
        <w:t xml:space="preserve"> </w:t>
      </w:r>
      <w:proofErr w:type="spellStart"/>
      <w:r w:rsidRPr="00C5307B">
        <w:rPr>
          <w:rFonts w:ascii="Arial" w:hAnsi="Arial" w:cs="Arial"/>
          <w:sz w:val="24"/>
          <w:szCs w:val="24"/>
        </w:rPr>
        <w:t>захиалгат</w:t>
      </w:r>
      <w:proofErr w:type="spellEnd"/>
      <w:r w:rsidRPr="00C5307B">
        <w:rPr>
          <w:rFonts w:ascii="Arial" w:hAnsi="Arial" w:cs="Arial"/>
          <w:sz w:val="24"/>
          <w:szCs w:val="24"/>
        </w:rPr>
        <w:t xml:space="preserve"> </w:t>
      </w:r>
      <w:proofErr w:type="spellStart"/>
      <w:r w:rsidRPr="00C5307B">
        <w:rPr>
          <w:rFonts w:ascii="Arial" w:hAnsi="Arial" w:cs="Arial"/>
          <w:sz w:val="24"/>
          <w:szCs w:val="24"/>
        </w:rPr>
        <w:t>ажлыг</w:t>
      </w:r>
      <w:proofErr w:type="spellEnd"/>
      <w:r w:rsidRPr="00C5307B">
        <w:rPr>
          <w:rFonts w:ascii="Arial" w:hAnsi="Arial" w:cs="Arial"/>
          <w:sz w:val="24"/>
          <w:szCs w:val="24"/>
        </w:rPr>
        <w:t xml:space="preserve"> </w:t>
      </w:r>
      <w:proofErr w:type="spellStart"/>
      <w:r w:rsidRPr="00C5307B">
        <w:rPr>
          <w:rFonts w:ascii="Arial" w:hAnsi="Arial" w:cs="Arial"/>
          <w:sz w:val="24"/>
          <w:szCs w:val="24"/>
        </w:rPr>
        <w:t>үндэсний</w:t>
      </w:r>
      <w:proofErr w:type="spellEnd"/>
      <w:r w:rsidRPr="00C5307B">
        <w:rPr>
          <w:rFonts w:ascii="Arial" w:hAnsi="Arial" w:cs="Arial"/>
          <w:sz w:val="24"/>
          <w:szCs w:val="24"/>
        </w:rPr>
        <w:t xml:space="preserve"> </w:t>
      </w:r>
      <w:proofErr w:type="spellStart"/>
      <w:r w:rsidRPr="00C5307B">
        <w:rPr>
          <w:rFonts w:ascii="Arial" w:hAnsi="Arial" w:cs="Arial"/>
          <w:sz w:val="24"/>
          <w:szCs w:val="24"/>
        </w:rPr>
        <w:t>жижиг</w:t>
      </w:r>
      <w:proofErr w:type="spellEnd"/>
      <w:r w:rsidRPr="00C5307B">
        <w:rPr>
          <w:rFonts w:ascii="Arial" w:hAnsi="Arial" w:cs="Arial"/>
          <w:sz w:val="24"/>
          <w:szCs w:val="24"/>
        </w:rPr>
        <w:t xml:space="preserve">, </w:t>
      </w:r>
      <w:proofErr w:type="spellStart"/>
      <w:r w:rsidRPr="00C5307B">
        <w:rPr>
          <w:rFonts w:ascii="Arial" w:hAnsi="Arial" w:cs="Arial"/>
          <w:sz w:val="24"/>
          <w:szCs w:val="24"/>
        </w:rPr>
        <w:t>дунд</w:t>
      </w:r>
      <w:proofErr w:type="spellEnd"/>
      <w:r w:rsidRPr="00C5307B">
        <w:rPr>
          <w:rFonts w:ascii="Arial" w:hAnsi="Arial" w:cs="Arial"/>
          <w:sz w:val="24"/>
          <w:szCs w:val="24"/>
        </w:rPr>
        <w:t xml:space="preserve"> </w:t>
      </w:r>
      <w:proofErr w:type="spellStart"/>
      <w:r w:rsidRPr="00C5307B">
        <w:rPr>
          <w:rFonts w:ascii="Arial" w:hAnsi="Arial" w:cs="Arial"/>
          <w:sz w:val="24"/>
          <w:szCs w:val="24"/>
        </w:rPr>
        <w:t>бизнес</w:t>
      </w:r>
      <w:proofErr w:type="spellEnd"/>
      <w:r w:rsidRPr="00C5307B">
        <w:rPr>
          <w:rFonts w:ascii="Arial" w:hAnsi="Arial" w:cs="Arial"/>
          <w:sz w:val="24"/>
          <w:szCs w:val="24"/>
        </w:rPr>
        <w:t xml:space="preserve"> </w:t>
      </w:r>
      <w:proofErr w:type="spellStart"/>
      <w:r w:rsidRPr="00C5307B">
        <w:rPr>
          <w:rFonts w:ascii="Arial" w:hAnsi="Arial" w:cs="Arial"/>
          <w:sz w:val="24"/>
          <w:szCs w:val="24"/>
        </w:rPr>
        <w:t>эрхлэгчид</w:t>
      </w:r>
      <w:proofErr w:type="spellEnd"/>
      <w:r w:rsidRPr="00C5307B">
        <w:rPr>
          <w:rFonts w:ascii="Arial" w:hAnsi="Arial" w:cs="Arial"/>
          <w:sz w:val="24"/>
          <w:szCs w:val="24"/>
        </w:rPr>
        <w:t xml:space="preserve"> </w:t>
      </w:r>
      <w:proofErr w:type="spellStart"/>
      <w:r w:rsidRPr="00C5307B">
        <w:rPr>
          <w:rFonts w:ascii="Arial" w:hAnsi="Arial" w:cs="Arial"/>
          <w:sz w:val="24"/>
          <w:szCs w:val="24"/>
        </w:rPr>
        <w:t>гүйцэтгэх</w:t>
      </w:r>
      <w:proofErr w:type="spellEnd"/>
      <w:r w:rsidRPr="00C5307B">
        <w:rPr>
          <w:rFonts w:ascii="Arial" w:hAnsi="Arial" w:cs="Arial"/>
          <w:sz w:val="24"/>
          <w:szCs w:val="24"/>
        </w:rPr>
        <w:t xml:space="preserve"> </w:t>
      </w:r>
      <w:proofErr w:type="spellStart"/>
      <w:r w:rsidRPr="00C5307B">
        <w:rPr>
          <w:rFonts w:ascii="Arial" w:hAnsi="Arial" w:cs="Arial"/>
          <w:sz w:val="24"/>
          <w:szCs w:val="24"/>
        </w:rPr>
        <w:t>боломжийг</w:t>
      </w:r>
      <w:proofErr w:type="spellEnd"/>
      <w:r w:rsidRPr="00C5307B">
        <w:rPr>
          <w:rFonts w:ascii="Arial" w:hAnsi="Arial" w:cs="Arial"/>
          <w:sz w:val="24"/>
          <w:szCs w:val="24"/>
        </w:rPr>
        <w:t xml:space="preserve"> </w:t>
      </w:r>
      <w:proofErr w:type="spellStart"/>
      <w:r w:rsidRPr="00C5307B">
        <w:rPr>
          <w:rFonts w:ascii="Arial" w:hAnsi="Arial" w:cs="Arial"/>
          <w:sz w:val="24"/>
          <w:szCs w:val="24"/>
        </w:rPr>
        <w:t>нэмэгдүүлнэ</w:t>
      </w:r>
      <w:proofErr w:type="spellEnd"/>
      <w:r>
        <w:rPr>
          <w:rFonts w:ascii="Arial" w:hAnsi="Arial" w:cs="Arial"/>
          <w:sz w:val="24"/>
          <w:szCs w:val="24"/>
        </w:rPr>
        <w:t>”</w:t>
      </w:r>
      <w:r w:rsidRPr="00C5307B">
        <w:rPr>
          <w:rFonts w:ascii="Arial" w:hAnsi="Arial" w:cs="Arial"/>
          <w:sz w:val="24"/>
          <w:szCs w:val="24"/>
        </w:rPr>
        <w:t xml:space="preserve"> </w:t>
      </w:r>
      <w:proofErr w:type="spellStart"/>
      <w:r w:rsidRPr="00C5307B">
        <w:rPr>
          <w:rFonts w:ascii="Arial" w:hAnsi="Arial" w:cs="Arial"/>
          <w:sz w:val="24"/>
          <w:szCs w:val="24"/>
        </w:rPr>
        <w:t>гэж</w:t>
      </w:r>
      <w:proofErr w:type="spellEnd"/>
      <w:r w:rsidRPr="00C5307B">
        <w:rPr>
          <w:rFonts w:ascii="Arial" w:hAnsi="Arial" w:cs="Arial"/>
          <w:sz w:val="24"/>
          <w:szCs w:val="24"/>
        </w:rPr>
        <w:t xml:space="preserve"> </w:t>
      </w:r>
      <w:proofErr w:type="spellStart"/>
      <w:r w:rsidRPr="00C5307B">
        <w:rPr>
          <w:rFonts w:ascii="Arial" w:hAnsi="Arial" w:cs="Arial"/>
          <w:sz w:val="24"/>
          <w:szCs w:val="24"/>
        </w:rPr>
        <w:t>тус</w:t>
      </w:r>
      <w:proofErr w:type="spellEnd"/>
      <w:r w:rsidRPr="00C5307B">
        <w:rPr>
          <w:rFonts w:ascii="Arial" w:hAnsi="Arial" w:cs="Arial"/>
          <w:sz w:val="24"/>
          <w:szCs w:val="24"/>
        </w:rPr>
        <w:t xml:space="preserve"> </w:t>
      </w:r>
      <w:proofErr w:type="spellStart"/>
      <w:r w:rsidRPr="00C5307B">
        <w:rPr>
          <w:rFonts w:ascii="Arial" w:hAnsi="Arial" w:cs="Arial"/>
          <w:sz w:val="24"/>
          <w:szCs w:val="24"/>
        </w:rPr>
        <w:t>тус</w:t>
      </w:r>
      <w:proofErr w:type="spellEnd"/>
      <w:r w:rsidRPr="00C5307B">
        <w:rPr>
          <w:rFonts w:ascii="Arial" w:hAnsi="Arial" w:cs="Arial"/>
          <w:sz w:val="24"/>
          <w:szCs w:val="24"/>
        </w:rPr>
        <w:t xml:space="preserve"> </w:t>
      </w:r>
      <w:proofErr w:type="spellStart"/>
      <w:r w:rsidRPr="00C5307B">
        <w:rPr>
          <w:rFonts w:ascii="Arial" w:hAnsi="Arial" w:cs="Arial"/>
          <w:sz w:val="24"/>
          <w:szCs w:val="24"/>
        </w:rPr>
        <w:t>заасан</w:t>
      </w:r>
      <w:proofErr w:type="spellEnd"/>
      <w:r w:rsidRPr="00C5307B">
        <w:rPr>
          <w:rFonts w:ascii="Arial" w:hAnsi="Arial" w:cs="Arial"/>
          <w:sz w:val="24"/>
          <w:szCs w:val="24"/>
        </w:rPr>
        <w:t xml:space="preserve">. </w:t>
      </w:r>
    </w:p>
    <w:p w14:paraId="7ED76FBD" w14:textId="41545454" w:rsidR="00AD3A0F" w:rsidRPr="00757163" w:rsidRDefault="00AD3A0F" w:rsidP="00C5307B">
      <w:pPr>
        <w:ind w:firstLine="720"/>
        <w:jc w:val="both"/>
        <w:rPr>
          <w:rFonts w:ascii="Arial" w:hAnsi="Arial" w:cs="Arial"/>
          <w:sz w:val="24"/>
          <w:szCs w:val="24"/>
          <w:lang w:val="mn-MN"/>
        </w:rPr>
      </w:pPr>
      <w:r w:rsidRPr="00757163">
        <w:rPr>
          <w:rFonts w:ascii="Arial" w:hAnsi="Arial" w:cs="Arial"/>
          <w:sz w:val="24"/>
          <w:szCs w:val="24"/>
          <w:lang w:val="mn-MN"/>
        </w:rPr>
        <w:t>Монгол улсын хүн ам жилд дунджаар 1,1 их наяд төгрөгийн хувцасны хэрэглээтэй. Үүний 8% орчмыг дотоодын үйлдвэрлэгчдийн бүтээгдэхүүн эзэлдэг. Монгол улсад Оёдлын салбарт ажиллаж буй үйлдвэрлэгчдийн 59% нь үндэсний хувцас, 25% нь албан байгууллага, аж ахуй нэгжийн хөдөлмөр хамгаалал, ажлын хувцас болон дүрэмт хувцас үйлдвэрлэдэг.</w:t>
      </w:r>
      <w:r w:rsidR="006F493C">
        <w:rPr>
          <w:rFonts w:ascii="Arial" w:hAnsi="Arial" w:cs="Arial"/>
          <w:sz w:val="24"/>
          <w:szCs w:val="24"/>
          <w:lang w:val="mn-MN"/>
        </w:rPr>
        <w:t xml:space="preserve"> </w:t>
      </w:r>
      <w:r w:rsidR="006F493C" w:rsidRPr="006F493C">
        <w:rPr>
          <w:rFonts w:ascii="Arial" w:hAnsi="Arial" w:cs="Arial"/>
          <w:sz w:val="24"/>
          <w:szCs w:val="24"/>
          <w:lang w:val="mn-MN"/>
        </w:rPr>
        <w:t xml:space="preserve">Үйлдвэрлэгчдийн 60 гаруй </w:t>
      </w:r>
      <w:r w:rsidR="006F493C">
        <w:rPr>
          <w:rFonts w:ascii="Arial" w:hAnsi="Arial" w:cs="Arial"/>
          <w:sz w:val="24"/>
          <w:szCs w:val="24"/>
          <w:lang w:val="mn-MN"/>
        </w:rPr>
        <w:t xml:space="preserve">хувь </w:t>
      </w:r>
      <w:r w:rsidR="006F493C" w:rsidRPr="006F493C">
        <w:rPr>
          <w:rFonts w:ascii="Arial" w:hAnsi="Arial" w:cs="Arial"/>
          <w:sz w:val="24"/>
          <w:szCs w:val="24"/>
          <w:lang w:val="mn-MN"/>
        </w:rPr>
        <w:t>нь жилдээ 50 хүртэл сая төгрөгийн орлоготой. Оёмол бүтээгдэхүүн нь дотоодын зах зээлд нийлүүлэгддэг.</w:t>
      </w:r>
      <w:r w:rsidR="0068534E">
        <w:rPr>
          <w:rFonts w:ascii="Arial" w:hAnsi="Arial" w:cs="Arial"/>
          <w:sz w:val="24"/>
          <w:szCs w:val="24"/>
          <w:lang w:val="mn-MN"/>
        </w:rPr>
        <w:t xml:space="preserve"> </w:t>
      </w:r>
      <w:r w:rsidRPr="00757163">
        <w:rPr>
          <w:rFonts w:ascii="Arial" w:hAnsi="Arial" w:cs="Arial"/>
          <w:sz w:val="24"/>
          <w:szCs w:val="24"/>
          <w:lang w:val="mn-MN"/>
        </w:rPr>
        <w:t>Оёдлын салбар нь 1 оёдлын машин 1 ажлын байр бий болгодог төдийгүй үйлдвэрлэлийн орчинд гүйцэтгэх ажилтныг богино хугацаанд сургаж, ажиллуулах боломжтой буюу ажлыг байрыг богино хугацаанд нэмэгдүүлдэг онцлогтой салбар юм.</w:t>
      </w:r>
    </w:p>
    <w:bookmarkEnd w:id="1"/>
    <w:p w14:paraId="45D23699" w14:textId="29E6AAA9" w:rsidR="008C72A1" w:rsidRPr="00757163" w:rsidRDefault="00AD3A0F" w:rsidP="008C72A1">
      <w:pPr>
        <w:jc w:val="both"/>
        <w:rPr>
          <w:rFonts w:ascii="Arial" w:hAnsi="Arial" w:cs="Arial"/>
          <w:sz w:val="24"/>
          <w:szCs w:val="24"/>
          <w:lang w:val="mn-MN"/>
        </w:rPr>
      </w:pPr>
      <w:r w:rsidRPr="00757163">
        <w:rPr>
          <w:rFonts w:ascii="Arial" w:hAnsi="Arial" w:cs="Arial"/>
          <w:sz w:val="24"/>
          <w:szCs w:val="24"/>
          <w:lang w:val="mn-MN"/>
        </w:rPr>
        <w:tab/>
      </w:r>
      <w:r w:rsidR="008C72A1" w:rsidRPr="00757163">
        <w:rPr>
          <w:rFonts w:ascii="Arial" w:hAnsi="Arial" w:cs="Arial"/>
          <w:sz w:val="24"/>
          <w:szCs w:val="24"/>
          <w:lang w:val="mn-MN"/>
        </w:rPr>
        <w:t>Оёдлын салбарын хувьд хүчин төгөлдөр мөрдөгдөж буй эрх зүйн баримт бичгүүдэд тусгайлсан хууль, тогтоол, журам байхгүй бөгөөд төрийн бодлогын дараах голлох баримт бичгүүдэд боловсруулах үйлдвэрлэл, тэр дундаа хөнгөн аж үйлдвэрийн оёмол бүтээгдэхүүн, хувцас үйлдвэрлэлийг хөгжүүлэхтэй холбоотой заалтууд тусгагдсан байна.</w:t>
      </w:r>
    </w:p>
    <w:p w14:paraId="2C8554B7" w14:textId="77777777" w:rsidR="008C72A1" w:rsidRPr="00757163" w:rsidRDefault="008C72A1" w:rsidP="008C72A1">
      <w:pPr>
        <w:jc w:val="both"/>
        <w:rPr>
          <w:rFonts w:ascii="Arial" w:hAnsi="Arial" w:cs="Arial"/>
          <w:sz w:val="24"/>
          <w:szCs w:val="24"/>
          <w:lang w:val="mn-MN"/>
        </w:rPr>
      </w:pPr>
      <w:r w:rsidRPr="00757163">
        <w:rPr>
          <w:rFonts w:ascii="Arial" w:hAnsi="Arial" w:cs="Arial"/>
          <w:sz w:val="24"/>
          <w:szCs w:val="24"/>
          <w:lang w:val="mn-MN"/>
        </w:rPr>
        <w:t>Хүснэгт 1. Хөгжлийн бодлогын баримт бичгүүд</w:t>
      </w:r>
    </w:p>
    <w:tbl>
      <w:tblPr>
        <w:tblStyle w:val="ListTable2"/>
        <w:tblW w:w="9350" w:type="dxa"/>
        <w:tblLook w:val="04A0" w:firstRow="1" w:lastRow="0" w:firstColumn="1" w:lastColumn="0" w:noHBand="0" w:noVBand="1"/>
      </w:tblPr>
      <w:tblGrid>
        <w:gridCol w:w="554"/>
        <w:gridCol w:w="6879"/>
        <w:gridCol w:w="1917"/>
      </w:tblGrid>
      <w:tr w:rsidR="008C72A1" w:rsidRPr="00757163" w14:paraId="626EF4A8" w14:textId="77777777" w:rsidTr="005C5D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 w:type="dxa"/>
          </w:tcPr>
          <w:p w14:paraId="120FAEC0" w14:textId="77777777" w:rsidR="008C72A1" w:rsidRPr="00757163" w:rsidRDefault="008C72A1" w:rsidP="0005097D">
            <w:pPr>
              <w:spacing w:after="160" w:line="259" w:lineRule="auto"/>
              <w:jc w:val="both"/>
              <w:rPr>
                <w:rFonts w:ascii="Arial" w:hAnsi="Arial" w:cs="Arial"/>
                <w:lang w:val="mn-MN"/>
              </w:rPr>
            </w:pPr>
            <w:r w:rsidRPr="00757163">
              <w:rPr>
                <w:rFonts w:ascii="Arial" w:hAnsi="Arial" w:cs="Arial"/>
                <w:lang w:val="mn-MN"/>
              </w:rPr>
              <w:t>№</w:t>
            </w:r>
          </w:p>
        </w:tc>
        <w:tc>
          <w:tcPr>
            <w:tcW w:w="6879" w:type="dxa"/>
          </w:tcPr>
          <w:p w14:paraId="7EAFAD0D" w14:textId="77777777" w:rsidR="008C72A1" w:rsidRPr="00757163" w:rsidRDefault="008C72A1" w:rsidP="0005097D">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mn-MN"/>
              </w:rPr>
            </w:pPr>
            <w:r w:rsidRPr="00757163">
              <w:rPr>
                <w:rFonts w:ascii="Arial" w:hAnsi="Arial" w:cs="Arial"/>
                <w:lang w:val="mn-MN"/>
              </w:rPr>
              <w:t>Баримт бичгүүд</w:t>
            </w:r>
          </w:p>
        </w:tc>
        <w:tc>
          <w:tcPr>
            <w:tcW w:w="1917" w:type="dxa"/>
          </w:tcPr>
          <w:p w14:paraId="348EB97E" w14:textId="77777777" w:rsidR="008C72A1" w:rsidRPr="00757163" w:rsidRDefault="008C72A1" w:rsidP="0005097D">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lang w:val="mn-MN"/>
              </w:rPr>
            </w:pPr>
            <w:r w:rsidRPr="00757163">
              <w:rPr>
                <w:rFonts w:ascii="Arial" w:hAnsi="Arial" w:cs="Arial"/>
                <w:lang w:val="mn-MN"/>
              </w:rPr>
              <w:t>Батлагдсан огноо</w:t>
            </w:r>
          </w:p>
        </w:tc>
      </w:tr>
      <w:tr w:rsidR="008C72A1" w:rsidRPr="00757163" w14:paraId="1FC357CD" w14:textId="77777777" w:rsidTr="005C5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 w:type="dxa"/>
          </w:tcPr>
          <w:p w14:paraId="55ACC1B9" w14:textId="77777777" w:rsidR="008C72A1" w:rsidRPr="00757163" w:rsidRDefault="008C72A1" w:rsidP="0005097D">
            <w:pPr>
              <w:spacing w:after="160" w:line="259" w:lineRule="auto"/>
              <w:jc w:val="both"/>
              <w:rPr>
                <w:rFonts w:ascii="Arial" w:hAnsi="Arial" w:cs="Arial"/>
              </w:rPr>
            </w:pPr>
            <w:r w:rsidRPr="00757163">
              <w:rPr>
                <w:rFonts w:ascii="Arial" w:hAnsi="Arial" w:cs="Arial"/>
              </w:rPr>
              <w:t>1</w:t>
            </w:r>
          </w:p>
        </w:tc>
        <w:tc>
          <w:tcPr>
            <w:tcW w:w="6879" w:type="dxa"/>
          </w:tcPr>
          <w:p w14:paraId="5F90B73D" w14:textId="77777777" w:rsidR="008C72A1" w:rsidRPr="00757163" w:rsidRDefault="008C72A1" w:rsidP="0005097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mn-MN"/>
              </w:rPr>
            </w:pPr>
            <w:proofErr w:type="spellStart"/>
            <w:r w:rsidRPr="00757163">
              <w:rPr>
                <w:rFonts w:ascii="Arial" w:hAnsi="Arial" w:cs="Arial"/>
              </w:rPr>
              <w:t>Алсын</w:t>
            </w:r>
            <w:proofErr w:type="spellEnd"/>
            <w:r w:rsidRPr="00757163">
              <w:rPr>
                <w:rFonts w:ascii="Arial" w:hAnsi="Arial" w:cs="Arial"/>
              </w:rPr>
              <w:t xml:space="preserve"> </w:t>
            </w:r>
            <w:proofErr w:type="spellStart"/>
            <w:r w:rsidRPr="00757163">
              <w:rPr>
                <w:rFonts w:ascii="Arial" w:hAnsi="Arial" w:cs="Arial"/>
              </w:rPr>
              <w:t>хараа</w:t>
            </w:r>
            <w:proofErr w:type="spellEnd"/>
            <w:r w:rsidRPr="00757163">
              <w:rPr>
                <w:rFonts w:ascii="Arial" w:hAnsi="Arial" w:cs="Arial"/>
              </w:rPr>
              <w:t xml:space="preserve"> 2050   </w:t>
            </w:r>
          </w:p>
        </w:tc>
        <w:tc>
          <w:tcPr>
            <w:tcW w:w="1917" w:type="dxa"/>
          </w:tcPr>
          <w:p w14:paraId="4DD2819E" w14:textId="77777777" w:rsidR="008C72A1" w:rsidRPr="00757163" w:rsidRDefault="008C72A1" w:rsidP="0005097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757163">
              <w:rPr>
                <w:rFonts w:ascii="Arial" w:hAnsi="Arial" w:cs="Arial"/>
              </w:rPr>
              <w:t>2020.05.13</w:t>
            </w:r>
          </w:p>
        </w:tc>
      </w:tr>
      <w:tr w:rsidR="008C72A1" w:rsidRPr="00757163" w14:paraId="6F0338B8" w14:textId="77777777" w:rsidTr="005C5DAB">
        <w:tc>
          <w:tcPr>
            <w:cnfStyle w:val="001000000000" w:firstRow="0" w:lastRow="0" w:firstColumn="1" w:lastColumn="0" w:oddVBand="0" w:evenVBand="0" w:oddHBand="0" w:evenHBand="0" w:firstRowFirstColumn="0" w:firstRowLastColumn="0" w:lastRowFirstColumn="0" w:lastRowLastColumn="0"/>
            <w:tcW w:w="554" w:type="dxa"/>
          </w:tcPr>
          <w:p w14:paraId="240C1F4D" w14:textId="77777777" w:rsidR="008C72A1" w:rsidRPr="00757163" w:rsidRDefault="008C72A1" w:rsidP="0005097D">
            <w:pPr>
              <w:spacing w:after="160" w:line="259" w:lineRule="auto"/>
              <w:jc w:val="both"/>
              <w:rPr>
                <w:rFonts w:ascii="Arial" w:hAnsi="Arial" w:cs="Arial"/>
              </w:rPr>
            </w:pPr>
            <w:r w:rsidRPr="00757163">
              <w:rPr>
                <w:rFonts w:ascii="Arial" w:hAnsi="Arial" w:cs="Arial"/>
              </w:rPr>
              <w:t>2</w:t>
            </w:r>
          </w:p>
        </w:tc>
        <w:tc>
          <w:tcPr>
            <w:tcW w:w="6879" w:type="dxa"/>
          </w:tcPr>
          <w:p w14:paraId="00199FEC" w14:textId="77777777" w:rsidR="008C72A1" w:rsidRPr="00757163" w:rsidRDefault="008C72A1" w:rsidP="0005097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mn-MN"/>
              </w:rPr>
            </w:pPr>
            <w:proofErr w:type="spellStart"/>
            <w:r w:rsidRPr="00757163">
              <w:rPr>
                <w:rFonts w:ascii="Arial" w:hAnsi="Arial" w:cs="Arial"/>
              </w:rPr>
              <w:t>Монгол</w:t>
            </w:r>
            <w:proofErr w:type="spellEnd"/>
            <w:r w:rsidRPr="00757163">
              <w:rPr>
                <w:rFonts w:ascii="Arial" w:hAnsi="Arial" w:cs="Arial"/>
              </w:rPr>
              <w:t xml:space="preserve"> </w:t>
            </w:r>
            <w:proofErr w:type="spellStart"/>
            <w:r w:rsidRPr="00757163">
              <w:rPr>
                <w:rFonts w:ascii="Arial" w:hAnsi="Arial" w:cs="Arial"/>
              </w:rPr>
              <w:t>Улсыг</w:t>
            </w:r>
            <w:proofErr w:type="spellEnd"/>
            <w:r w:rsidRPr="00757163">
              <w:rPr>
                <w:rFonts w:ascii="Arial" w:hAnsi="Arial" w:cs="Arial"/>
              </w:rPr>
              <w:t xml:space="preserve"> 2021- 2025 </w:t>
            </w:r>
            <w:proofErr w:type="spellStart"/>
            <w:r w:rsidRPr="00757163">
              <w:rPr>
                <w:rFonts w:ascii="Arial" w:hAnsi="Arial" w:cs="Arial"/>
              </w:rPr>
              <w:t>онд</w:t>
            </w:r>
            <w:proofErr w:type="spellEnd"/>
            <w:r w:rsidRPr="00757163">
              <w:rPr>
                <w:rFonts w:ascii="Arial" w:hAnsi="Arial" w:cs="Arial"/>
              </w:rPr>
              <w:t xml:space="preserve"> </w:t>
            </w:r>
            <w:proofErr w:type="spellStart"/>
            <w:r w:rsidRPr="00757163">
              <w:rPr>
                <w:rFonts w:ascii="Arial" w:hAnsi="Arial" w:cs="Arial"/>
              </w:rPr>
              <w:t>хөгжүүлэх</w:t>
            </w:r>
            <w:proofErr w:type="spellEnd"/>
            <w:r w:rsidRPr="00757163">
              <w:rPr>
                <w:rFonts w:ascii="Arial" w:hAnsi="Arial" w:cs="Arial"/>
              </w:rPr>
              <w:t xml:space="preserve"> </w:t>
            </w:r>
            <w:proofErr w:type="spellStart"/>
            <w:r w:rsidRPr="00757163">
              <w:rPr>
                <w:rFonts w:ascii="Arial" w:hAnsi="Arial" w:cs="Arial"/>
              </w:rPr>
              <w:t>таван</w:t>
            </w:r>
            <w:proofErr w:type="spellEnd"/>
            <w:r w:rsidRPr="00757163">
              <w:rPr>
                <w:rFonts w:ascii="Arial" w:hAnsi="Arial" w:cs="Arial"/>
              </w:rPr>
              <w:t xml:space="preserve"> </w:t>
            </w:r>
            <w:proofErr w:type="spellStart"/>
            <w:r w:rsidRPr="00757163">
              <w:rPr>
                <w:rFonts w:ascii="Arial" w:hAnsi="Arial" w:cs="Arial"/>
              </w:rPr>
              <w:t>жилийн</w:t>
            </w:r>
            <w:proofErr w:type="spellEnd"/>
            <w:r w:rsidRPr="00757163">
              <w:rPr>
                <w:rFonts w:ascii="Arial" w:hAnsi="Arial" w:cs="Arial"/>
              </w:rPr>
              <w:t xml:space="preserve"> </w:t>
            </w:r>
            <w:proofErr w:type="spellStart"/>
            <w:r w:rsidRPr="00757163">
              <w:rPr>
                <w:rFonts w:ascii="Arial" w:hAnsi="Arial" w:cs="Arial"/>
              </w:rPr>
              <w:t>үндсэн</w:t>
            </w:r>
            <w:proofErr w:type="spellEnd"/>
            <w:r w:rsidRPr="00757163">
              <w:rPr>
                <w:rFonts w:ascii="Arial" w:hAnsi="Arial" w:cs="Arial"/>
              </w:rPr>
              <w:t xml:space="preserve"> </w:t>
            </w:r>
            <w:proofErr w:type="spellStart"/>
            <w:r w:rsidRPr="00757163">
              <w:rPr>
                <w:rFonts w:ascii="Arial" w:hAnsi="Arial" w:cs="Arial"/>
              </w:rPr>
              <w:t>чиглэл</w:t>
            </w:r>
            <w:proofErr w:type="spellEnd"/>
            <w:r w:rsidRPr="00757163">
              <w:rPr>
                <w:rFonts w:ascii="Arial" w:hAnsi="Arial" w:cs="Arial"/>
              </w:rPr>
              <w:t xml:space="preserve">  </w:t>
            </w:r>
          </w:p>
        </w:tc>
        <w:tc>
          <w:tcPr>
            <w:tcW w:w="1917" w:type="dxa"/>
          </w:tcPr>
          <w:p w14:paraId="7218D721" w14:textId="77777777" w:rsidR="008C72A1" w:rsidRPr="00757163" w:rsidRDefault="008C72A1" w:rsidP="0005097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57163">
              <w:rPr>
                <w:rFonts w:ascii="Arial" w:hAnsi="Arial" w:cs="Arial"/>
              </w:rPr>
              <w:t>2020.08.28</w:t>
            </w:r>
          </w:p>
          <w:p w14:paraId="3E02083F" w14:textId="77777777" w:rsidR="008C72A1" w:rsidRPr="00757163" w:rsidRDefault="008C72A1" w:rsidP="0005097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mn-MN"/>
              </w:rPr>
            </w:pPr>
          </w:p>
        </w:tc>
      </w:tr>
      <w:tr w:rsidR="008C72A1" w:rsidRPr="00757163" w14:paraId="578C0C1F" w14:textId="77777777" w:rsidTr="005C5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 w:type="dxa"/>
          </w:tcPr>
          <w:p w14:paraId="69A3D0E5" w14:textId="77777777" w:rsidR="008C72A1" w:rsidRPr="00757163" w:rsidRDefault="008C72A1" w:rsidP="0005097D">
            <w:pPr>
              <w:spacing w:after="160" w:line="259" w:lineRule="auto"/>
              <w:jc w:val="both"/>
              <w:rPr>
                <w:rFonts w:ascii="Arial" w:hAnsi="Arial" w:cs="Arial"/>
              </w:rPr>
            </w:pPr>
            <w:r w:rsidRPr="00757163">
              <w:rPr>
                <w:rFonts w:ascii="Arial" w:hAnsi="Arial" w:cs="Arial"/>
              </w:rPr>
              <w:t>3</w:t>
            </w:r>
          </w:p>
        </w:tc>
        <w:tc>
          <w:tcPr>
            <w:tcW w:w="6879" w:type="dxa"/>
          </w:tcPr>
          <w:p w14:paraId="4C91CA51" w14:textId="77777777" w:rsidR="008C72A1" w:rsidRPr="00757163" w:rsidRDefault="008C72A1" w:rsidP="0005097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mn-MN"/>
              </w:rPr>
            </w:pPr>
            <w:proofErr w:type="spellStart"/>
            <w:r w:rsidRPr="00757163">
              <w:rPr>
                <w:rFonts w:ascii="Arial" w:hAnsi="Arial" w:cs="Arial"/>
              </w:rPr>
              <w:t>Монгол</w:t>
            </w:r>
            <w:proofErr w:type="spellEnd"/>
            <w:r w:rsidRPr="00757163">
              <w:rPr>
                <w:rFonts w:ascii="Arial" w:hAnsi="Arial" w:cs="Arial"/>
              </w:rPr>
              <w:t xml:space="preserve"> </w:t>
            </w:r>
            <w:proofErr w:type="spellStart"/>
            <w:r w:rsidRPr="00757163">
              <w:rPr>
                <w:rFonts w:ascii="Arial" w:hAnsi="Arial" w:cs="Arial"/>
              </w:rPr>
              <w:t>Улсын</w:t>
            </w:r>
            <w:proofErr w:type="spellEnd"/>
            <w:r w:rsidRPr="00757163">
              <w:rPr>
                <w:rFonts w:ascii="Arial" w:hAnsi="Arial" w:cs="Arial"/>
              </w:rPr>
              <w:t xml:space="preserve"> </w:t>
            </w:r>
            <w:proofErr w:type="spellStart"/>
            <w:r w:rsidRPr="00757163">
              <w:rPr>
                <w:rFonts w:ascii="Arial" w:hAnsi="Arial" w:cs="Arial"/>
              </w:rPr>
              <w:t>Засгийн</w:t>
            </w:r>
            <w:proofErr w:type="spellEnd"/>
            <w:r w:rsidRPr="00757163">
              <w:rPr>
                <w:rFonts w:ascii="Arial" w:hAnsi="Arial" w:cs="Arial"/>
              </w:rPr>
              <w:t xml:space="preserve"> </w:t>
            </w:r>
            <w:proofErr w:type="spellStart"/>
            <w:r w:rsidRPr="00757163">
              <w:rPr>
                <w:rFonts w:ascii="Arial" w:hAnsi="Arial" w:cs="Arial"/>
              </w:rPr>
              <w:t>газрын</w:t>
            </w:r>
            <w:proofErr w:type="spellEnd"/>
            <w:r w:rsidRPr="00757163">
              <w:rPr>
                <w:rFonts w:ascii="Arial" w:hAnsi="Arial" w:cs="Arial"/>
              </w:rPr>
              <w:t xml:space="preserve"> 2020-2024 </w:t>
            </w:r>
            <w:proofErr w:type="spellStart"/>
            <w:r w:rsidRPr="00757163">
              <w:rPr>
                <w:rFonts w:ascii="Arial" w:hAnsi="Arial" w:cs="Arial"/>
              </w:rPr>
              <w:t>оны</w:t>
            </w:r>
            <w:proofErr w:type="spellEnd"/>
            <w:r w:rsidRPr="00757163">
              <w:rPr>
                <w:rFonts w:ascii="Arial" w:hAnsi="Arial" w:cs="Arial"/>
              </w:rPr>
              <w:t xml:space="preserve"> </w:t>
            </w:r>
            <w:proofErr w:type="spellStart"/>
            <w:r w:rsidRPr="00757163">
              <w:rPr>
                <w:rFonts w:ascii="Arial" w:hAnsi="Arial" w:cs="Arial"/>
              </w:rPr>
              <w:t>үйл</w:t>
            </w:r>
            <w:proofErr w:type="spellEnd"/>
            <w:r w:rsidRPr="00757163">
              <w:rPr>
                <w:rFonts w:ascii="Arial" w:hAnsi="Arial" w:cs="Arial"/>
              </w:rPr>
              <w:t xml:space="preserve"> </w:t>
            </w:r>
            <w:proofErr w:type="spellStart"/>
            <w:r w:rsidRPr="00757163">
              <w:rPr>
                <w:rFonts w:ascii="Arial" w:hAnsi="Arial" w:cs="Arial"/>
              </w:rPr>
              <w:t>ажиллагааны</w:t>
            </w:r>
            <w:proofErr w:type="spellEnd"/>
            <w:r w:rsidRPr="00757163">
              <w:rPr>
                <w:rFonts w:ascii="Arial" w:hAnsi="Arial" w:cs="Arial"/>
              </w:rPr>
              <w:t xml:space="preserve"> </w:t>
            </w:r>
            <w:proofErr w:type="spellStart"/>
            <w:r w:rsidRPr="00757163">
              <w:rPr>
                <w:rFonts w:ascii="Arial" w:hAnsi="Arial" w:cs="Arial"/>
              </w:rPr>
              <w:t>хөтөлбөрийг</w:t>
            </w:r>
            <w:proofErr w:type="spellEnd"/>
            <w:r w:rsidRPr="00757163">
              <w:rPr>
                <w:rFonts w:ascii="Arial" w:hAnsi="Arial" w:cs="Arial"/>
              </w:rPr>
              <w:t xml:space="preserve"> </w:t>
            </w:r>
            <w:proofErr w:type="spellStart"/>
            <w:r w:rsidRPr="00757163">
              <w:rPr>
                <w:rFonts w:ascii="Arial" w:hAnsi="Arial" w:cs="Arial"/>
              </w:rPr>
              <w:t>хэрэгжүүлэх</w:t>
            </w:r>
            <w:proofErr w:type="spellEnd"/>
            <w:r w:rsidRPr="00757163">
              <w:rPr>
                <w:rFonts w:ascii="Arial" w:hAnsi="Arial" w:cs="Arial"/>
              </w:rPr>
              <w:t xml:space="preserve"> </w:t>
            </w:r>
            <w:proofErr w:type="spellStart"/>
            <w:r w:rsidRPr="00757163">
              <w:rPr>
                <w:rFonts w:ascii="Arial" w:hAnsi="Arial" w:cs="Arial"/>
              </w:rPr>
              <w:t>арга</w:t>
            </w:r>
            <w:proofErr w:type="spellEnd"/>
            <w:r w:rsidRPr="00757163">
              <w:rPr>
                <w:rFonts w:ascii="Arial" w:hAnsi="Arial" w:cs="Arial"/>
              </w:rPr>
              <w:t xml:space="preserve"> </w:t>
            </w:r>
            <w:proofErr w:type="spellStart"/>
            <w:r w:rsidRPr="00757163">
              <w:rPr>
                <w:rFonts w:ascii="Arial" w:hAnsi="Arial" w:cs="Arial"/>
              </w:rPr>
              <w:t>хэмжээний</w:t>
            </w:r>
            <w:proofErr w:type="spellEnd"/>
            <w:r w:rsidRPr="00757163">
              <w:rPr>
                <w:rFonts w:ascii="Arial" w:hAnsi="Arial" w:cs="Arial"/>
              </w:rPr>
              <w:t xml:space="preserve"> </w:t>
            </w:r>
            <w:proofErr w:type="spellStart"/>
            <w:r w:rsidRPr="00757163">
              <w:rPr>
                <w:rFonts w:ascii="Arial" w:hAnsi="Arial" w:cs="Arial"/>
              </w:rPr>
              <w:t>төлөвлөгөө</w:t>
            </w:r>
            <w:proofErr w:type="spellEnd"/>
          </w:p>
        </w:tc>
        <w:tc>
          <w:tcPr>
            <w:tcW w:w="1917" w:type="dxa"/>
          </w:tcPr>
          <w:p w14:paraId="100B5933" w14:textId="77777777" w:rsidR="008C72A1" w:rsidRPr="00757163" w:rsidRDefault="008C72A1" w:rsidP="0005097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57163">
              <w:rPr>
                <w:rFonts w:ascii="Arial" w:hAnsi="Arial" w:cs="Arial"/>
              </w:rPr>
              <w:t>2020.12.09</w:t>
            </w:r>
          </w:p>
          <w:p w14:paraId="1E69AFDA" w14:textId="77777777" w:rsidR="008C72A1" w:rsidRPr="00757163" w:rsidRDefault="008C72A1" w:rsidP="0005097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mn-MN"/>
              </w:rPr>
            </w:pPr>
          </w:p>
        </w:tc>
      </w:tr>
      <w:tr w:rsidR="008C72A1" w:rsidRPr="00757163" w14:paraId="3719C960" w14:textId="77777777" w:rsidTr="005C5DAB">
        <w:tc>
          <w:tcPr>
            <w:cnfStyle w:val="001000000000" w:firstRow="0" w:lastRow="0" w:firstColumn="1" w:lastColumn="0" w:oddVBand="0" w:evenVBand="0" w:oddHBand="0" w:evenHBand="0" w:firstRowFirstColumn="0" w:firstRowLastColumn="0" w:lastRowFirstColumn="0" w:lastRowLastColumn="0"/>
            <w:tcW w:w="554" w:type="dxa"/>
          </w:tcPr>
          <w:p w14:paraId="32B9D781" w14:textId="77777777" w:rsidR="008C72A1" w:rsidRPr="00757163" w:rsidRDefault="008C72A1" w:rsidP="0005097D">
            <w:pPr>
              <w:spacing w:after="160" w:line="259" w:lineRule="auto"/>
              <w:jc w:val="both"/>
              <w:rPr>
                <w:rFonts w:ascii="Arial" w:hAnsi="Arial" w:cs="Arial"/>
              </w:rPr>
            </w:pPr>
            <w:r w:rsidRPr="00757163">
              <w:rPr>
                <w:rFonts w:ascii="Arial" w:hAnsi="Arial" w:cs="Arial"/>
              </w:rPr>
              <w:t>4</w:t>
            </w:r>
          </w:p>
        </w:tc>
        <w:tc>
          <w:tcPr>
            <w:tcW w:w="6879" w:type="dxa"/>
          </w:tcPr>
          <w:p w14:paraId="1E8D4C54" w14:textId="77777777" w:rsidR="008C72A1" w:rsidRPr="00757163" w:rsidRDefault="008C72A1" w:rsidP="0005097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757163">
              <w:rPr>
                <w:rFonts w:ascii="Arial" w:hAnsi="Arial" w:cs="Arial"/>
                <w:lang w:val="mn-MN"/>
              </w:rPr>
              <w:t>ХХААХҮЯ</w:t>
            </w:r>
            <w:r w:rsidRPr="00757163">
              <w:rPr>
                <w:rFonts w:ascii="Arial" w:hAnsi="Arial" w:cs="Arial"/>
              </w:rPr>
              <w:t>-</w:t>
            </w:r>
            <w:r w:rsidRPr="00757163">
              <w:rPr>
                <w:rFonts w:ascii="Arial" w:hAnsi="Arial" w:cs="Arial"/>
                <w:lang w:val="mn-MN"/>
              </w:rPr>
              <w:t xml:space="preserve">ны </w:t>
            </w:r>
            <w:r w:rsidRPr="00757163">
              <w:rPr>
                <w:rFonts w:ascii="Arial" w:hAnsi="Arial" w:cs="Arial"/>
              </w:rPr>
              <w:t xml:space="preserve">2021-2024 </w:t>
            </w:r>
            <w:r w:rsidRPr="00757163">
              <w:rPr>
                <w:rFonts w:ascii="Arial" w:hAnsi="Arial" w:cs="Arial"/>
                <w:lang w:val="mn-MN"/>
              </w:rPr>
              <w:t>онд хэрэгжих хүнс, хөдөө аж ахуй, хөнгөн үйлдвэрийн салбарын стратеги төлөвлөгөө</w:t>
            </w:r>
          </w:p>
        </w:tc>
        <w:tc>
          <w:tcPr>
            <w:tcW w:w="1917" w:type="dxa"/>
          </w:tcPr>
          <w:p w14:paraId="2DB5EB8A" w14:textId="77777777" w:rsidR="008C72A1" w:rsidRPr="00757163" w:rsidRDefault="008C72A1" w:rsidP="0005097D">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mn-MN"/>
              </w:rPr>
            </w:pPr>
            <w:r w:rsidRPr="00757163">
              <w:rPr>
                <w:rFonts w:ascii="Arial" w:hAnsi="Arial" w:cs="Arial"/>
              </w:rPr>
              <w:t>2021.02.08</w:t>
            </w:r>
          </w:p>
        </w:tc>
      </w:tr>
      <w:tr w:rsidR="008C72A1" w:rsidRPr="00757163" w14:paraId="01E17FFA" w14:textId="77777777" w:rsidTr="005C5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4" w:type="dxa"/>
          </w:tcPr>
          <w:p w14:paraId="734F4336" w14:textId="77777777" w:rsidR="008C72A1" w:rsidRPr="00757163" w:rsidRDefault="008C72A1" w:rsidP="0005097D">
            <w:pPr>
              <w:spacing w:after="160" w:line="259" w:lineRule="auto"/>
              <w:jc w:val="both"/>
              <w:rPr>
                <w:rFonts w:ascii="Arial" w:hAnsi="Arial" w:cs="Arial"/>
              </w:rPr>
            </w:pPr>
            <w:r w:rsidRPr="00757163">
              <w:rPr>
                <w:rFonts w:ascii="Arial" w:hAnsi="Arial" w:cs="Arial"/>
              </w:rPr>
              <w:t>5</w:t>
            </w:r>
          </w:p>
        </w:tc>
        <w:tc>
          <w:tcPr>
            <w:tcW w:w="6879" w:type="dxa"/>
          </w:tcPr>
          <w:p w14:paraId="42D25891" w14:textId="77777777" w:rsidR="008C72A1" w:rsidRPr="00757163" w:rsidRDefault="008C72A1" w:rsidP="0005097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mn-MN"/>
              </w:rPr>
            </w:pPr>
            <w:r w:rsidRPr="00757163">
              <w:rPr>
                <w:rFonts w:ascii="Arial" w:hAnsi="Arial" w:cs="Arial"/>
                <w:lang w:val="mn-MN"/>
              </w:rPr>
              <w:t>Жижиг дунд үйлдвэрийн газрын стратеги төлөвлөгөө</w:t>
            </w:r>
          </w:p>
        </w:tc>
        <w:tc>
          <w:tcPr>
            <w:tcW w:w="1917" w:type="dxa"/>
          </w:tcPr>
          <w:p w14:paraId="1A9C8686" w14:textId="77777777" w:rsidR="008C72A1" w:rsidRPr="00757163" w:rsidRDefault="008C72A1" w:rsidP="0005097D">
            <w:pPr>
              <w:spacing w:after="160" w:line="259"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57163">
              <w:rPr>
                <w:rFonts w:ascii="Arial" w:hAnsi="Arial" w:cs="Arial"/>
              </w:rPr>
              <w:t>2021</w:t>
            </w:r>
          </w:p>
        </w:tc>
      </w:tr>
    </w:tbl>
    <w:p w14:paraId="64AC6761" w14:textId="44A1F62A" w:rsidR="00482930" w:rsidRPr="00757163" w:rsidRDefault="008C72A1" w:rsidP="00482930">
      <w:pPr>
        <w:spacing w:before="240"/>
        <w:jc w:val="both"/>
        <w:rPr>
          <w:rFonts w:ascii="Arial" w:hAnsi="Arial" w:cs="Arial"/>
          <w:sz w:val="24"/>
          <w:szCs w:val="24"/>
          <w:lang w:val="mn-MN"/>
        </w:rPr>
      </w:pPr>
      <w:r w:rsidRPr="00757163">
        <w:rPr>
          <w:rFonts w:ascii="Arial" w:hAnsi="Arial" w:cs="Arial"/>
          <w:sz w:val="24"/>
          <w:szCs w:val="24"/>
          <w:lang w:val="mn-MN"/>
        </w:rPr>
        <w:lastRenderedPageBreak/>
        <w:tab/>
        <w:t>Хүснэгт 1-дэх бодлогын баримт бичгүүдээс үзэхэд оёдлын салбарын бодлого нь хөнгөн үйлдвэрийн бодлого болон жижиг дунд үйлдвэрлэгчдийн (ЖДҮ) бодлогоор зохицуулагдаж байна</w:t>
      </w:r>
      <w:r w:rsidR="00482930" w:rsidRPr="00757163">
        <w:rPr>
          <w:rFonts w:ascii="Arial" w:hAnsi="Arial" w:cs="Arial"/>
          <w:sz w:val="24"/>
          <w:szCs w:val="24"/>
          <w:lang w:val="mn-MN"/>
        </w:rPr>
        <w:t>.</w:t>
      </w:r>
    </w:p>
    <w:p w14:paraId="5FBDBF30" w14:textId="46AB5A92" w:rsidR="006305D0" w:rsidRPr="00757163" w:rsidRDefault="008C72A1" w:rsidP="00CB4C64">
      <w:pPr>
        <w:spacing w:before="240"/>
        <w:jc w:val="both"/>
        <w:rPr>
          <w:rFonts w:ascii="Arial" w:hAnsi="Arial" w:cs="Arial"/>
          <w:sz w:val="24"/>
          <w:szCs w:val="24"/>
          <w:lang w:val="mn-MN"/>
        </w:rPr>
      </w:pPr>
      <w:r w:rsidRPr="00757163">
        <w:rPr>
          <w:rFonts w:ascii="Arial" w:hAnsi="Arial" w:cs="Arial"/>
          <w:sz w:val="24"/>
          <w:szCs w:val="24"/>
          <w:lang w:val="mn-MN"/>
        </w:rPr>
        <w:tab/>
        <w:t>БНХАУ-д цахилгааны зардал, ажилтнуудын дундаж цалин нэмэгдсэн, АНУ-тай улс төрийн таагүй нөхцөл байдал үүссэн зэрэг нөхцөл байдлуудын улмаас оёмол бүтээгдэхүүн үйлдвэрлэлийн зах зээл дэлхийн бусад жижиг орнууд</w:t>
      </w:r>
      <w:r w:rsidR="00180DB8">
        <w:rPr>
          <w:rFonts w:ascii="Arial" w:hAnsi="Arial" w:cs="Arial"/>
          <w:sz w:val="24"/>
          <w:szCs w:val="24"/>
          <w:lang w:val="mn-MN"/>
        </w:rPr>
        <w:t xml:space="preserve"> </w:t>
      </w:r>
      <w:r w:rsidRPr="00757163">
        <w:rPr>
          <w:rFonts w:ascii="Arial" w:hAnsi="Arial" w:cs="Arial"/>
          <w:sz w:val="24"/>
          <w:szCs w:val="24"/>
          <w:lang w:val="mn-MN"/>
        </w:rPr>
        <w:t>руу чиглэж байна. Түүнчлэн АНУ, Европын Холбооны Улсууд болон Япон Улс зэрэг томоохон хэрэглэгч зах зээлүүд</w:t>
      </w:r>
      <w:r w:rsidR="00C5307B">
        <w:rPr>
          <w:rFonts w:ascii="Arial" w:hAnsi="Arial" w:cs="Arial"/>
          <w:sz w:val="24"/>
          <w:szCs w:val="24"/>
          <w:lang w:val="mn-MN"/>
        </w:rPr>
        <w:t xml:space="preserve"> </w:t>
      </w:r>
      <w:r w:rsidRPr="00757163">
        <w:rPr>
          <w:rFonts w:ascii="Arial" w:hAnsi="Arial" w:cs="Arial"/>
          <w:sz w:val="24"/>
          <w:szCs w:val="24"/>
          <w:lang w:val="mn-MN"/>
        </w:rPr>
        <w:t>рүү оёмол, сүлжмэл бүтээгдэхүүн, хувцас үйлдвэрлэж нийлүүлэх боломжууд бий болж байгаа тул бид цаг алдалгүй ашиглах шаардлагатай.</w:t>
      </w:r>
      <w:bookmarkEnd w:id="2"/>
    </w:p>
    <w:p w14:paraId="2ED20B17" w14:textId="7D1834A6" w:rsidR="006305D0" w:rsidRPr="00757163" w:rsidRDefault="006305D0" w:rsidP="006305D0">
      <w:pPr>
        <w:jc w:val="center"/>
        <w:rPr>
          <w:rFonts w:ascii="Arial" w:hAnsi="Arial" w:cs="Arial"/>
          <w:b/>
          <w:sz w:val="24"/>
          <w:szCs w:val="24"/>
          <w:lang w:val="mn-MN"/>
        </w:rPr>
      </w:pPr>
      <w:r w:rsidRPr="00757163">
        <w:rPr>
          <w:rFonts w:ascii="Arial" w:hAnsi="Arial" w:cs="Arial"/>
          <w:b/>
          <w:sz w:val="24"/>
          <w:szCs w:val="24"/>
          <w:lang w:val="mn-MN"/>
        </w:rPr>
        <w:t>ХУУЛЬ ТОГТООМЖИЙН ХЭРЭГЦЭЭ, ШААРДЛАГЫГ УРЬДЧИЛАН ТАНДАН СУДЛАХ АРГАЧЛАЛЫН АРГА</w:t>
      </w:r>
      <w:r w:rsidR="00A241AB">
        <w:rPr>
          <w:rFonts w:ascii="Arial" w:hAnsi="Arial" w:cs="Arial"/>
          <w:b/>
          <w:sz w:val="24"/>
          <w:szCs w:val="24"/>
          <w:lang w:val="mn-MN"/>
        </w:rPr>
        <w:t xml:space="preserve"> </w:t>
      </w:r>
      <w:r w:rsidRPr="00757163">
        <w:rPr>
          <w:rFonts w:ascii="Arial" w:hAnsi="Arial" w:cs="Arial"/>
          <w:b/>
          <w:sz w:val="24"/>
          <w:szCs w:val="24"/>
          <w:lang w:val="mn-MN"/>
        </w:rPr>
        <w:t>ЗҮЙ</w:t>
      </w:r>
    </w:p>
    <w:p w14:paraId="09BB07F0" w14:textId="77777777" w:rsidR="006305D0" w:rsidRPr="00757163" w:rsidRDefault="006305D0" w:rsidP="006305D0">
      <w:pPr>
        <w:jc w:val="both"/>
        <w:rPr>
          <w:rFonts w:ascii="Arial" w:hAnsi="Arial" w:cs="Arial"/>
          <w:b/>
          <w:sz w:val="24"/>
          <w:szCs w:val="24"/>
          <w:lang w:val="mn-MN"/>
        </w:rPr>
      </w:pPr>
      <w:r w:rsidRPr="00757163">
        <w:rPr>
          <w:rFonts w:ascii="Arial" w:hAnsi="Arial" w:cs="Arial"/>
          <w:sz w:val="24"/>
          <w:szCs w:val="24"/>
          <w:lang w:val="mn-MN"/>
        </w:rPr>
        <w:tab/>
      </w:r>
      <w:bookmarkStart w:id="3" w:name="_Hlk157362529"/>
      <w:r w:rsidRPr="00757163">
        <w:rPr>
          <w:rFonts w:ascii="Arial" w:hAnsi="Arial" w:cs="Arial"/>
          <w:sz w:val="24"/>
          <w:szCs w:val="24"/>
          <w:lang w:val="mn-MN"/>
        </w:rPr>
        <w:t xml:space="preserve">Гаалийн тариф, гаалийн татварын тухай хуульд нэмэлт, өөрчлөлт оруулах </w:t>
      </w:r>
      <w:bookmarkEnd w:id="3"/>
      <w:r w:rsidRPr="00757163">
        <w:rPr>
          <w:rFonts w:ascii="Arial" w:hAnsi="Arial" w:cs="Arial"/>
          <w:sz w:val="24"/>
          <w:szCs w:val="24"/>
          <w:lang w:val="mn-MN"/>
        </w:rPr>
        <w:t>тухай хуулийн төсөл боловсруулах хэрэгцээ шаардлагыг Хууль тогтоомжийн хэрэгцээ, шаардлагыг урьдчилан тандан судлах аргачлалын 1.3-т заасан хүрээнд хамаарахгүй тул урьдчилан тандан судлах ажиллагааг Аргачлалын 2.1-т заасан үе шатны дагуу хийж гүйцэтгэлээ.</w:t>
      </w:r>
    </w:p>
    <w:p w14:paraId="2B95DAB0" w14:textId="1CE7F13F" w:rsidR="00993EC1" w:rsidRPr="00757163" w:rsidRDefault="00757163" w:rsidP="006305D0">
      <w:pPr>
        <w:jc w:val="center"/>
        <w:rPr>
          <w:rFonts w:ascii="Arial" w:hAnsi="Arial" w:cs="Arial"/>
          <w:b/>
          <w:sz w:val="24"/>
          <w:szCs w:val="24"/>
          <w:lang w:val="mn-MN"/>
        </w:rPr>
      </w:pPr>
      <w:r>
        <w:rPr>
          <w:rFonts w:ascii="Arial" w:hAnsi="Arial" w:cs="Arial"/>
          <w:b/>
          <w:sz w:val="24"/>
          <w:szCs w:val="24"/>
          <w:lang w:val="mn-MN"/>
        </w:rPr>
        <w:t xml:space="preserve">НЭГ. </w:t>
      </w:r>
      <w:r w:rsidR="006305D0" w:rsidRPr="00757163">
        <w:rPr>
          <w:rFonts w:ascii="Arial" w:hAnsi="Arial" w:cs="Arial"/>
          <w:b/>
          <w:sz w:val="24"/>
          <w:szCs w:val="24"/>
          <w:lang w:val="mn-MN"/>
        </w:rPr>
        <w:t>АСУУДЛЫН ДҮН ШИНЖИЛГЭЭ</w:t>
      </w:r>
    </w:p>
    <w:p w14:paraId="6D8C4737" w14:textId="074E1072" w:rsidR="00FA3464" w:rsidRPr="00757163" w:rsidRDefault="00993EC1" w:rsidP="00760951">
      <w:pPr>
        <w:jc w:val="both"/>
        <w:rPr>
          <w:rFonts w:ascii="Arial" w:hAnsi="Arial" w:cs="Arial"/>
          <w:sz w:val="24"/>
          <w:szCs w:val="24"/>
          <w:lang w:val="mn-MN"/>
        </w:rPr>
      </w:pPr>
      <w:r w:rsidRPr="00757163">
        <w:rPr>
          <w:rFonts w:ascii="Arial" w:hAnsi="Arial" w:cs="Arial"/>
          <w:sz w:val="24"/>
          <w:szCs w:val="24"/>
          <w:lang w:val="mn-MN"/>
        </w:rPr>
        <w:tab/>
        <w:t>Хувцасны өртгийн 60-70</w:t>
      </w:r>
      <w:r w:rsidR="00C5307B">
        <w:rPr>
          <w:rFonts w:ascii="Arial" w:hAnsi="Arial" w:cs="Arial"/>
          <w:sz w:val="24"/>
          <w:szCs w:val="24"/>
          <w:lang w:val="mn-MN"/>
        </w:rPr>
        <w:t xml:space="preserve"> хув</w:t>
      </w:r>
      <w:r w:rsidRPr="00757163">
        <w:rPr>
          <w:rFonts w:ascii="Arial" w:hAnsi="Arial" w:cs="Arial"/>
          <w:sz w:val="24"/>
          <w:szCs w:val="24"/>
          <w:lang w:val="mn-MN"/>
        </w:rPr>
        <w:t>ийг эзэлдэг түүхий эд буюу нэхмэл, сүлжмэл даавуу, торго, утас, товч, хөвөн, дулаалгын ширмэл гэх мэт түүхий эд материалууд нь импортоос 100</w:t>
      </w:r>
      <w:r w:rsidR="006F493C">
        <w:rPr>
          <w:rFonts w:ascii="Arial" w:hAnsi="Arial" w:cs="Arial"/>
          <w:sz w:val="24"/>
          <w:szCs w:val="24"/>
          <w:lang w:val="mn-MN"/>
        </w:rPr>
        <w:t xml:space="preserve"> хувь </w:t>
      </w:r>
      <w:r w:rsidRPr="00757163">
        <w:rPr>
          <w:rFonts w:ascii="Arial" w:hAnsi="Arial" w:cs="Arial"/>
          <w:sz w:val="24"/>
          <w:szCs w:val="24"/>
          <w:lang w:val="mn-MN"/>
        </w:rPr>
        <w:t>хамааралтай.</w:t>
      </w:r>
      <w:r w:rsidR="00DB7D0F" w:rsidRPr="00757163">
        <w:rPr>
          <w:rFonts w:ascii="Arial" w:hAnsi="Arial" w:cs="Arial"/>
          <w:sz w:val="24"/>
          <w:szCs w:val="24"/>
          <w:lang w:val="mn-MN"/>
        </w:rPr>
        <w:t xml:space="preserve"> Монгол Улс</w:t>
      </w:r>
      <w:r w:rsidRPr="00757163">
        <w:rPr>
          <w:rFonts w:ascii="Arial" w:hAnsi="Arial" w:cs="Arial"/>
          <w:sz w:val="24"/>
          <w:szCs w:val="24"/>
          <w:lang w:val="mn-MN"/>
        </w:rPr>
        <w:t xml:space="preserve"> </w:t>
      </w:r>
      <w:r w:rsidR="006A0154" w:rsidRPr="00757163">
        <w:rPr>
          <w:rFonts w:ascii="Arial" w:hAnsi="Arial" w:cs="Arial"/>
          <w:sz w:val="24"/>
          <w:szCs w:val="24"/>
          <w:lang w:val="mn-MN"/>
        </w:rPr>
        <w:t xml:space="preserve">2019 онд </w:t>
      </w:r>
      <w:r w:rsidR="0051041D" w:rsidRPr="00757163">
        <w:rPr>
          <w:rFonts w:ascii="Arial" w:hAnsi="Arial" w:cs="Arial"/>
          <w:sz w:val="24"/>
          <w:szCs w:val="24"/>
          <w:lang w:val="mn-MN"/>
        </w:rPr>
        <w:t>11</w:t>
      </w:r>
      <w:r w:rsidR="00C5307B">
        <w:rPr>
          <w:rFonts w:ascii="Arial" w:hAnsi="Arial" w:cs="Arial"/>
          <w:sz w:val="24"/>
          <w:szCs w:val="24"/>
          <w:lang w:val="mn-MN"/>
        </w:rPr>
        <w:t>.</w:t>
      </w:r>
      <w:r w:rsidR="0051041D" w:rsidRPr="00757163">
        <w:rPr>
          <w:rFonts w:ascii="Arial" w:hAnsi="Arial" w:cs="Arial"/>
          <w:sz w:val="24"/>
          <w:szCs w:val="24"/>
          <w:lang w:val="mn-MN"/>
        </w:rPr>
        <w:t>2 сая</w:t>
      </w:r>
      <w:r w:rsidR="00DB7D0F" w:rsidRPr="00757163">
        <w:rPr>
          <w:rFonts w:ascii="Arial" w:hAnsi="Arial" w:cs="Arial"/>
          <w:sz w:val="24"/>
          <w:szCs w:val="24"/>
          <w:lang w:val="mn-MN"/>
        </w:rPr>
        <w:t xml:space="preserve">, </w:t>
      </w:r>
      <w:r w:rsidR="0051041D" w:rsidRPr="00757163">
        <w:rPr>
          <w:rFonts w:ascii="Arial" w:hAnsi="Arial" w:cs="Arial"/>
          <w:sz w:val="24"/>
          <w:szCs w:val="24"/>
          <w:lang w:val="mn-MN"/>
        </w:rPr>
        <w:t xml:space="preserve"> </w:t>
      </w:r>
      <w:r w:rsidR="00DB7D0F" w:rsidRPr="00757163">
        <w:rPr>
          <w:rFonts w:ascii="Arial" w:hAnsi="Arial" w:cs="Arial"/>
          <w:sz w:val="24"/>
          <w:szCs w:val="24"/>
          <w:lang w:val="mn-MN"/>
        </w:rPr>
        <w:t>2020 онд 19</w:t>
      </w:r>
      <w:r w:rsidR="00C5307B">
        <w:rPr>
          <w:rFonts w:ascii="Arial" w:hAnsi="Arial" w:cs="Arial"/>
          <w:sz w:val="24"/>
          <w:szCs w:val="24"/>
          <w:lang w:val="mn-MN"/>
        </w:rPr>
        <w:t>.</w:t>
      </w:r>
      <w:r w:rsidR="00DB7D0F" w:rsidRPr="00757163">
        <w:rPr>
          <w:rFonts w:ascii="Arial" w:hAnsi="Arial" w:cs="Arial"/>
          <w:sz w:val="24"/>
          <w:szCs w:val="24"/>
          <w:lang w:val="mn-MN"/>
        </w:rPr>
        <w:t xml:space="preserve">1 сая </w:t>
      </w:r>
      <w:r w:rsidR="0051041D" w:rsidRPr="00757163">
        <w:rPr>
          <w:rFonts w:ascii="Arial" w:hAnsi="Arial" w:cs="Arial"/>
          <w:sz w:val="24"/>
          <w:szCs w:val="24"/>
          <w:lang w:val="mn-MN"/>
        </w:rPr>
        <w:t xml:space="preserve">метр квадрат </w:t>
      </w:r>
      <w:r w:rsidR="00DB7D0F" w:rsidRPr="00757163">
        <w:rPr>
          <w:rFonts w:ascii="Arial" w:hAnsi="Arial" w:cs="Arial"/>
          <w:sz w:val="24"/>
          <w:szCs w:val="24"/>
          <w:lang w:val="mn-MN"/>
        </w:rPr>
        <w:t>даавуу импортолсон бөгөөд сүүлийн жилүүдэд импортын хэмжээ тогтмол нэмэгдэх хандлагатай байна. Энэ салбарын борлуулалтын нилээдгүй хувийг т</w:t>
      </w:r>
      <w:r w:rsidR="0051041D" w:rsidRPr="00757163">
        <w:rPr>
          <w:rFonts w:ascii="Arial" w:hAnsi="Arial" w:cs="Arial"/>
          <w:sz w:val="24"/>
          <w:szCs w:val="24"/>
          <w:lang w:val="mn-MN"/>
        </w:rPr>
        <w:t>өрийн худалдан авалт</w:t>
      </w:r>
      <w:r w:rsidR="00DB7D0F" w:rsidRPr="00757163">
        <w:rPr>
          <w:rFonts w:ascii="Arial" w:hAnsi="Arial" w:cs="Arial"/>
          <w:sz w:val="24"/>
          <w:szCs w:val="24"/>
          <w:lang w:val="mn-MN"/>
        </w:rPr>
        <w:t xml:space="preserve"> эзэлдэг.</w:t>
      </w:r>
      <w:r w:rsidR="0051041D" w:rsidRPr="00757163">
        <w:rPr>
          <w:rFonts w:ascii="Arial" w:hAnsi="Arial" w:cs="Arial"/>
          <w:sz w:val="24"/>
          <w:szCs w:val="24"/>
          <w:lang w:val="mn-MN"/>
        </w:rPr>
        <w:t xml:space="preserve"> </w:t>
      </w:r>
      <w:r w:rsidR="0063418A" w:rsidRPr="00757163">
        <w:rPr>
          <w:rFonts w:ascii="Arial" w:hAnsi="Arial" w:cs="Arial"/>
          <w:sz w:val="24"/>
          <w:szCs w:val="24"/>
          <w:lang w:val="mn-MN"/>
        </w:rPr>
        <w:t>Төрийн худалдан авалтаар 2019 онд 37</w:t>
      </w:r>
      <w:r w:rsidR="00C5307B">
        <w:rPr>
          <w:rFonts w:ascii="Arial" w:hAnsi="Arial" w:cs="Arial"/>
          <w:sz w:val="24"/>
          <w:szCs w:val="24"/>
          <w:lang w:val="mn-MN"/>
        </w:rPr>
        <w:t>.</w:t>
      </w:r>
      <w:r w:rsidR="0063418A" w:rsidRPr="00757163">
        <w:rPr>
          <w:rFonts w:ascii="Arial" w:hAnsi="Arial" w:cs="Arial"/>
          <w:sz w:val="24"/>
          <w:szCs w:val="24"/>
          <w:lang w:val="mn-MN"/>
        </w:rPr>
        <w:t xml:space="preserve">4 тэрбум, 2020 онд 42 тэрбум төгрөгийн </w:t>
      </w:r>
      <w:r w:rsidR="00DB7D0F" w:rsidRPr="00757163">
        <w:rPr>
          <w:rFonts w:ascii="Arial" w:hAnsi="Arial" w:cs="Arial"/>
          <w:sz w:val="24"/>
          <w:szCs w:val="24"/>
          <w:lang w:val="mn-MN"/>
        </w:rPr>
        <w:t>оёмол хувцас, бараа</w:t>
      </w:r>
      <w:r w:rsidR="0063418A" w:rsidRPr="00757163">
        <w:rPr>
          <w:rFonts w:ascii="Arial" w:hAnsi="Arial" w:cs="Arial"/>
          <w:sz w:val="24"/>
          <w:szCs w:val="24"/>
          <w:lang w:val="mn-MN"/>
        </w:rPr>
        <w:t xml:space="preserve">г авсан байгаа ба энэ </w:t>
      </w:r>
      <w:r w:rsidR="00DB7D0F" w:rsidRPr="00757163">
        <w:rPr>
          <w:rFonts w:ascii="Arial" w:hAnsi="Arial" w:cs="Arial"/>
          <w:sz w:val="24"/>
          <w:szCs w:val="24"/>
          <w:lang w:val="mn-MN"/>
        </w:rPr>
        <w:t>худалдан авалт</w:t>
      </w:r>
      <w:r w:rsidR="0063418A" w:rsidRPr="00757163">
        <w:rPr>
          <w:rFonts w:ascii="Arial" w:hAnsi="Arial" w:cs="Arial"/>
          <w:sz w:val="24"/>
          <w:szCs w:val="24"/>
          <w:lang w:val="mn-MN"/>
        </w:rPr>
        <w:t>ын 2019 онд</w:t>
      </w:r>
      <w:r w:rsidR="0051041D" w:rsidRPr="00757163">
        <w:rPr>
          <w:rFonts w:ascii="Arial" w:hAnsi="Arial" w:cs="Arial"/>
          <w:sz w:val="24"/>
          <w:szCs w:val="24"/>
          <w:lang w:val="mn-MN"/>
        </w:rPr>
        <w:t xml:space="preserve"> 68</w:t>
      </w:r>
      <w:r w:rsidR="00C5307B">
        <w:rPr>
          <w:rFonts w:ascii="Arial" w:hAnsi="Arial" w:cs="Arial"/>
          <w:sz w:val="24"/>
          <w:szCs w:val="24"/>
          <w:lang w:val="mn-MN"/>
        </w:rPr>
        <w:t xml:space="preserve"> хув</w:t>
      </w:r>
      <w:r w:rsidR="0051041D" w:rsidRPr="00757163">
        <w:rPr>
          <w:rFonts w:ascii="Arial" w:hAnsi="Arial" w:cs="Arial"/>
          <w:sz w:val="24"/>
          <w:szCs w:val="24"/>
          <w:lang w:val="mn-MN"/>
        </w:rPr>
        <w:t>ийг</w:t>
      </w:r>
      <w:r w:rsidR="00DB7D0F" w:rsidRPr="00757163">
        <w:rPr>
          <w:rFonts w:ascii="Arial" w:hAnsi="Arial" w:cs="Arial"/>
          <w:sz w:val="24"/>
          <w:szCs w:val="24"/>
          <w:lang w:val="mn-MN"/>
        </w:rPr>
        <w:t xml:space="preserve">, </w:t>
      </w:r>
      <w:r w:rsidR="0063418A" w:rsidRPr="00757163">
        <w:rPr>
          <w:rFonts w:ascii="Arial" w:hAnsi="Arial" w:cs="Arial"/>
          <w:sz w:val="24"/>
          <w:szCs w:val="24"/>
          <w:lang w:val="mn-MN"/>
        </w:rPr>
        <w:t>2020 онд 92</w:t>
      </w:r>
      <w:r w:rsidR="00C5307B">
        <w:rPr>
          <w:rFonts w:ascii="Arial" w:hAnsi="Arial" w:cs="Arial"/>
          <w:sz w:val="24"/>
          <w:szCs w:val="24"/>
          <w:lang w:val="mn-MN"/>
        </w:rPr>
        <w:t xml:space="preserve"> хув</w:t>
      </w:r>
      <w:r w:rsidR="0063418A" w:rsidRPr="00757163">
        <w:rPr>
          <w:rFonts w:ascii="Arial" w:hAnsi="Arial" w:cs="Arial"/>
          <w:sz w:val="24"/>
          <w:szCs w:val="24"/>
          <w:lang w:val="mn-MN"/>
        </w:rPr>
        <w:t xml:space="preserve">ийг дотоодын үйлдвэр </w:t>
      </w:r>
      <w:r w:rsidR="0051041D" w:rsidRPr="00757163">
        <w:rPr>
          <w:rFonts w:ascii="Arial" w:hAnsi="Arial" w:cs="Arial"/>
          <w:sz w:val="24"/>
          <w:szCs w:val="24"/>
          <w:lang w:val="mn-MN"/>
        </w:rPr>
        <w:t>үйлдвэрлэсэн</w:t>
      </w:r>
      <w:r w:rsidR="0063418A" w:rsidRPr="00757163">
        <w:rPr>
          <w:rFonts w:ascii="Arial" w:hAnsi="Arial" w:cs="Arial"/>
          <w:sz w:val="24"/>
          <w:szCs w:val="24"/>
          <w:lang w:val="mn-MN"/>
        </w:rPr>
        <w:t xml:space="preserve"> байна. Энэ худалдан авалтад дотоодын үйлдвэрүүдийн хувь мэдэгдэхүйц нэмэгдсэн нь </w:t>
      </w:r>
      <w:r w:rsidR="00323A10" w:rsidRPr="00757163">
        <w:rPr>
          <w:rFonts w:ascii="Arial" w:hAnsi="Arial" w:cs="Arial"/>
          <w:sz w:val="24"/>
          <w:szCs w:val="24"/>
          <w:lang w:val="mn-MN"/>
        </w:rPr>
        <w:t>тухайн үед Засгийн газраас “Эх оронч худалдан авалт, үндэсний үйлдвэрлэл” үзэсгэлэн худалдааг зохион байгуулж үр дүнд нь дотоодын үйлдвэрлэгчдийн бараа бүтээгдэхүүнийг төрийн худалдан авалтаар давуу эрхтэй авдаг болсонтой холбоотой.</w:t>
      </w:r>
    </w:p>
    <w:p w14:paraId="3931CE7D" w14:textId="26E39408" w:rsidR="00760951" w:rsidRPr="00757163" w:rsidRDefault="000C1A37" w:rsidP="00760951">
      <w:pPr>
        <w:jc w:val="both"/>
        <w:rPr>
          <w:rFonts w:ascii="Arial" w:hAnsi="Arial" w:cs="Arial"/>
          <w:sz w:val="24"/>
          <w:szCs w:val="24"/>
          <w:lang w:val="mn-MN"/>
        </w:rPr>
      </w:pPr>
      <w:r w:rsidRPr="00757163">
        <w:rPr>
          <w:rFonts w:ascii="Arial" w:hAnsi="Arial" w:cs="Arial"/>
          <w:sz w:val="24"/>
          <w:szCs w:val="24"/>
          <w:lang w:val="mn-MN"/>
        </w:rPr>
        <w:tab/>
      </w:r>
      <w:r w:rsidR="00993EC1" w:rsidRPr="00757163">
        <w:rPr>
          <w:rFonts w:ascii="Arial" w:hAnsi="Arial" w:cs="Arial"/>
          <w:sz w:val="24"/>
          <w:szCs w:val="24"/>
          <w:lang w:val="mn-MN"/>
        </w:rPr>
        <w:t>Оёдлын салбарын</w:t>
      </w:r>
      <w:r w:rsidR="00272205" w:rsidRPr="00757163">
        <w:rPr>
          <w:rFonts w:ascii="Arial" w:hAnsi="Arial" w:cs="Arial"/>
          <w:sz w:val="24"/>
          <w:szCs w:val="24"/>
          <w:lang w:val="mn-MN"/>
        </w:rPr>
        <w:t xml:space="preserve"> </w:t>
      </w:r>
      <w:r w:rsidR="00760951" w:rsidRPr="00757163">
        <w:rPr>
          <w:rFonts w:ascii="Arial" w:hAnsi="Arial" w:cs="Arial"/>
          <w:sz w:val="24"/>
          <w:szCs w:val="24"/>
          <w:lang w:val="mn-MN"/>
        </w:rPr>
        <w:t>түүхий эдийн гол нэр төрлийн ихэнх хув</w:t>
      </w:r>
      <w:r w:rsidR="00E46942" w:rsidRPr="00757163">
        <w:rPr>
          <w:rFonts w:ascii="Arial" w:hAnsi="Arial" w:cs="Arial"/>
          <w:sz w:val="24"/>
          <w:szCs w:val="24"/>
          <w:lang w:val="mn-MN"/>
        </w:rPr>
        <w:t>ийг</w:t>
      </w:r>
      <w:r w:rsidR="00272205" w:rsidRPr="00757163">
        <w:rPr>
          <w:rFonts w:ascii="Arial" w:hAnsi="Arial" w:cs="Arial"/>
          <w:sz w:val="24"/>
          <w:szCs w:val="24"/>
          <w:lang w:val="mn-MN"/>
        </w:rPr>
        <w:t xml:space="preserve"> </w:t>
      </w:r>
      <w:r w:rsidR="00E46942" w:rsidRPr="00757163">
        <w:rPr>
          <w:rFonts w:ascii="Arial" w:hAnsi="Arial" w:cs="Arial"/>
          <w:sz w:val="24"/>
          <w:szCs w:val="24"/>
          <w:lang w:val="mn-MN"/>
        </w:rPr>
        <w:t xml:space="preserve">Бүгд Найрамдах </w:t>
      </w:r>
      <w:r w:rsidR="00760951" w:rsidRPr="00757163">
        <w:rPr>
          <w:rFonts w:ascii="Arial" w:hAnsi="Arial" w:cs="Arial"/>
          <w:sz w:val="24"/>
          <w:szCs w:val="24"/>
          <w:lang w:val="mn-MN"/>
        </w:rPr>
        <w:t>Хятад</w:t>
      </w:r>
      <w:r w:rsidR="00E46942" w:rsidRPr="00757163">
        <w:rPr>
          <w:rFonts w:ascii="Arial" w:hAnsi="Arial" w:cs="Arial"/>
          <w:sz w:val="24"/>
          <w:szCs w:val="24"/>
          <w:lang w:val="mn-MN"/>
        </w:rPr>
        <w:t xml:space="preserve"> Ард Улс</w:t>
      </w:r>
      <w:r w:rsidR="00760951" w:rsidRPr="00757163">
        <w:rPr>
          <w:rFonts w:ascii="Arial" w:hAnsi="Arial" w:cs="Arial"/>
          <w:sz w:val="24"/>
          <w:szCs w:val="24"/>
          <w:lang w:val="mn-MN"/>
        </w:rPr>
        <w:t xml:space="preserve">, </w:t>
      </w:r>
      <w:r w:rsidR="00E46942" w:rsidRPr="00757163">
        <w:rPr>
          <w:rFonts w:ascii="Arial" w:hAnsi="Arial" w:cs="Arial"/>
          <w:sz w:val="24"/>
          <w:szCs w:val="24"/>
          <w:lang w:val="mn-MN"/>
        </w:rPr>
        <w:t xml:space="preserve">Бүгд Найрамдах </w:t>
      </w:r>
      <w:r w:rsidR="00760951" w:rsidRPr="00757163">
        <w:rPr>
          <w:rFonts w:ascii="Arial" w:hAnsi="Arial" w:cs="Arial"/>
          <w:sz w:val="24"/>
          <w:szCs w:val="24"/>
          <w:lang w:val="mn-MN"/>
        </w:rPr>
        <w:t>Солонгос улсын бараа материал эзэлдэг.</w:t>
      </w:r>
      <w:r w:rsidR="00272205" w:rsidRPr="00757163">
        <w:rPr>
          <w:rFonts w:ascii="Arial" w:hAnsi="Arial" w:cs="Arial"/>
          <w:sz w:val="24"/>
          <w:szCs w:val="24"/>
          <w:lang w:val="mn-MN"/>
        </w:rPr>
        <w:t xml:space="preserve"> Түүнчлэн дэлхий нийтийг хамарсан ковид 19 цар тахлын </w:t>
      </w:r>
      <w:r w:rsidR="00D04C83" w:rsidRPr="00757163">
        <w:rPr>
          <w:rFonts w:ascii="Arial" w:hAnsi="Arial" w:cs="Arial"/>
          <w:sz w:val="24"/>
          <w:szCs w:val="24"/>
          <w:lang w:val="mn-MN"/>
        </w:rPr>
        <w:t>эдийн засагт</w:t>
      </w:r>
      <w:r w:rsidR="00272205" w:rsidRPr="00757163">
        <w:rPr>
          <w:rFonts w:ascii="Arial" w:hAnsi="Arial" w:cs="Arial"/>
          <w:sz w:val="24"/>
          <w:szCs w:val="24"/>
          <w:lang w:val="mn-MN"/>
        </w:rPr>
        <w:t xml:space="preserve"> үзүүлсэн</w:t>
      </w:r>
      <w:r w:rsidR="00D04C83" w:rsidRPr="00757163">
        <w:rPr>
          <w:rFonts w:ascii="Arial" w:hAnsi="Arial" w:cs="Arial"/>
          <w:sz w:val="24"/>
          <w:szCs w:val="24"/>
          <w:lang w:val="mn-MN"/>
        </w:rPr>
        <w:t xml:space="preserve"> </w:t>
      </w:r>
      <w:r w:rsidR="00272205" w:rsidRPr="00757163">
        <w:rPr>
          <w:rFonts w:ascii="Arial" w:hAnsi="Arial" w:cs="Arial"/>
          <w:sz w:val="24"/>
          <w:szCs w:val="24"/>
          <w:lang w:val="mn-MN"/>
        </w:rPr>
        <w:t>үр дагавар</w:t>
      </w:r>
      <w:r w:rsidR="007806EA" w:rsidRPr="00757163">
        <w:rPr>
          <w:rFonts w:ascii="Arial" w:hAnsi="Arial" w:cs="Arial"/>
          <w:sz w:val="24"/>
          <w:szCs w:val="24"/>
          <w:lang w:val="mn-MN"/>
        </w:rPr>
        <w:t xml:space="preserve"> </w:t>
      </w:r>
      <w:r w:rsidR="007D4197">
        <w:rPr>
          <w:rFonts w:ascii="Arial" w:hAnsi="Arial" w:cs="Arial"/>
          <w:sz w:val="24"/>
          <w:szCs w:val="24"/>
          <w:lang w:val="mn-MN"/>
        </w:rPr>
        <w:t>о</w:t>
      </w:r>
      <w:r w:rsidR="00272205" w:rsidRPr="00757163">
        <w:rPr>
          <w:rFonts w:ascii="Arial" w:hAnsi="Arial" w:cs="Arial"/>
          <w:sz w:val="24"/>
          <w:szCs w:val="24"/>
          <w:lang w:val="mn-MN"/>
        </w:rPr>
        <w:t>ёдлын</w:t>
      </w:r>
      <w:r w:rsidR="00D04C83" w:rsidRPr="00757163">
        <w:rPr>
          <w:rFonts w:ascii="Arial" w:hAnsi="Arial" w:cs="Arial"/>
          <w:sz w:val="24"/>
          <w:szCs w:val="24"/>
          <w:lang w:val="mn-MN"/>
        </w:rPr>
        <w:t xml:space="preserve"> </w:t>
      </w:r>
      <w:r w:rsidR="00272205" w:rsidRPr="00757163">
        <w:rPr>
          <w:rFonts w:ascii="Arial" w:hAnsi="Arial" w:cs="Arial"/>
          <w:sz w:val="24"/>
          <w:szCs w:val="24"/>
          <w:lang w:val="mn-MN"/>
        </w:rPr>
        <w:t>салбарт</w:t>
      </w:r>
      <w:r w:rsidR="00CD7313" w:rsidRPr="00757163">
        <w:rPr>
          <w:rFonts w:ascii="Arial" w:hAnsi="Arial" w:cs="Arial"/>
          <w:sz w:val="24"/>
          <w:szCs w:val="24"/>
          <w:lang w:val="mn-MN"/>
        </w:rPr>
        <w:t xml:space="preserve"> </w:t>
      </w:r>
      <w:r w:rsidR="00272205" w:rsidRPr="00757163">
        <w:rPr>
          <w:rFonts w:ascii="Arial" w:hAnsi="Arial" w:cs="Arial"/>
          <w:sz w:val="24"/>
          <w:szCs w:val="24"/>
          <w:lang w:val="mn-MN"/>
        </w:rPr>
        <w:t>ч</w:t>
      </w:r>
      <w:r w:rsidR="00CD7313" w:rsidRPr="00757163">
        <w:rPr>
          <w:rFonts w:ascii="Arial" w:hAnsi="Arial" w:cs="Arial"/>
          <w:sz w:val="24"/>
          <w:szCs w:val="24"/>
          <w:lang w:val="mn-MN"/>
        </w:rPr>
        <w:t xml:space="preserve"> </w:t>
      </w:r>
      <w:r w:rsidR="00272205" w:rsidRPr="00757163">
        <w:rPr>
          <w:rFonts w:ascii="Arial" w:hAnsi="Arial" w:cs="Arial"/>
          <w:sz w:val="24"/>
          <w:szCs w:val="24"/>
          <w:lang w:val="mn-MN"/>
        </w:rPr>
        <w:t>хүндээр</w:t>
      </w:r>
      <w:r w:rsidR="00D04C83" w:rsidRPr="00757163">
        <w:rPr>
          <w:rFonts w:ascii="Arial" w:hAnsi="Arial" w:cs="Arial"/>
          <w:sz w:val="24"/>
          <w:szCs w:val="24"/>
          <w:lang w:val="mn-MN"/>
        </w:rPr>
        <w:t xml:space="preserve"> </w:t>
      </w:r>
      <w:r w:rsidR="00272205" w:rsidRPr="00757163">
        <w:rPr>
          <w:rFonts w:ascii="Arial" w:hAnsi="Arial" w:cs="Arial"/>
          <w:sz w:val="24"/>
          <w:szCs w:val="24"/>
          <w:lang w:val="mn-MN"/>
        </w:rPr>
        <w:t>тус</w:t>
      </w:r>
      <w:r w:rsidR="00CD7313" w:rsidRPr="00757163">
        <w:rPr>
          <w:rFonts w:ascii="Arial" w:hAnsi="Arial" w:cs="Arial"/>
          <w:sz w:val="24"/>
          <w:szCs w:val="24"/>
          <w:lang w:val="mn-MN"/>
        </w:rPr>
        <w:t>а</w:t>
      </w:r>
      <w:r w:rsidR="00272205" w:rsidRPr="00757163">
        <w:rPr>
          <w:rFonts w:ascii="Arial" w:hAnsi="Arial" w:cs="Arial"/>
          <w:sz w:val="24"/>
          <w:szCs w:val="24"/>
          <w:lang w:val="mn-MN"/>
        </w:rPr>
        <w:t>ж</w:t>
      </w:r>
      <w:r w:rsidR="00D04C83" w:rsidRPr="00757163">
        <w:rPr>
          <w:rFonts w:ascii="Arial" w:hAnsi="Arial" w:cs="Arial"/>
          <w:sz w:val="24"/>
          <w:szCs w:val="24"/>
          <w:lang w:val="mn-MN"/>
        </w:rPr>
        <w:t xml:space="preserve"> </w:t>
      </w:r>
      <w:r w:rsidR="00272205" w:rsidRPr="00757163">
        <w:rPr>
          <w:rFonts w:ascii="Arial" w:hAnsi="Arial" w:cs="Arial"/>
          <w:sz w:val="24"/>
          <w:szCs w:val="24"/>
          <w:lang w:val="mn-MN"/>
        </w:rPr>
        <w:t>бэлэн</w:t>
      </w:r>
      <w:r w:rsidR="000C6B9B" w:rsidRPr="00757163">
        <w:rPr>
          <w:rFonts w:ascii="Arial" w:hAnsi="Arial" w:cs="Arial"/>
          <w:sz w:val="24"/>
          <w:szCs w:val="24"/>
          <w:lang w:val="mn-MN"/>
        </w:rPr>
        <w:t xml:space="preserve"> </w:t>
      </w:r>
      <w:r w:rsidR="00272205" w:rsidRPr="00757163">
        <w:rPr>
          <w:rFonts w:ascii="Arial" w:hAnsi="Arial" w:cs="Arial"/>
          <w:sz w:val="24"/>
          <w:szCs w:val="24"/>
          <w:lang w:val="mn-MN"/>
        </w:rPr>
        <w:t xml:space="preserve">бүтээгдэхүүний үйлдвэрлэлд </w:t>
      </w:r>
      <w:r w:rsidR="00FB051C" w:rsidRPr="00757163">
        <w:rPr>
          <w:rFonts w:ascii="Arial" w:hAnsi="Arial" w:cs="Arial"/>
          <w:sz w:val="24"/>
          <w:szCs w:val="24"/>
          <w:lang w:val="mn-MN"/>
        </w:rPr>
        <w:t>нөлөөлөх болсон.</w:t>
      </w:r>
    </w:p>
    <w:p w14:paraId="68527A00" w14:textId="77777777" w:rsidR="00A241AB" w:rsidRDefault="00D04C83" w:rsidP="00A241AB">
      <w:pPr>
        <w:jc w:val="both"/>
        <w:rPr>
          <w:rFonts w:ascii="Arial" w:hAnsi="Arial" w:cs="Arial"/>
          <w:sz w:val="24"/>
          <w:szCs w:val="24"/>
          <w:lang w:val="mn-MN"/>
        </w:rPr>
      </w:pPr>
      <w:r w:rsidRPr="00757163">
        <w:rPr>
          <w:rFonts w:ascii="Arial" w:hAnsi="Arial" w:cs="Arial"/>
          <w:sz w:val="24"/>
          <w:szCs w:val="24"/>
          <w:lang w:val="mn-MN"/>
        </w:rPr>
        <w:tab/>
      </w:r>
      <w:r w:rsidR="00FB051C" w:rsidRPr="00757163">
        <w:rPr>
          <w:rFonts w:ascii="Arial" w:hAnsi="Arial" w:cs="Arial"/>
          <w:sz w:val="24"/>
          <w:szCs w:val="24"/>
          <w:lang w:val="mn-MN"/>
        </w:rPr>
        <w:t>Үүнд:</w:t>
      </w:r>
      <w:bookmarkStart w:id="4" w:name="_Hlk157100306"/>
      <w:bookmarkStart w:id="5" w:name="_Hlk157368857"/>
    </w:p>
    <w:p w14:paraId="19548F6A" w14:textId="00F887C4" w:rsidR="00640D03" w:rsidRPr="00A241AB" w:rsidRDefault="00E46942" w:rsidP="00A241AB">
      <w:pPr>
        <w:pStyle w:val="ListParagraph"/>
        <w:numPr>
          <w:ilvl w:val="0"/>
          <w:numId w:val="1"/>
        </w:numPr>
        <w:jc w:val="both"/>
        <w:rPr>
          <w:rFonts w:ascii="Arial" w:hAnsi="Arial" w:cs="Arial"/>
          <w:sz w:val="24"/>
          <w:szCs w:val="24"/>
          <w:lang w:val="mn-MN"/>
        </w:rPr>
      </w:pPr>
      <w:r w:rsidRPr="00A241AB">
        <w:rPr>
          <w:rFonts w:ascii="Arial" w:hAnsi="Arial" w:cs="Arial"/>
          <w:sz w:val="24"/>
          <w:szCs w:val="24"/>
          <w:lang w:val="mn-MN"/>
        </w:rPr>
        <w:t>Оёмол бүтээгдэхүүн үйлдвэрлэлийн</w:t>
      </w:r>
      <w:r w:rsidRPr="00A241AB">
        <w:rPr>
          <w:rFonts w:ascii="Arial" w:hAnsi="Arial" w:cs="Arial"/>
          <w:sz w:val="24"/>
          <w:szCs w:val="24"/>
        </w:rPr>
        <w:t xml:space="preserve"> </w:t>
      </w:r>
      <w:r w:rsidRPr="00A241AB">
        <w:rPr>
          <w:rFonts w:ascii="Arial" w:hAnsi="Arial" w:cs="Arial"/>
          <w:sz w:val="24"/>
          <w:szCs w:val="24"/>
          <w:lang w:val="mn-MN"/>
        </w:rPr>
        <w:t>түүхий эд,</w:t>
      </w:r>
      <w:r w:rsidRPr="00A241AB">
        <w:rPr>
          <w:rFonts w:ascii="Arial" w:hAnsi="Arial" w:cs="Arial"/>
          <w:sz w:val="24"/>
          <w:szCs w:val="24"/>
        </w:rPr>
        <w:t xml:space="preserve"> </w:t>
      </w:r>
      <w:r w:rsidRPr="00A241AB">
        <w:rPr>
          <w:rFonts w:ascii="Arial" w:hAnsi="Arial" w:cs="Arial"/>
          <w:sz w:val="24"/>
          <w:szCs w:val="24"/>
          <w:lang w:val="mn-MN"/>
        </w:rPr>
        <w:t>үндсэн болон туслах материа</w:t>
      </w:r>
      <w:bookmarkEnd w:id="4"/>
      <w:r w:rsidRPr="00A241AB">
        <w:rPr>
          <w:rFonts w:ascii="Arial" w:hAnsi="Arial" w:cs="Arial"/>
          <w:sz w:val="24"/>
          <w:szCs w:val="24"/>
          <w:lang w:val="mn-MN"/>
        </w:rPr>
        <w:t>л</w:t>
      </w:r>
      <w:r w:rsidRPr="00A241AB">
        <w:rPr>
          <w:rFonts w:ascii="Arial" w:hAnsi="Arial" w:cs="Arial"/>
          <w:sz w:val="24"/>
          <w:szCs w:val="24"/>
        </w:rPr>
        <w:t xml:space="preserve"> </w:t>
      </w:r>
      <w:r w:rsidRPr="00A241AB">
        <w:rPr>
          <w:rFonts w:ascii="Arial" w:hAnsi="Arial" w:cs="Arial"/>
          <w:sz w:val="24"/>
          <w:szCs w:val="24"/>
          <w:lang w:val="mn-MN"/>
        </w:rPr>
        <w:t>и</w:t>
      </w:r>
      <w:r w:rsidR="00760951" w:rsidRPr="00A241AB">
        <w:rPr>
          <w:rFonts w:ascii="Arial" w:hAnsi="Arial" w:cs="Arial"/>
          <w:sz w:val="24"/>
          <w:szCs w:val="24"/>
          <w:lang w:val="mn-MN"/>
        </w:rPr>
        <w:t>мпортлогч улсын эрчим хүчний үнийн өсөлт, үйлдвэржилтийн бодлого, цалингийн өсөлт</w:t>
      </w:r>
      <w:r w:rsidR="006C6C13" w:rsidRPr="00A241AB">
        <w:rPr>
          <w:rFonts w:ascii="Arial" w:hAnsi="Arial" w:cs="Arial"/>
          <w:sz w:val="24"/>
          <w:szCs w:val="24"/>
          <w:lang w:val="mn-MN"/>
        </w:rPr>
        <w:t xml:space="preserve"> </w:t>
      </w:r>
      <w:r w:rsidR="00760951" w:rsidRPr="00A241AB">
        <w:rPr>
          <w:rFonts w:ascii="Arial" w:hAnsi="Arial" w:cs="Arial"/>
          <w:sz w:val="24"/>
          <w:szCs w:val="24"/>
          <w:lang w:val="mn-MN"/>
        </w:rPr>
        <w:t xml:space="preserve">зэргээс </w:t>
      </w:r>
      <w:r w:rsidR="0034406C" w:rsidRPr="00A241AB">
        <w:rPr>
          <w:rFonts w:ascii="Arial" w:hAnsi="Arial" w:cs="Arial"/>
          <w:sz w:val="24"/>
          <w:szCs w:val="24"/>
          <w:lang w:val="mn-MN"/>
        </w:rPr>
        <w:t xml:space="preserve">хамаарч </w:t>
      </w:r>
      <w:r w:rsidR="00760951" w:rsidRPr="00A241AB">
        <w:rPr>
          <w:rFonts w:ascii="Arial" w:hAnsi="Arial" w:cs="Arial"/>
          <w:sz w:val="24"/>
          <w:szCs w:val="24"/>
          <w:lang w:val="mn-MN"/>
        </w:rPr>
        <w:t>бараа</w:t>
      </w:r>
      <w:r w:rsidR="0034406C" w:rsidRPr="00A241AB">
        <w:rPr>
          <w:rFonts w:ascii="Arial" w:hAnsi="Arial" w:cs="Arial"/>
          <w:sz w:val="24"/>
          <w:szCs w:val="24"/>
          <w:lang w:val="mn-MN"/>
        </w:rPr>
        <w:t xml:space="preserve"> </w:t>
      </w:r>
      <w:r w:rsidR="00760951" w:rsidRPr="00A241AB">
        <w:rPr>
          <w:rFonts w:ascii="Arial" w:hAnsi="Arial" w:cs="Arial"/>
          <w:sz w:val="24"/>
          <w:szCs w:val="24"/>
          <w:lang w:val="mn-MN"/>
        </w:rPr>
        <w:t>бүтээгдэхүүний</w:t>
      </w:r>
      <w:r w:rsidR="0034406C" w:rsidRPr="00A241AB">
        <w:rPr>
          <w:rFonts w:ascii="Arial" w:hAnsi="Arial" w:cs="Arial"/>
          <w:sz w:val="24"/>
          <w:szCs w:val="24"/>
          <w:lang w:val="mn-MN"/>
        </w:rPr>
        <w:t xml:space="preserve"> </w:t>
      </w:r>
      <w:r w:rsidR="00253080" w:rsidRPr="00A241AB">
        <w:rPr>
          <w:rFonts w:ascii="Arial" w:hAnsi="Arial" w:cs="Arial"/>
          <w:sz w:val="24"/>
          <w:szCs w:val="24"/>
          <w:lang w:val="mn-MN"/>
        </w:rPr>
        <w:t>ү</w:t>
      </w:r>
      <w:r w:rsidR="00760951" w:rsidRPr="00A241AB">
        <w:rPr>
          <w:rFonts w:ascii="Arial" w:hAnsi="Arial" w:cs="Arial"/>
          <w:sz w:val="24"/>
          <w:szCs w:val="24"/>
          <w:lang w:val="mn-MN"/>
        </w:rPr>
        <w:t>нэ</w:t>
      </w:r>
      <w:r w:rsidR="0034406C" w:rsidRPr="00A241AB">
        <w:rPr>
          <w:rFonts w:ascii="Arial" w:hAnsi="Arial" w:cs="Arial"/>
          <w:sz w:val="24"/>
          <w:szCs w:val="24"/>
          <w:lang w:val="mn-MN"/>
        </w:rPr>
        <w:t xml:space="preserve"> </w:t>
      </w:r>
      <w:r w:rsidR="00760951" w:rsidRPr="00A241AB">
        <w:rPr>
          <w:rFonts w:ascii="Arial" w:hAnsi="Arial" w:cs="Arial"/>
          <w:sz w:val="24"/>
          <w:szCs w:val="24"/>
          <w:lang w:val="mn-MN"/>
        </w:rPr>
        <w:t>өссөн</w:t>
      </w:r>
      <w:r w:rsidR="006C6C13" w:rsidRPr="00A241AB">
        <w:rPr>
          <w:rFonts w:ascii="Arial" w:hAnsi="Arial" w:cs="Arial"/>
          <w:sz w:val="24"/>
          <w:szCs w:val="24"/>
          <w:lang w:val="mn-MN"/>
        </w:rPr>
        <w:t>.</w:t>
      </w:r>
    </w:p>
    <w:p w14:paraId="4DDAB150" w14:textId="0818209F" w:rsidR="00640D03" w:rsidRPr="00757163" w:rsidRDefault="00FB051C" w:rsidP="00760951">
      <w:pPr>
        <w:pStyle w:val="ListParagraph"/>
        <w:numPr>
          <w:ilvl w:val="0"/>
          <w:numId w:val="1"/>
        </w:numPr>
        <w:jc w:val="both"/>
        <w:rPr>
          <w:rFonts w:ascii="Arial" w:hAnsi="Arial" w:cs="Arial"/>
          <w:sz w:val="24"/>
          <w:szCs w:val="24"/>
          <w:lang w:val="mn-MN"/>
        </w:rPr>
      </w:pPr>
      <w:r w:rsidRPr="00757163">
        <w:rPr>
          <w:rFonts w:ascii="Arial" w:hAnsi="Arial" w:cs="Arial"/>
          <w:sz w:val="24"/>
          <w:szCs w:val="24"/>
          <w:lang w:val="mn-MN"/>
        </w:rPr>
        <w:t>Монгол Улсад б</w:t>
      </w:r>
      <w:r w:rsidR="00760951" w:rsidRPr="00757163">
        <w:rPr>
          <w:rFonts w:ascii="Arial" w:hAnsi="Arial" w:cs="Arial"/>
          <w:sz w:val="24"/>
          <w:szCs w:val="24"/>
          <w:lang w:val="mn-MN"/>
        </w:rPr>
        <w:t>араа бүтээгдэхүүн</w:t>
      </w:r>
      <w:r w:rsidRPr="00757163">
        <w:rPr>
          <w:rFonts w:ascii="Arial" w:hAnsi="Arial" w:cs="Arial"/>
          <w:sz w:val="24"/>
          <w:szCs w:val="24"/>
          <w:lang w:val="mn-MN"/>
        </w:rPr>
        <w:t xml:space="preserve"> </w:t>
      </w:r>
      <w:r w:rsidR="00760951" w:rsidRPr="00757163">
        <w:rPr>
          <w:rFonts w:ascii="Arial" w:hAnsi="Arial" w:cs="Arial"/>
          <w:sz w:val="24"/>
          <w:szCs w:val="24"/>
          <w:lang w:val="mn-MN"/>
        </w:rPr>
        <w:t>чингэлэг тээвэрт шилжиж хил нэвтрэх болсноор тээврийн үнэ өссөн</w:t>
      </w:r>
      <w:r w:rsidR="006C6C13" w:rsidRPr="00757163">
        <w:rPr>
          <w:rFonts w:ascii="Arial" w:hAnsi="Arial" w:cs="Arial"/>
          <w:sz w:val="24"/>
          <w:szCs w:val="24"/>
          <w:lang w:val="mn-MN"/>
        </w:rPr>
        <w:t>.</w:t>
      </w:r>
    </w:p>
    <w:p w14:paraId="40A2DA74" w14:textId="6AC029AF" w:rsidR="00FA3464" w:rsidRPr="00757163" w:rsidRDefault="009272E4" w:rsidP="00FA3464">
      <w:pPr>
        <w:pStyle w:val="ListParagraph"/>
        <w:numPr>
          <w:ilvl w:val="0"/>
          <w:numId w:val="1"/>
        </w:numPr>
        <w:jc w:val="both"/>
        <w:rPr>
          <w:rFonts w:ascii="Arial" w:hAnsi="Arial" w:cs="Arial"/>
          <w:sz w:val="24"/>
          <w:szCs w:val="24"/>
          <w:lang w:val="mn-MN"/>
        </w:rPr>
      </w:pPr>
      <w:r w:rsidRPr="00757163">
        <w:rPr>
          <w:rFonts w:ascii="Arial" w:hAnsi="Arial" w:cs="Arial"/>
          <w:sz w:val="24"/>
          <w:szCs w:val="24"/>
          <w:lang w:val="mn-MN"/>
        </w:rPr>
        <w:t>Т</w:t>
      </w:r>
      <w:r w:rsidR="00D573D6" w:rsidRPr="00757163">
        <w:rPr>
          <w:rFonts w:ascii="Arial" w:hAnsi="Arial" w:cs="Arial"/>
          <w:sz w:val="24"/>
          <w:szCs w:val="24"/>
          <w:lang w:val="mn-MN"/>
        </w:rPr>
        <w:t>үүхий эдийн үн</w:t>
      </w:r>
      <w:r w:rsidRPr="00757163">
        <w:rPr>
          <w:rFonts w:ascii="Arial" w:hAnsi="Arial" w:cs="Arial"/>
          <w:sz w:val="24"/>
          <w:szCs w:val="24"/>
          <w:lang w:val="mn-MN"/>
        </w:rPr>
        <w:t>ийн</w:t>
      </w:r>
      <w:r w:rsidR="00D573D6" w:rsidRPr="00757163">
        <w:rPr>
          <w:rFonts w:ascii="Arial" w:hAnsi="Arial" w:cs="Arial"/>
          <w:sz w:val="24"/>
          <w:szCs w:val="24"/>
          <w:lang w:val="mn-MN"/>
        </w:rPr>
        <w:t xml:space="preserve"> өсө</w:t>
      </w:r>
      <w:r w:rsidRPr="00757163">
        <w:rPr>
          <w:rFonts w:ascii="Arial" w:hAnsi="Arial" w:cs="Arial"/>
          <w:sz w:val="24"/>
          <w:szCs w:val="24"/>
          <w:lang w:val="mn-MN"/>
        </w:rPr>
        <w:t>лт</w:t>
      </w:r>
      <w:r w:rsidR="00D26735" w:rsidRPr="00757163">
        <w:rPr>
          <w:rFonts w:ascii="Arial" w:hAnsi="Arial" w:cs="Arial"/>
          <w:sz w:val="24"/>
          <w:szCs w:val="24"/>
          <w:lang w:val="mn-MN"/>
        </w:rPr>
        <w:t xml:space="preserve">тэй холбоотойгоор нэгж материалд ногдох </w:t>
      </w:r>
      <w:r w:rsidR="00D573D6" w:rsidRPr="00757163">
        <w:rPr>
          <w:rFonts w:ascii="Arial" w:hAnsi="Arial" w:cs="Arial"/>
          <w:sz w:val="24"/>
          <w:szCs w:val="24"/>
          <w:lang w:val="mn-MN"/>
        </w:rPr>
        <w:t>гаалийн татвар, нэмүү өртгийн албан татварын хувь</w:t>
      </w:r>
      <w:r w:rsidR="00D26735" w:rsidRPr="00757163">
        <w:rPr>
          <w:rFonts w:ascii="Arial" w:hAnsi="Arial" w:cs="Arial"/>
          <w:sz w:val="24"/>
          <w:szCs w:val="24"/>
          <w:lang w:val="mn-MN"/>
        </w:rPr>
        <w:t xml:space="preserve"> </w:t>
      </w:r>
      <w:r w:rsidR="00D573D6" w:rsidRPr="00757163">
        <w:rPr>
          <w:rFonts w:ascii="Arial" w:hAnsi="Arial" w:cs="Arial"/>
          <w:sz w:val="24"/>
          <w:szCs w:val="24"/>
          <w:lang w:val="mn-MN"/>
        </w:rPr>
        <w:t>хэмжээ</w:t>
      </w:r>
      <w:r w:rsidR="00D26735" w:rsidRPr="00757163">
        <w:rPr>
          <w:rFonts w:ascii="Arial" w:hAnsi="Arial" w:cs="Arial"/>
          <w:sz w:val="24"/>
          <w:szCs w:val="24"/>
          <w:lang w:val="mn-MN"/>
        </w:rPr>
        <w:t xml:space="preserve"> өс</w:t>
      </w:r>
      <w:r w:rsidR="00FA3464" w:rsidRPr="00757163">
        <w:rPr>
          <w:rFonts w:ascii="Arial" w:hAnsi="Arial" w:cs="Arial"/>
          <w:sz w:val="24"/>
          <w:szCs w:val="24"/>
          <w:lang w:val="mn-MN"/>
        </w:rPr>
        <w:t>сөн.</w:t>
      </w:r>
    </w:p>
    <w:p w14:paraId="690C14A9" w14:textId="77777777" w:rsidR="00FA3464" w:rsidRPr="00757163" w:rsidRDefault="00FA3464" w:rsidP="00FA3464">
      <w:pPr>
        <w:pStyle w:val="ListParagraph"/>
        <w:jc w:val="both"/>
        <w:rPr>
          <w:rFonts w:ascii="Arial" w:hAnsi="Arial" w:cs="Arial"/>
          <w:sz w:val="24"/>
          <w:szCs w:val="24"/>
          <w:lang w:val="mn-MN"/>
        </w:rPr>
      </w:pPr>
    </w:p>
    <w:p w14:paraId="42BC387D" w14:textId="473DF697" w:rsidR="00282894" w:rsidRPr="00757163" w:rsidRDefault="00FA3464" w:rsidP="00FA3464">
      <w:pPr>
        <w:pStyle w:val="ListParagraph"/>
        <w:ind w:left="0"/>
        <w:jc w:val="both"/>
        <w:rPr>
          <w:rFonts w:ascii="Arial" w:hAnsi="Arial" w:cs="Arial"/>
          <w:sz w:val="24"/>
          <w:szCs w:val="24"/>
          <w:lang w:val="mn-MN"/>
        </w:rPr>
      </w:pPr>
      <w:r w:rsidRPr="00757163">
        <w:rPr>
          <w:rFonts w:ascii="Arial" w:hAnsi="Arial" w:cs="Arial"/>
          <w:sz w:val="24"/>
          <w:szCs w:val="24"/>
          <w:lang w:val="mn-MN"/>
        </w:rPr>
        <w:lastRenderedPageBreak/>
        <w:tab/>
      </w:r>
      <w:r w:rsidR="00ED2385" w:rsidRPr="00757163">
        <w:rPr>
          <w:rFonts w:ascii="Arial" w:hAnsi="Arial" w:cs="Arial"/>
          <w:sz w:val="24"/>
          <w:szCs w:val="24"/>
          <w:lang w:val="mn-MN"/>
        </w:rPr>
        <w:t>Ингэснээр ү</w:t>
      </w:r>
      <w:r w:rsidR="00D573D6" w:rsidRPr="00757163">
        <w:rPr>
          <w:rFonts w:ascii="Arial" w:hAnsi="Arial" w:cs="Arial"/>
          <w:sz w:val="24"/>
          <w:szCs w:val="24"/>
          <w:lang w:val="mn-MN"/>
        </w:rPr>
        <w:t>йлдвэрээс гарч буй хувцаснуудын үнэ өссөнөөр импортын бүтээгдэхүүнтэй өрсөлдөх чадвар унаж, борлуулалт бууран,</w:t>
      </w:r>
      <w:r w:rsidR="00ED2385" w:rsidRPr="00757163">
        <w:rPr>
          <w:rFonts w:ascii="Arial" w:hAnsi="Arial" w:cs="Arial"/>
          <w:sz w:val="24"/>
          <w:szCs w:val="24"/>
          <w:lang w:val="mn-MN"/>
        </w:rPr>
        <w:t xml:space="preserve"> дотоодын үйлдвэр, хувиараа хөдөлмөр эрхлэгчид </w:t>
      </w:r>
      <w:r w:rsidR="00D573D6" w:rsidRPr="00757163">
        <w:rPr>
          <w:rFonts w:ascii="Arial" w:hAnsi="Arial" w:cs="Arial"/>
          <w:sz w:val="24"/>
          <w:szCs w:val="24"/>
          <w:lang w:val="mn-MN"/>
        </w:rPr>
        <w:t xml:space="preserve">эргэлтийн хөрөнгийн дутагдалд орох, цалингийн сан хумигдах, ажлын байрны тоо буурах, бүтээгдэхүүний нэр төрөл цөөрөх, байгууллага алдагдалд орох </w:t>
      </w:r>
      <w:r w:rsidR="00ED2385" w:rsidRPr="00757163">
        <w:rPr>
          <w:rFonts w:ascii="Arial" w:hAnsi="Arial" w:cs="Arial"/>
          <w:sz w:val="24"/>
          <w:szCs w:val="24"/>
          <w:lang w:val="mn-MN"/>
        </w:rPr>
        <w:t xml:space="preserve">нөхцөл байдлууд </w:t>
      </w:r>
      <w:r w:rsidR="00E46942" w:rsidRPr="00757163">
        <w:rPr>
          <w:rFonts w:ascii="Arial" w:hAnsi="Arial" w:cs="Arial"/>
          <w:sz w:val="24"/>
          <w:szCs w:val="24"/>
          <w:lang w:val="mn-MN"/>
        </w:rPr>
        <w:t>бий болоод</w:t>
      </w:r>
      <w:r w:rsidR="00ED2385" w:rsidRPr="00757163">
        <w:rPr>
          <w:rFonts w:ascii="Arial" w:hAnsi="Arial" w:cs="Arial"/>
          <w:sz w:val="24"/>
          <w:szCs w:val="24"/>
          <w:lang w:val="mn-MN"/>
        </w:rPr>
        <w:t xml:space="preserve"> байна.</w:t>
      </w:r>
    </w:p>
    <w:p w14:paraId="068BC76E" w14:textId="2CC2CFDD" w:rsidR="00144D83" w:rsidRPr="00757163" w:rsidRDefault="00FA3464" w:rsidP="008C72A1">
      <w:pPr>
        <w:jc w:val="both"/>
        <w:rPr>
          <w:rFonts w:ascii="Arial" w:hAnsi="Arial" w:cs="Arial"/>
          <w:sz w:val="24"/>
          <w:szCs w:val="24"/>
          <w:lang w:val="mn-MN"/>
        </w:rPr>
      </w:pPr>
      <w:r w:rsidRPr="00757163">
        <w:rPr>
          <w:rFonts w:ascii="Arial" w:hAnsi="Arial" w:cs="Arial"/>
          <w:sz w:val="24"/>
          <w:szCs w:val="24"/>
          <w:lang w:val="mn-MN"/>
        </w:rPr>
        <w:tab/>
        <w:t>Оёдлын салбарын аж ахуй нэгжүүд дөрвөөс таван төрлийн татвар, шимтгэл төлдөг бөгөөд татварын ачаалал өндөр байна. Тухайлбал, ААН-ийн бүтээгдэхүүний зардлын дунджаар 17.9</w:t>
      </w:r>
      <w:r w:rsidR="00600A37">
        <w:rPr>
          <w:rFonts w:ascii="Arial" w:hAnsi="Arial" w:cs="Arial"/>
          <w:sz w:val="24"/>
          <w:szCs w:val="24"/>
          <w:lang w:val="mn-MN"/>
        </w:rPr>
        <w:t xml:space="preserve"> хув</w:t>
      </w:r>
      <w:r w:rsidRPr="00757163">
        <w:rPr>
          <w:rFonts w:ascii="Arial" w:hAnsi="Arial" w:cs="Arial"/>
          <w:sz w:val="24"/>
          <w:szCs w:val="24"/>
          <w:lang w:val="mn-MN"/>
        </w:rPr>
        <w:t xml:space="preserve">ийг татварын зардал эзэлдэг. </w:t>
      </w:r>
      <w:r w:rsidR="000708FB" w:rsidRPr="00757163">
        <w:rPr>
          <w:rFonts w:ascii="Arial" w:hAnsi="Arial" w:cs="Arial"/>
          <w:sz w:val="24"/>
          <w:szCs w:val="24"/>
          <w:lang w:val="mn-MN"/>
        </w:rPr>
        <w:t>Энэхүү татварын ачаалал нь эц</w:t>
      </w:r>
      <w:r w:rsidRPr="00757163">
        <w:rPr>
          <w:rFonts w:ascii="Arial" w:hAnsi="Arial" w:cs="Arial"/>
          <w:sz w:val="24"/>
          <w:szCs w:val="24"/>
          <w:lang w:val="mn-MN"/>
        </w:rPr>
        <w:t>сийн бүтээгдэхүүний үнэ</w:t>
      </w:r>
      <w:r w:rsidR="000708FB" w:rsidRPr="00757163">
        <w:rPr>
          <w:rFonts w:ascii="Arial" w:hAnsi="Arial" w:cs="Arial"/>
          <w:sz w:val="24"/>
          <w:szCs w:val="24"/>
          <w:lang w:val="mn-MN"/>
        </w:rPr>
        <w:t>д шингэж Монголд үйлдвэрлэсэн хувцас, оёмол барааны үнэ нэмэгдэх томоохон хүчин зүйл болж байна.</w:t>
      </w:r>
    </w:p>
    <w:bookmarkEnd w:id="5"/>
    <w:p w14:paraId="7F06746E" w14:textId="66F141B4" w:rsidR="00426831" w:rsidRPr="00757163" w:rsidRDefault="000D1024" w:rsidP="007A6502">
      <w:pPr>
        <w:jc w:val="center"/>
        <w:rPr>
          <w:rFonts w:ascii="Arial" w:hAnsi="Arial" w:cs="Arial"/>
          <w:b/>
          <w:sz w:val="24"/>
          <w:szCs w:val="24"/>
          <w:lang w:val="mn-MN"/>
        </w:rPr>
      </w:pPr>
      <w:r>
        <w:rPr>
          <w:rFonts w:ascii="Arial" w:hAnsi="Arial" w:cs="Arial"/>
          <w:b/>
          <w:sz w:val="24"/>
          <w:szCs w:val="24"/>
          <w:lang w:val="mn-MN"/>
        </w:rPr>
        <w:t xml:space="preserve">1.1 </w:t>
      </w:r>
      <w:r w:rsidR="007A6502" w:rsidRPr="00757163">
        <w:rPr>
          <w:rFonts w:ascii="Arial" w:hAnsi="Arial" w:cs="Arial"/>
          <w:b/>
          <w:sz w:val="24"/>
          <w:szCs w:val="24"/>
          <w:lang w:val="mn-MN"/>
        </w:rPr>
        <w:t>ЭРХ, ХУУЛЬ ЁСНЫ АШИГ СОНИРХОЛ НЬ ХӨНДӨГДӨЖ БАЙГАА НИЙГМИЙН БҮЛЭГ, ИРГЭД, АЖ АХУЙН НЭГЖ, БАЙГУУЛЛАГА, БУСАД ЭТГЭЭД</w:t>
      </w:r>
    </w:p>
    <w:p w14:paraId="2F196FF5" w14:textId="77777777" w:rsidR="00CE3AA8" w:rsidRPr="00757163" w:rsidRDefault="00021D7F" w:rsidP="007E6F6B">
      <w:pPr>
        <w:jc w:val="both"/>
        <w:rPr>
          <w:rFonts w:ascii="Arial" w:hAnsi="Arial" w:cs="Arial"/>
          <w:sz w:val="24"/>
          <w:szCs w:val="24"/>
          <w:lang w:val="mn-MN"/>
        </w:rPr>
      </w:pPr>
      <w:bookmarkStart w:id="6" w:name="_Hlk157102751"/>
      <w:r w:rsidRPr="00757163">
        <w:rPr>
          <w:rFonts w:ascii="Arial" w:hAnsi="Arial" w:cs="Arial"/>
          <w:sz w:val="24"/>
          <w:szCs w:val="24"/>
          <w:lang w:val="mn-MN"/>
        </w:rPr>
        <w:tab/>
      </w:r>
      <w:bookmarkStart w:id="7" w:name="_Hlk157176489"/>
      <w:bookmarkStart w:id="8" w:name="_Hlk157256088"/>
      <w:r w:rsidR="004E02A9" w:rsidRPr="00757163">
        <w:rPr>
          <w:rFonts w:ascii="Arial" w:hAnsi="Arial" w:cs="Arial"/>
          <w:sz w:val="24"/>
          <w:szCs w:val="24"/>
          <w:lang w:val="mn-MN"/>
        </w:rPr>
        <w:t>Үйлдвэрлэлийн зориулалтаар импортолж байгаа оёмол бүтээгдэхүүний түүхий эд, үндсэн болон туслах материалыг</w:t>
      </w:r>
      <w:bookmarkEnd w:id="6"/>
      <w:bookmarkEnd w:id="7"/>
      <w:r w:rsidR="00381EBE" w:rsidRPr="00757163">
        <w:rPr>
          <w:rFonts w:ascii="Arial" w:hAnsi="Arial" w:cs="Arial"/>
          <w:sz w:val="24"/>
          <w:szCs w:val="24"/>
          <w:lang w:val="mn-MN"/>
        </w:rPr>
        <w:t xml:space="preserve"> гаалийн татвараас</w:t>
      </w:r>
      <w:r w:rsidR="008E23AF" w:rsidRPr="00757163">
        <w:rPr>
          <w:rFonts w:ascii="Arial" w:hAnsi="Arial" w:cs="Arial"/>
          <w:sz w:val="24"/>
          <w:szCs w:val="24"/>
          <w:lang w:val="mn-MN"/>
        </w:rPr>
        <w:t xml:space="preserve"> </w:t>
      </w:r>
      <w:r w:rsidR="00381EBE" w:rsidRPr="00757163">
        <w:rPr>
          <w:rFonts w:ascii="Arial" w:hAnsi="Arial" w:cs="Arial"/>
          <w:sz w:val="24"/>
          <w:szCs w:val="24"/>
          <w:lang w:val="mn-MN"/>
        </w:rPr>
        <w:t>чөлөөлөх</w:t>
      </w:r>
      <w:r w:rsidR="008E23AF" w:rsidRPr="00757163">
        <w:rPr>
          <w:rFonts w:ascii="Arial" w:hAnsi="Arial" w:cs="Arial"/>
          <w:sz w:val="24"/>
          <w:szCs w:val="24"/>
          <w:lang w:val="mn-MN"/>
        </w:rPr>
        <w:t xml:space="preserve">ийг </w:t>
      </w:r>
      <w:bookmarkEnd w:id="8"/>
      <w:r w:rsidR="008E23AF" w:rsidRPr="00757163">
        <w:rPr>
          <w:rFonts w:ascii="Arial" w:hAnsi="Arial" w:cs="Arial"/>
          <w:sz w:val="24"/>
          <w:szCs w:val="24"/>
          <w:lang w:val="mn-MN"/>
        </w:rPr>
        <w:t xml:space="preserve">хуульчилснаар Улсын төсөв буюу Сангийн яам, </w:t>
      </w:r>
      <w:bookmarkStart w:id="9" w:name="_Hlk157172859"/>
      <w:r w:rsidR="008E23AF" w:rsidRPr="00757163">
        <w:rPr>
          <w:rFonts w:ascii="Arial" w:hAnsi="Arial" w:cs="Arial"/>
          <w:sz w:val="24"/>
          <w:szCs w:val="24"/>
          <w:lang w:val="mn-MN"/>
        </w:rPr>
        <w:t xml:space="preserve">Хүнс Хөдөө Аж Ахуйн </w:t>
      </w:r>
      <w:r w:rsidR="007A3569" w:rsidRPr="00757163">
        <w:rPr>
          <w:rFonts w:ascii="Arial" w:hAnsi="Arial" w:cs="Arial"/>
          <w:sz w:val="24"/>
          <w:szCs w:val="24"/>
          <w:lang w:val="mn-MN"/>
        </w:rPr>
        <w:t>я</w:t>
      </w:r>
      <w:r w:rsidR="008E23AF" w:rsidRPr="00757163">
        <w:rPr>
          <w:rFonts w:ascii="Arial" w:hAnsi="Arial" w:cs="Arial"/>
          <w:sz w:val="24"/>
          <w:szCs w:val="24"/>
          <w:lang w:val="mn-MN"/>
        </w:rPr>
        <w:t>амны</w:t>
      </w:r>
      <w:r w:rsidR="007A3569" w:rsidRPr="00757163">
        <w:rPr>
          <w:rFonts w:ascii="Arial" w:hAnsi="Arial" w:cs="Arial"/>
          <w:sz w:val="24"/>
          <w:szCs w:val="24"/>
          <w:lang w:val="mn-MN"/>
        </w:rPr>
        <w:t xml:space="preserve"> Хөнгөн үйлдвэрийн бодлогын хэрэгжилтийг зохицуулах газар</w:t>
      </w:r>
      <w:bookmarkEnd w:id="9"/>
      <w:r w:rsidR="007A3569" w:rsidRPr="00757163">
        <w:rPr>
          <w:rFonts w:ascii="Arial" w:hAnsi="Arial" w:cs="Arial"/>
          <w:sz w:val="24"/>
          <w:szCs w:val="24"/>
          <w:lang w:val="mn-MN"/>
        </w:rPr>
        <w:t>, Оёдлын салбарын төрийн бус байгууллагууд, Оёдлын үйлдвэрүүд, хувиараа хөдөлмөр эрхлэгчид, дотоодын үйлдвэрлэгчдээс бэлэн хувцас, оёмол бүтээгдэхүүн худалдан авч буй иргэд, аж ахуй нэгжүүд</w:t>
      </w:r>
      <w:r w:rsidR="00CF1DAA" w:rsidRPr="00757163">
        <w:rPr>
          <w:rFonts w:ascii="Arial" w:hAnsi="Arial" w:cs="Arial"/>
          <w:sz w:val="24"/>
          <w:szCs w:val="24"/>
          <w:lang w:val="mn-MN"/>
        </w:rPr>
        <w:t>ийн эрх, хууль ёсны ашиг сонирхол хөндөгдөнө</w:t>
      </w:r>
      <w:r w:rsidR="007A3569" w:rsidRPr="00757163">
        <w:rPr>
          <w:rFonts w:ascii="Arial" w:hAnsi="Arial" w:cs="Arial"/>
          <w:sz w:val="24"/>
          <w:szCs w:val="24"/>
          <w:lang w:val="mn-MN"/>
        </w:rPr>
        <w:t>.</w:t>
      </w:r>
      <w:r w:rsidR="00CE3AA8" w:rsidRPr="00757163">
        <w:rPr>
          <w:rFonts w:ascii="Arial" w:hAnsi="Arial" w:cs="Arial"/>
          <w:sz w:val="24"/>
          <w:szCs w:val="24"/>
          <w:lang w:val="mn-MN"/>
        </w:rPr>
        <w:t xml:space="preserve"> Тухайлбал,</w:t>
      </w:r>
      <w:bookmarkStart w:id="10" w:name="_Hlk157086017"/>
    </w:p>
    <w:p w14:paraId="5F0025A1" w14:textId="7258FD14" w:rsidR="00CE3AA8" w:rsidRPr="00757163" w:rsidRDefault="007D4197" w:rsidP="00CE3AA8">
      <w:pPr>
        <w:pStyle w:val="ListParagraph"/>
        <w:numPr>
          <w:ilvl w:val="0"/>
          <w:numId w:val="1"/>
        </w:numPr>
        <w:jc w:val="both"/>
        <w:rPr>
          <w:rFonts w:ascii="Arial" w:hAnsi="Arial" w:cs="Arial"/>
          <w:sz w:val="24"/>
          <w:szCs w:val="24"/>
          <w:lang w:val="mn-MN"/>
        </w:rPr>
      </w:pPr>
      <w:r>
        <w:rPr>
          <w:rFonts w:ascii="Arial" w:hAnsi="Arial" w:cs="Arial"/>
          <w:sz w:val="24"/>
          <w:szCs w:val="24"/>
          <w:lang w:val="mn-MN"/>
        </w:rPr>
        <w:t>ЭнАрСиСи ХХК-ийн</w:t>
      </w:r>
      <w:r w:rsidR="00CF1DAA" w:rsidRPr="00757163">
        <w:rPr>
          <w:rFonts w:ascii="Arial" w:hAnsi="Arial" w:cs="Arial"/>
          <w:sz w:val="24"/>
          <w:szCs w:val="24"/>
          <w:lang w:val="mn-MN"/>
        </w:rPr>
        <w:t xml:space="preserve"> гүйцэтгэсэн </w:t>
      </w:r>
      <w:bookmarkEnd w:id="10"/>
      <w:r w:rsidR="00CF1DAA" w:rsidRPr="00757163">
        <w:rPr>
          <w:rFonts w:ascii="Arial" w:hAnsi="Arial" w:cs="Arial"/>
          <w:sz w:val="24"/>
          <w:szCs w:val="24"/>
          <w:lang w:val="mn-MN"/>
        </w:rPr>
        <w:t xml:space="preserve">“Оёдлын салбарын нөхцөл байдлын судалгаа”-наас үзэхэд </w:t>
      </w:r>
      <w:bookmarkStart w:id="11" w:name="_Hlk157166077"/>
      <w:r w:rsidR="00CF1DAA" w:rsidRPr="00757163">
        <w:rPr>
          <w:rFonts w:ascii="Arial" w:hAnsi="Arial" w:cs="Arial"/>
          <w:sz w:val="24"/>
          <w:szCs w:val="24"/>
          <w:lang w:val="mn-MN"/>
        </w:rPr>
        <w:t xml:space="preserve">Оёдлын салбарын нэгдсэн мэргэжлийн  холбоо ТББ-ын </w:t>
      </w:r>
      <w:bookmarkEnd w:id="11"/>
      <w:r w:rsidR="00CF1DAA" w:rsidRPr="00757163">
        <w:rPr>
          <w:rFonts w:ascii="Arial" w:hAnsi="Arial" w:cs="Arial"/>
          <w:sz w:val="24"/>
          <w:szCs w:val="24"/>
          <w:lang w:val="mn-MN"/>
        </w:rPr>
        <w:t>мэдээллийн санд 2023 оны 11 дүгээр сарын байдлаар оёдлын салбарт үйл ажиллагаа явуулдаг 1,342 үйлдвэрлэгч байна. Үүнээс 23.1</w:t>
      </w:r>
      <w:r w:rsidR="00600A37">
        <w:rPr>
          <w:rFonts w:ascii="Arial" w:hAnsi="Arial" w:cs="Arial"/>
          <w:sz w:val="24"/>
          <w:szCs w:val="24"/>
          <w:lang w:val="mn-MN"/>
        </w:rPr>
        <w:t xml:space="preserve"> хувь</w:t>
      </w:r>
      <w:r w:rsidR="00CF1DAA" w:rsidRPr="00757163">
        <w:rPr>
          <w:rFonts w:ascii="Arial" w:hAnsi="Arial" w:cs="Arial"/>
          <w:sz w:val="24"/>
          <w:szCs w:val="24"/>
          <w:lang w:val="mn-MN"/>
        </w:rPr>
        <w:t xml:space="preserve"> (310) нь аж ахуй нэгж </w:t>
      </w:r>
      <w:r w:rsidR="0080384B" w:rsidRPr="00757163">
        <w:rPr>
          <w:rFonts w:ascii="Arial" w:hAnsi="Arial" w:cs="Arial"/>
          <w:sz w:val="24"/>
          <w:szCs w:val="24"/>
          <w:lang w:val="mn-MN"/>
        </w:rPr>
        <w:t>байгаа юм</w:t>
      </w:r>
      <w:r w:rsidR="00CF1DAA" w:rsidRPr="00757163">
        <w:rPr>
          <w:rFonts w:ascii="Arial" w:hAnsi="Arial" w:cs="Arial"/>
          <w:sz w:val="24"/>
          <w:szCs w:val="24"/>
          <w:lang w:val="mn-MN"/>
        </w:rPr>
        <w:t>.</w:t>
      </w:r>
      <w:r w:rsidR="0080384B" w:rsidRPr="00757163">
        <w:rPr>
          <w:rFonts w:ascii="Arial" w:hAnsi="Arial" w:cs="Arial"/>
          <w:sz w:val="24"/>
          <w:szCs w:val="24"/>
          <w:lang w:val="mn-MN"/>
        </w:rPr>
        <w:t xml:space="preserve"> Х</w:t>
      </w:r>
      <w:r w:rsidR="00CF1DAA" w:rsidRPr="00757163">
        <w:rPr>
          <w:rFonts w:ascii="Arial" w:hAnsi="Arial" w:cs="Arial"/>
          <w:sz w:val="24"/>
          <w:szCs w:val="24"/>
          <w:lang w:val="mn-MN"/>
        </w:rPr>
        <w:t>арин</w:t>
      </w:r>
      <w:r w:rsidR="0080384B" w:rsidRPr="00757163">
        <w:rPr>
          <w:rFonts w:ascii="Arial" w:hAnsi="Arial" w:cs="Arial"/>
          <w:sz w:val="24"/>
          <w:szCs w:val="24"/>
          <w:lang w:val="mn-MN"/>
        </w:rPr>
        <w:t xml:space="preserve"> </w:t>
      </w:r>
      <w:r w:rsidR="00CF1DAA" w:rsidRPr="00757163">
        <w:rPr>
          <w:rFonts w:ascii="Arial" w:hAnsi="Arial" w:cs="Arial"/>
          <w:sz w:val="24"/>
          <w:szCs w:val="24"/>
          <w:lang w:val="mn-MN"/>
        </w:rPr>
        <w:t xml:space="preserve">2023 онд Үйлдвэржилтийн бодлогын байнгын хорооны гишүүдэд танилцуулсан </w:t>
      </w:r>
      <w:r w:rsidR="00DE6D6C" w:rsidRPr="00757163">
        <w:rPr>
          <w:rFonts w:ascii="Arial" w:hAnsi="Arial" w:cs="Arial"/>
          <w:sz w:val="24"/>
          <w:szCs w:val="24"/>
          <w:lang w:val="mn-MN"/>
        </w:rPr>
        <w:t xml:space="preserve">УИХ-ын гишүүн, </w:t>
      </w:r>
      <w:r w:rsidR="00CF1DAA" w:rsidRPr="00757163">
        <w:rPr>
          <w:rFonts w:ascii="Arial" w:hAnsi="Arial" w:cs="Arial"/>
          <w:sz w:val="24"/>
          <w:szCs w:val="24"/>
          <w:lang w:val="mn-MN"/>
        </w:rPr>
        <w:t xml:space="preserve">тухайн үеийн </w:t>
      </w:r>
      <w:r w:rsidR="00DE6D6C" w:rsidRPr="00757163">
        <w:rPr>
          <w:rFonts w:ascii="Arial" w:hAnsi="Arial" w:cs="Arial"/>
          <w:sz w:val="24"/>
          <w:szCs w:val="24"/>
          <w:lang w:val="mn-MN"/>
        </w:rPr>
        <w:t>т</w:t>
      </w:r>
      <w:r w:rsidR="00CF1DAA" w:rsidRPr="00757163">
        <w:rPr>
          <w:rFonts w:ascii="Arial" w:hAnsi="Arial" w:cs="Arial"/>
          <w:sz w:val="24"/>
          <w:szCs w:val="24"/>
          <w:lang w:val="mn-MN"/>
        </w:rPr>
        <w:t>ус байнгын хорооны дарга Т.Энхтүвшиний ажлын албанаас боловсруулсан Оёдлын салбарын нөхцөл байдлын мэдээлэлд энэ салбар 2,000 орчим хувиараа хөдөлмөр эрхлэгчтэй гэ</w:t>
      </w:r>
      <w:r w:rsidR="00DE6D6C" w:rsidRPr="00757163">
        <w:rPr>
          <w:rFonts w:ascii="Arial" w:hAnsi="Arial" w:cs="Arial"/>
          <w:sz w:val="24"/>
          <w:szCs w:val="24"/>
          <w:lang w:val="mn-MN"/>
        </w:rPr>
        <w:t>жээ</w:t>
      </w:r>
      <w:r w:rsidR="00CE3AA8" w:rsidRPr="00757163">
        <w:rPr>
          <w:rFonts w:ascii="Arial" w:hAnsi="Arial" w:cs="Arial"/>
          <w:sz w:val="24"/>
          <w:szCs w:val="24"/>
          <w:lang w:val="mn-MN"/>
        </w:rPr>
        <w:t>. Тус судалгаанд дурдагдсан 1,342 үйлдвэрлэгчийн 31.9</w:t>
      </w:r>
      <w:r w:rsidR="00600A37">
        <w:rPr>
          <w:rFonts w:ascii="Arial" w:hAnsi="Arial" w:cs="Arial"/>
          <w:sz w:val="24"/>
          <w:szCs w:val="24"/>
          <w:lang w:val="mn-MN"/>
        </w:rPr>
        <w:t xml:space="preserve"> хувь</w:t>
      </w:r>
      <w:r w:rsidR="00CE3AA8" w:rsidRPr="00757163">
        <w:rPr>
          <w:rFonts w:ascii="Arial" w:hAnsi="Arial" w:cs="Arial"/>
          <w:sz w:val="24"/>
          <w:szCs w:val="24"/>
          <w:lang w:val="mn-MN"/>
        </w:rPr>
        <w:t xml:space="preserve"> (428) нь Улаанбаатар хотод үйл ажиллагаа явуулдаг. Мөн энэ чиглэлээр үйл ажиллагаа явуулдаг аж ахуй нэгжүүдийн 50.6</w:t>
      </w:r>
      <w:r w:rsidR="00600A37">
        <w:rPr>
          <w:rFonts w:ascii="Arial" w:hAnsi="Arial" w:cs="Arial"/>
          <w:sz w:val="24"/>
          <w:szCs w:val="24"/>
          <w:lang w:val="mn-MN"/>
        </w:rPr>
        <w:t xml:space="preserve"> хувь</w:t>
      </w:r>
      <w:r w:rsidR="00CE3AA8" w:rsidRPr="00757163">
        <w:rPr>
          <w:rFonts w:ascii="Arial" w:hAnsi="Arial" w:cs="Arial"/>
          <w:sz w:val="24"/>
          <w:szCs w:val="24"/>
          <w:lang w:val="mn-MN"/>
        </w:rPr>
        <w:t xml:space="preserve"> Улаанбаатар хотод үйл ажиллагаа явуулж байгаа юм. Нийт аж ахуй нэгжүүдийн 83.5</w:t>
      </w:r>
      <w:r w:rsidR="00600A37">
        <w:rPr>
          <w:rFonts w:ascii="Arial" w:hAnsi="Arial" w:cs="Arial"/>
          <w:sz w:val="24"/>
          <w:szCs w:val="24"/>
          <w:lang w:val="mn-MN"/>
        </w:rPr>
        <w:t xml:space="preserve"> хувь</w:t>
      </w:r>
      <w:r w:rsidR="00CE3AA8" w:rsidRPr="00757163">
        <w:rPr>
          <w:rFonts w:ascii="Arial" w:hAnsi="Arial" w:cs="Arial"/>
          <w:sz w:val="24"/>
          <w:szCs w:val="24"/>
          <w:lang w:val="mn-MN"/>
        </w:rPr>
        <w:t xml:space="preserve"> (259) нь хязгаарлагдмал хариуцлагатай компани (ХХК), 11.9</w:t>
      </w:r>
      <w:r w:rsidR="00600A37">
        <w:rPr>
          <w:rFonts w:ascii="Arial" w:hAnsi="Arial" w:cs="Arial"/>
          <w:sz w:val="24"/>
          <w:szCs w:val="24"/>
          <w:lang w:val="mn-MN"/>
        </w:rPr>
        <w:t xml:space="preserve"> хувь</w:t>
      </w:r>
      <w:r w:rsidR="00CE3AA8" w:rsidRPr="00757163">
        <w:rPr>
          <w:rFonts w:ascii="Arial" w:hAnsi="Arial" w:cs="Arial"/>
          <w:sz w:val="24"/>
          <w:szCs w:val="24"/>
          <w:lang w:val="mn-MN"/>
        </w:rPr>
        <w:t xml:space="preserve"> (37) нь нөхөрлөл хоршоо, 1.6</w:t>
      </w:r>
      <w:r w:rsidR="00600A37">
        <w:rPr>
          <w:rFonts w:ascii="Arial" w:hAnsi="Arial" w:cs="Arial"/>
          <w:sz w:val="24"/>
          <w:szCs w:val="24"/>
          <w:lang w:val="mn-MN"/>
        </w:rPr>
        <w:t xml:space="preserve"> хувь</w:t>
      </w:r>
      <w:r w:rsidR="00CE3AA8" w:rsidRPr="00757163">
        <w:rPr>
          <w:rFonts w:ascii="Arial" w:hAnsi="Arial" w:cs="Arial"/>
          <w:sz w:val="24"/>
          <w:szCs w:val="24"/>
          <w:lang w:val="mn-MN"/>
        </w:rPr>
        <w:t xml:space="preserve"> (5) нь төрийн өмчит үйлдвэрийн газар (ТӨҮГ), 1.3</w:t>
      </w:r>
      <w:r w:rsidR="00600A37">
        <w:rPr>
          <w:rFonts w:ascii="Arial" w:hAnsi="Arial" w:cs="Arial"/>
          <w:sz w:val="24"/>
          <w:szCs w:val="24"/>
          <w:lang w:val="mn-MN"/>
        </w:rPr>
        <w:t xml:space="preserve"> хувь</w:t>
      </w:r>
      <w:r w:rsidR="00CE3AA8" w:rsidRPr="00757163">
        <w:rPr>
          <w:rFonts w:ascii="Arial" w:hAnsi="Arial" w:cs="Arial"/>
          <w:sz w:val="24"/>
          <w:szCs w:val="24"/>
          <w:lang w:val="mn-MN"/>
        </w:rPr>
        <w:t xml:space="preserve"> нь (4) хувьцаат компани (ХК) байна. Оёмол бүтээгдэхүүний гаалийн татварыг чөлөөлүүлснээ</w:t>
      </w:r>
      <w:r w:rsidR="004C1116" w:rsidRPr="00757163">
        <w:rPr>
          <w:rFonts w:ascii="Arial" w:hAnsi="Arial" w:cs="Arial"/>
          <w:sz w:val="24"/>
          <w:szCs w:val="24"/>
          <w:lang w:val="mn-MN"/>
        </w:rPr>
        <w:t>р үйлдвэрлэгчдийн эргэлтийн хөрөнгө 5</w:t>
      </w:r>
      <w:r w:rsidR="00600A37">
        <w:rPr>
          <w:rFonts w:ascii="Arial" w:hAnsi="Arial" w:cs="Arial"/>
          <w:sz w:val="24"/>
          <w:szCs w:val="24"/>
          <w:lang w:val="mn-MN"/>
        </w:rPr>
        <w:t xml:space="preserve"> хувиа</w:t>
      </w:r>
      <w:r w:rsidR="004C1116" w:rsidRPr="00757163">
        <w:rPr>
          <w:rFonts w:ascii="Arial" w:hAnsi="Arial" w:cs="Arial"/>
          <w:sz w:val="24"/>
          <w:szCs w:val="24"/>
          <w:lang w:val="mn-MN"/>
        </w:rPr>
        <w:t>р нэмэгдэж импортыг орлох бүтээгдэхүүний нэр төрөл, тоо хэмжээ 2-3 дахин өснө. Мөн борлуулалт сайжирснаар НӨАТ, ААНОАТ төлөлтийн хэмжээ нэмэгдэнэ.</w:t>
      </w:r>
    </w:p>
    <w:p w14:paraId="764FE578" w14:textId="6E555081" w:rsidR="00197A61" w:rsidRPr="00757163" w:rsidRDefault="004C1116" w:rsidP="00197A61">
      <w:pPr>
        <w:pStyle w:val="ListParagraph"/>
        <w:numPr>
          <w:ilvl w:val="0"/>
          <w:numId w:val="1"/>
        </w:numPr>
        <w:jc w:val="both"/>
        <w:rPr>
          <w:rFonts w:ascii="Arial" w:hAnsi="Arial" w:cs="Arial"/>
          <w:sz w:val="24"/>
          <w:szCs w:val="24"/>
          <w:lang w:val="mn-MN"/>
        </w:rPr>
      </w:pPr>
      <w:r w:rsidRPr="00757163">
        <w:rPr>
          <w:rFonts w:ascii="Arial" w:hAnsi="Arial" w:cs="Arial"/>
          <w:sz w:val="24"/>
          <w:szCs w:val="24"/>
          <w:lang w:val="mn-MN"/>
        </w:rPr>
        <w:t>О</w:t>
      </w:r>
      <w:r w:rsidR="00DE6D6C" w:rsidRPr="00757163">
        <w:rPr>
          <w:rFonts w:ascii="Arial" w:hAnsi="Arial" w:cs="Arial"/>
          <w:sz w:val="24"/>
          <w:szCs w:val="24"/>
          <w:lang w:val="mn-MN"/>
        </w:rPr>
        <w:t>ёмол</w:t>
      </w:r>
      <w:r w:rsidR="00CE3AA8" w:rsidRPr="00757163">
        <w:rPr>
          <w:rFonts w:ascii="Arial" w:hAnsi="Arial" w:cs="Arial"/>
          <w:sz w:val="24"/>
          <w:szCs w:val="24"/>
          <w:lang w:val="mn-MN"/>
        </w:rPr>
        <w:t xml:space="preserve"> </w:t>
      </w:r>
      <w:r w:rsidR="00DE6D6C" w:rsidRPr="00757163">
        <w:rPr>
          <w:rFonts w:ascii="Arial" w:hAnsi="Arial" w:cs="Arial"/>
          <w:sz w:val="24"/>
          <w:szCs w:val="24"/>
          <w:lang w:val="mn-MN"/>
        </w:rPr>
        <w:t>бүтээгдэхүүн</w:t>
      </w:r>
      <w:r w:rsidR="00CE3AA8" w:rsidRPr="00757163">
        <w:rPr>
          <w:rFonts w:ascii="Arial" w:hAnsi="Arial" w:cs="Arial"/>
          <w:sz w:val="24"/>
          <w:szCs w:val="24"/>
          <w:lang w:val="mn-MN"/>
        </w:rPr>
        <w:t xml:space="preserve"> </w:t>
      </w:r>
      <w:r w:rsidR="00DE6D6C" w:rsidRPr="00757163">
        <w:rPr>
          <w:rFonts w:ascii="Arial" w:hAnsi="Arial" w:cs="Arial"/>
          <w:sz w:val="24"/>
          <w:szCs w:val="24"/>
          <w:lang w:val="mn-MN"/>
        </w:rPr>
        <w:t>үйлдвэрлэл</w:t>
      </w:r>
      <w:r w:rsidR="00CE3AA8" w:rsidRPr="00757163">
        <w:rPr>
          <w:rFonts w:ascii="Arial" w:hAnsi="Arial" w:cs="Arial"/>
          <w:sz w:val="24"/>
          <w:szCs w:val="24"/>
          <w:lang w:val="mn-MN"/>
        </w:rPr>
        <w:t xml:space="preserve"> </w:t>
      </w:r>
      <w:r w:rsidR="00CF1DAA" w:rsidRPr="00757163">
        <w:rPr>
          <w:rFonts w:ascii="Arial" w:hAnsi="Arial" w:cs="Arial"/>
          <w:sz w:val="24"/>
          <w:szCs w:val="24"/>
          <w:lang w:val="mn-MN"/>
        </w:rPr>
        <w:t>нь</w:t>
      </w:r>
      <w:r w:rsidR="00CE3AA8" w:rsidRPr="00757163">
        <w:rPr>
          <w:rFonts w:ascii="Arial" w:hAnsi="Arial" w:cs="Arial"/>
          <w:sz w:val="24"/>
          <w:szCs w:val="24"/>
          <w:lang w:val="mn-MN"/>
        </w:rPr>
        <w:t xml:space="preserve"> </w:t>
      </w:r>
      <w:r w:rsidR="00CF1DAA" w:rsidRPr="00757163">
        <w:rPr>
          <w:rFonts w:ascii="Arial" w:hAnsi="Arial" w:cs="Arial"/>
          <w:sz w:val="24"/>
          <w:szCs w:val="24"/>
          <w:lang w:val="mn-MN"/>
        </w:rPr>
        <w:t>нийт</w:t>
      </w:r>
      <w:r w:rsidR="00CE3AA8" w:rsidRPr="00757163">
        <w:rPr>
          <w:rFonts w:ascii="Arial" w:hAnsi="Arial" w:cs="Arial"/>
          <w:sz w:val="24"/>
          <w:szCs w:val="24"/>
          <w:lang w:val="mn-MN"/>
        </w:rPr>
        <w:t xml:space="preserve"> </w:t>
      </w:r>
      <w:r w:rsidR="00CF1DAA" w:rsidRPr="00757163">
        <w:rPr>
          <w:rFonts w:ascii="Arial" w:hAnsi="Arial" w:cs="Arial"/>
          <w:sz w:val="24"/>
          <w:szCs w:val="24"/>
          <w:lang w:val="mn-MN"/>
        </w:rPr>
        <w:t>6,100</w:t>
      </w:r>
      <w:r w:rsidR="00CE3AA8" w:rsidRPr="00757163">
        <w:rPr>
          <w:rFonts w:ascii="Arial" w:hAnsi="Arial" w:cs="Arial"/>
          <w:sz w:val="24"/>
          <w:szCs w:val="24"/>
          <w:lang w:val="mn-MN"/>
        </w:rPr>
        <w:t xml:space="preserve"> </w:t>
      </w:r>
      <w:r w:rsidR="00CF1DAA" w:rsidRPr="00757163">
        <w:rPr>
          <w:rFonts w:ascii="Arial" w:hAnsi="Arial" w:cs="Arial"/>
          <w:sz w:val="24"/>
          <w:szCs w:val="24"/>
          <w:lang w:val="mn-MN"/>
        </w:rPr>
        <w:t>орчим</w:t>
      </w:r>
      <w:r w:rsidR="00CE3AA8" w:rsidRPr="00757163">
        <w:rPr>
          <w:rFonts w:ascii="Arial" w:hAnsi="Arial" w:cs="Arial"/>
          <w:sz w:val="24"/>
          <w:szCs w:val="24"/>
          <w:lang w:val="mn-MN"/>
        </w:rPr>
        <w:t xml:space="preserve"> </w:t>
      </w:r>
      <w:r w:rsidR="00CF1DAA" w:rsidRPr="00757163">
        <w:rPr>
          <w:rFonts w:ascii="Arial" w:hAnsi="Arial" w:cs="Arial"/>
          <w:sz w:val="24"/>
          <w:szCs w:val="24"/>
          <w:lang w:val="mn-MN"/>
        </w:rPr>
        <w:t>ажиллагсадтай үйлдвэрлэгч салбар юм.</w:t>
      </w:r>
      <w:r w:rsidR="00197A61" w:rsidRPr="00757163">
        <w:rPr>
          <w:rFonts w:ascii="Arial" w:hAnsi="Arial" w:cs="Arial"/>
          <w:sz w:val="24"/>
          <w:szCs w:val="24"/>
          <w:lang w:val="mn-MN"/>
        </w:rPr>
        <w:t xml:space="preserve"> </w:t>
      </w:r>
      <w:r w:rsidR="00DE6D6C" w:rsidRPr="00757163">
        <w:rPr>
          <w:rFonts w:ascii="Arial" w:hAnsi="Arial" w:cs="Arial"/>
          <w:sz w:val="24"/>
          <w:szCs w:val="24"/>
          <w:lang w:val="mn-MN"/>
        </w:rPr>
        <w:t>“Оёдлын салбарын нөхцөл байдлын судалгаа”-н</w:t>
      </w:r>
      <w:r w:rsidR="00CF1DAA" w:rsidRPr="00757163">
        <w:rPr>
          <w:rFonts w:ascii="Arial" w:hAnsi="Arial" w:cs="Arial"/>
          <w:sz w:val="24"/>
          <w:szCs w:val="24"/>
          <w:lang w:val="mn-MN"/>
        </w:rPr>
        <w:t>аас</w:t>
      </w:r>
      <w:r w:rsidR="00DE6D6C" w:rsidRPr="00757163">
        <w:rPr>
          <w:rFonts w:ascii="Arial" w:hAnsi="Arial" w:cs="Arial"/>
          <w:sz w:val="24"/>
          <w:szCs w:val="24"/>
          <w:lang w:val="mn-MN"/>
        </w:rPr>
        <w:t xml:space="preserve"> </w:t>
      </w:r>
      <w:r w:rsidR="00CF1DAA" w:rsidRPr="00757163">
        <w:rPr>
          <w:rFonts w:ascii="Arial" w:hAnsi="Arial" w:cs="Arial"/>
          <w:sz w:val="24"/>
          <w:szCs w:val="24"/>
          <w:lang w:val="mn-MN"/>
        </w:rPr>
        <w:t>үзэхэд</w:t>
      </w:r>
      <w:r w:rsidR="00DE6D6C" w:rsidRPr="00757163">
        <w:rPr>
          <w:rFonts w:ascii="Arial" w:hAnsi="Arial" w:cs="Arial"/>
          <w:sz w:val="24"/>
          <w:szCs w:val="24"/>
          <w:lang w:val="mn-MN"/>
        </w:rPr>
        <w:t xml:space="preserve"> </w:t>
      </w:r>
      <w:r w:rsidR="00CF1DAA" w:rsidRPr="00757163">
        <w:rPr>
          <w:rFonts w:ascii="Arial" w:hAnsi="Arial" w:cs="Arial"/>
          <w:sz w:val="24"/>
          <w:szCs w:val="24"/>
          <w:lang w:val="mn-MN"/>
        </w:rPr>
        <w:t>салбарын үйлдвэрийн</w:t>
      </w:r>
      <w:r w:rsidR="00DE6D6C" w:rsidRPr="00757163">
        <w:rPr>
          <w:rFonts w:ascii="Arial" w:hAnsi="Arial" w:cs="Arial"/>
          <w:sz w:val="24"/>
          <w:szCs w:val="24"/>
          <w:lang w:val="mn-MN"/>
        </w:rPr>
        <w:t xml:space="preserve"> </w:t>
      </w:r>
      <w:r w:rsidR="00CF1DAA" w:rsidRPr="00757163">
        <w:rPr>
          <w:rFonts w:ascii="Arial" w:hAnsi="Arial" w:cs="Arial"/>
          <w:sz w:val="24"/>
          <w:szCs w:val="24"/>
          <w:lang w:val="mn-MN"/>
        </w:rPr>
        <w:t>удирдлагуудын</w:t>
      </w:r>
      <w:r w:rsidR="00DE6D6C" w:rsidRPr="00757163">
        <w:rPr>
          <w:rFonts w:ascii="Arial" w:hAnsi="Arial" w:cs="Arial"/>
          <w:sz w:val="24"/>
          <w:szCs w:val="24"/>
          <w:lang w:val="mn-MN"/>
        </w:rPr>
        <w:t xml:space="preserve"> </w:t>
      </w:r>
      <w:r w:rsidR="00CF1DAA" w:rsidRPr="00757163">
        <w:rPr>
          <w:rFonts w:ascii="Arial" w:hAnsi="Arial" w:cs="Arial"/>
          <w:sz w:val="24"/>
          <w:szCs w:val="24"/>
          <w:lang w:val="mn-MN"/>
        </w:rPr>
        <w:t>87.2</w:t>
      </w:r>
      <w:r w:rsidR="00600A37">
        <w:rPr>
          <w:rFonts w:ascii="Arial" w:hAnsi="Arial" w:cs="Arial"/>
          <w:sz w:val="24"/>
          <w:szCs w:val="24"/>
          <w:lang w:val="mn-MN"/>
        </w:rPr>
        <w:t xml:space="preserve"> хувь</w:t>
      </w:r>
      <w:r w:rsidR="00CF1DAA" w:rsidRPr="00757163">
        <w:rPr>
          <w:rFonts w:ascii="Arial" w:hAnsi="Arial" w:cs="Arial"/>
          <w:sz w:val="24"/>
          <w:szCs w:val="24"/>
          <w:lang w:val="mn-MN"/>
        </w:rPr>
        <w:t>, ажиллагсдын 91.5</w:t>
      </w:r>
      <w:r w:rsidR="00600A37">
        <w:rPr>
          <w:rFonts w:ascii="Arial" w:hAnsi="Arial" w:cs="Arial"/>
          <w:sz w:val="24"/>
          <w:szCs w:val="24"/>
          <w:lang w:val="mn-MN"/>
        </w:rPr>
        <w:t xml:space="preserve"> хувь</w:t>
      </w:r>
      <w:r w:rsidR="00197A61" w:rsidRPr="00757163">
        <w:rPr>
          <w:rFonts w:ascii="Arial" w:hAnsi="Arial" w:cs="Arial"/>
          <w:sz w:val="24"/>
          <w:szCs w:val="24"/>
          <w:lang w:val="mn-MN"/>
        </w:rPr>
        <w:t xml:space="preserve"> нь</w:t>
      </w:r>
      <w:r w:rsidR="00CF1DAA" w:rsidRPr="00757163">
        <w:rPr>
          <w:rFonts w:ascii="Arial" w:hAnsi="Arial" w:cs="Arial"/>
          <w:sz w:val="24"/>
          <w:szCs w:val="24"/>
          <w:lang w:val="mn-MN"/>
        </w:rPr>
        <w:t xml:space="preserve"> эмэгтэйчүүд байна</w:t>
      </w:r>
      <w:r w:rsidR="00DE6D6C" w:rsidRPr="00757163">
        <w:rPr>
          <w:rFonts w:ascii="Arial" w:hAnsi="Arial" w:cs="Arial"/>
          <w:sz w:val="24"/>
          <w:szCs w:val="24"/>
          <w:lang w:val="mn-MN"/>
        </w:rPr>
        <w:t xml:space="preserve">. </w:t>
      </w:r>
      <w:r w:rsidR="00CF1DAA" w:rsidRPr="00757163">
        <w:rPr>
          <w:rFonts w:ascii="Arial" w:hAnsi="Arial" w:cs="Arial"/>
          <w:sz w:val="24"/>
          <w:szCs w:val="24"/>
          <w:lang w:val="mn-MN"/>
        </w:rPr>
        <w:t>Үйлдвэрлэгчдийн 64</w:t>
      </w:r>
      <w:r w:rsidR="00600A37">
        <w:rPr>
          <w:rFonts w:ascii="Arial" w:hAnsi="Arial" w:cs="Arial"/>
          <w:sz w:val="24"/>
          <w:szCs w:val="24"/>
          <w:lang w:val="mn-MN"/>
        </w:rPr>
        <w:t xml:space="preserve"> хувь</w:t>
      </w:r>
      <w:r w:rsidR="00CF1DAA" w:rsidRPr="00757163">
        <w:rPr>
          <w:rFonts w:ascii="Arial" w:hAnsi="Arial" w:cs="Arial"/>
          <w:sz w:val="24"/>
          <w:szCs w:val="24"/>
          <w:lang w:val="mn-MN"/>
        </w:rPr>
        <w:t xml:space="preserve"> нь 2 ба түүнээс доош ажилчинтай бол дундаж ажилчдын тоо 4.5 байна.</w:t>
      </w:r>
      <w:r w:rsidR="00CF1DAA" w:rsidRPr="00757163">
        <w:rPr>
          <w:rStyle w:val="FootnoteReference"/>
          <w:rFonts w:ascii="Arial" w:hAnsi="Arial" w:cs="Arial"/>
          <w:sz w:val="24"/>
          <w:szCs w:val="24"/>
          <w:lang w:val="mn-MN"/>
        </w:rPr>
        <w:footnoteReference w:id="1"/>
      </w:r>
      <w:r w:rsidR="00833798" w:rsidRPr="00757163">
        <w:rPr>
          <w:rFonts w:ascii="Arial" w:hAnsi="Arial" w:cs="Arial"/>
          <w:sz w:val="24"/>
          <w:szCs w:val="24"/>
          <w:lang w:val="mn-MN"/>
        </w:rPr>
        <w:t xml:space="preserve"> </w:t>
      </w:r>
      <w:bookmarkStart w:id="13" w:name="_Hlk157256389"/>
      <w:r w:rsidR="00087869" w:rsidRPr="00757163">
        <w:rPr>
          <w:rFonts w:ascii="Arial" w:hAnsi="Arial" w:cs="Arial"/>
          <w:sz w:val="24"/>
          <w:szCs w:val="24"/>
          <w:lang w:val="mn-MN"/>
        </w:rPr>
        <w:t xml:space="preserve">Гаалийн тариф, гаалийн татварын тухай </w:t>
      </w:r>
      <w:r w:rsidR="00087869" w:rsidRPr="00757163">
        <w:rPr>
          <w:rFonts w:ascii="Arial" w:hAnsi="Arial" w:cs="Arial"/>
          <w:sz w:val="24"/>
          <w:szCs w:val="24"/>
          <w:lang w:val="mn-MN"/>
        </w:rPr>
        <w:lastRenderedPageBreak/>
        <w:t>хуульд</w:t>
      </w:r>
      <w:bookmarkEnd w:id="13"/>
      <w:r w:rsidR="00087869" w:rsidRPr="00757163">
        <w:rPr>
          <w:rFonts w:ascii="Arial" w:hAnsi="Arial" w:cs="Arial"/>
          <w:sz w:val="24"/>
          <w:szCs w:val="24"/>
          <w:lang w:val="mn-MN"/>
        </w:rPr>
        <w:t xml:space="preserve"> энэхүү нэмэлт, өөрчлөлт орсноор</w:t>
      </w:r>
      <w:r w:rsidR="00E663B0" w:rsidRPr="00757163">
        <w:rPr>
          <w:rFonts w:ascii="Arial" w:hAnsi="Arial" w:cs="Arial"/>
          <w:sz w:val="24"/>
          <w:szCs w:val="24"/>
          <w:lang w:val="mn-MN"/>
        </w:rPr>
        <w:t xml:space="preserve"> </w:t>
      </w:r>
      <w:r w:rsidR="00300160" w:rsidRPr="00757163">
        <w:rPr>
          <w:rFonts w:ascii="Arial" w:hAnsi="Arial" w:cs="Arial"/>
          <w:sz w:val="24"/>
          <w:szCs w:val="24"/>
          <w:lang w:val="mn-MN"/>
        </w:rPr>
        <w:t>Оёдлын салбарын нэгдсэн мэргэжлийн  холбоо ТББ-ын тооцооллоор татварын чөлөөлөлтөөс үүсэх мөнгөөр 300 сая төгрөгий</w:t>
      </w:r>
      <w:r w:rsidR="00197A61" w:rsidRPr="00757163">
        <w:rPr>
          <w:rFonts w:ascii="Arial" w:hAnsi="Arial" w:cs="Arial"/>
          <w:sz w:val="24"/>
          <w:szCs w:val="24"/>
          <w:lang w:val="mn-MN"/>
        </w:rPr>
        <w:t xml:space="preserve">н </w:t>
      </w:r>
      <w:r w:rsidR="00300160" w:rsidRPr="00757163">
        <w:rPr>
          <w:rFonts w:ascii="Arial" w:hAnsi="Arial" w:cs="Arial"/>
          <w:sz w:val="24"/>
          <w:szCs w:val="24"/>
          <w:lang w:val="mn-MN"/>
        </w:rPr>
        <w:t>хөрөнгө оруулалттай</w:t>
      </w:r>
      <w:r w:rsidR="00197A61" w:rsidRPr="00757163">
        <w:rPr>
          <w:rFonts w:ascii="Arial" w:hAnsi="Arial" w:cs="Arial"/>
          <w:sz w:val="24"/>
          <w:szCs w:val="24"/>
          <w:lang w:val="mn-MN"/>
        </w:rPr>
        <w:t xml:space="preserve">, </w:t>
      </w:r>
      <w:r w:rsidR="00300160" w:rsidRPr="00757163">
        <w:rPr>
          <w:rFonts w:ascii="Arial" w:hAnsi="Arial" w:cs="Arial"/>
          <w:sz w:val="24"/>
          <w:szCs w:val="24"/>
          <w:lang w:val="mn-MN"/>
        </w:rPr>
        <w:t xml:space="preserve">50 орчим ажлын байртай, 6-р үеийн тоног төхөөрөмж бүхий 10 үйлдвэр байгуулж, үр дүнд нь 500 ажлын байр шууд бий болохоор байна. </w:t>
      </w:r>
      <w:r w:rsidR="0055091A" w:rsidRPr="00757163">
        <w:rPr>
          <w:rFonts w:ascii="Arial" w:hAnsi="Arial" w:cs="Arial"/>
          <w:sz w:val="24"/>
          <w:szCs w:val="24"/>
          <w:lang w:val="mn-MN"/>
        </w:rPr>
        <w:t>Мөн урт хугацаандаа ажлын байр тогтвортой өсөх боломжтой.</w:t>
      </w:r>
      <w:r w:rsidR="00197A61" w:rsidRPr="00757163">
        <w:rPr>
          <w:rFonts w:ascii="Arial" w:hAnsi="Arial" w:cs="Arial"/>
          <w:sz w:val="24"/>
          <w:szCs w:val="24"/>
          <w:lang w:val="mn-MN"/>
        </w:rPr>
        <w:t xml:space="preserve"> Түүнчлэн а</w:t>
      </w:r>
      <w:r w:rsidR="00121F29" w:rsidRPr="00757163">
        <w:rPr>
          <w:rFonts w:ascii="Arial" w:hAnsi="Arial" w:cs="Arial"/>
          <w:sz w:val="24"/>
          <w:szCs w:val="24"/>
          <w:lang w:val="mn-MN"/>
        </w:rPr>
        <w:t>жиллагс</w:t>
      </w:r>
      <w:r w:rsidR="00D82089" w:rsidRPr="00757163">
        <w:rPr>
          <w:rFonts w:ascii="Arial" w:hAnsi="Arial" w:cs="Arial"/>
          <w:sz w:val="24"/>
          <w:szCs w:val="24"/>
          <w:lang w:val="mn-MN"/>
        </w:rPr>
        <w:t xml:space="preserve">дын цалин хангамж, нийгмийн баталгааг сайжруулах нөхцөл сайжирна. </w:t>
      </w:r>
    </w:p>
    <w:p w14:paraId="64065C6A" w14:textId="0A76E476" w:rsidR="00CD51AC" w:rsidRPr="00757163" w:rsidRDefault="001B7788" w:rsidP="00B85BC2">
      <w:pPr>
        <w:pStyle w:val="ListParagraph"/>
        <w:numPr>
          <w:ilvl w:val="0"/>
          <w:numId w:val="1"/>
        </w:numPr>
        <w:jc w:val="both"/>
        <w:rPr>
          <w:rFonts w:ascii="Arial" w:hAnsi="Arial" w:cs="Arial"/>
          <w:sz w:val="24"/>
          <w:szCs w:val="24"/>
          <w:lang w:val="mn-MN"/>
        </w:rPr>
      </w:pPr>
      <w:r w:rsidRPr="00757163">
        <w:rPr>
          <w:rFonts w:ascii="Arial" w:hAnsi="Arial" w:cs="Arial"/>
          <w:sz w:val="24"/>
          <w:szCs w:val="24"/>
          <w:lang w:val="mn-MN"/>
        </w:rPr>
        <w:t>Үйлдвэрлэлийн зориулалтаар импортолж байгаа оёмол бүтээгдэхүүний түүхий эд, үндсэн болон туслах материалыг гаалийн албан татвар</w:t>
      </w:r>
      <w:r w:rsidR="00047EFA" w:rsidRPr="00757163">
        <w:rPr>
          <w:rFonts w:ascii="Arial" w:hAnsi="Arial" w:cs="Arial"/>
          <w:sz w:val="24"/>
          <w:szCs w:val="24"/>
          <w:lang w:val="mn-MN"/>
        </w:rPr>
        <w:t>аас чөлөөл</w:t>
      </w:r>
      <w:r w:rsidRPr="00757163">
        <w:rPr>
          <w:rFonts w:ascii="Arial" w:hAnsi="Arial" w:cs="Arial"/>
          <w:sz w:val="24"/>
          <w:szCs w:val="24"/>
          <w:lang w:val="mn-MN"/>
        </w:rPr>
        <w:t>снөөр</w:t>
      </w:r>
      <w:r w:rsidR="00047EFA" w:rsidRPr="00757163">
        <w:rPr>
          <w:rFonts w:ascii="Arial" w:hAnsi="Arial" w:cs="Arial"/>
          <w:sz w:val="24"/>
          <w:szCs w:val="24"/>
          <w:lang w:val="mn-MN"/>
        </w:rPr>
        <w:t xml:space="preserve"> дотоод</w:t>
      </w:r>
      <w:r w:rsidRPr="00757163">
        <w:rPr>
          <w:rFonts w:ascii="Arial" w:hAnsi="Arial" w:cs="Arial"/>
          <w:sz w:val="24"/>
          <w:szCs w:val="24"/>
          <w:lang w:val="mn-MN"/>
        </w:rPr>
        <w:t>од</w:t>
      </w:r>
      <w:r w:rsidR="00047EFA" w:rsidRPr="00757163">
        <w:rPr>
          <w:rFonts w:ascii="Arial" w:hAnsi="Arial" w:cs="Arial"/>
          <w:sz w:val="24"/>
          <w:szCs w:val="24"/>
          <w:lang w:val="mn-MN"/>
        </w:rPr>
        <w:t xml:space="preserve"> үйлдвэрлэсэн бүтээгдэхүүний үнэ 5-10</w:t>
      </w:r>
      <w:r w:rsidR="00600A37">
        <w:rPr>
          <w:rFonts w:ascii="Arial" w:hAnsi="Arial" w:cs="Arial"/>
          <w:sz w:val="24"/>
          <w:szCs w:val="24"/>
          <w:lang w:val="mn-MN"/>
        </w:rPr>
        <w:t xml:space="preserve"> хуви</w:t>
      </w:r>
      <w:r w:rsidR="00047EFA" w:rsidRPr="00757163">
        <w:rPr>
          <w:rFonts w:ascii="Arial" w:hAnsi="Arial" w:cs="Arial"/>
          <w:sz w:val="24"/>
          <w:szCs w:val="24"/>
          <w:lang w:val="mn-MN"/>
        </w:rPr>
        <w:t>ар</w:t>
      </w:r>
      <w:r w:rsidR="00E26B04" w:rsidRPr="00757163">
        <w:rPr>
          <w:rFonts w:ascii="Arial" w:hAnsi="Arial" w:cs="Arial"/>
          <w:sz w:val="24"/>
          <w:szCs w:val="24"/>
          <w:lang w:val="mn-MN"/>
        </w:rPr>
        <w:t xml:space="preserve"> </w:t>
      </w:r>
      <w:r w:rsidR="00047EFA" w:rsidRPr="00757163">
        <w:rPr>
          <w:rFonts w:ascii="Arial" w:hAnsi="Arial" w:cs="Arial"/>
          <w:sz w:val="24"/>
          <w:szCs w:val="24"/>
          <w:lang w:val="mn-MN"/>
        </w:rPr>
        <w:t>буурч өрсөлдөх чадвар сайжирч</w:t>
      </w:r>
      <w:r w:rsidR="00E26B04" w:rsidRPr="00757163">
        <w:rPr>
          <w:rFonts w:ascii="Arial" w:hAnsi="Arial" w:cs="Arial"/>
          <w:sz w:val="24"/>
          <w:szCs w:val="24"/>
          <w:lang w:val="mn-MN"/>
        </w:rPr>
        <w:t xml:space="preserve"> </w:t>
      </w:r>
      <w:r w:rsidR="00047EFA" w:rsidRPr="00757163">
        <w:rPr>
          <w:rFonts w:ascii="Arial" w:hAnsi="Arial" w:cs="Arial"/>
          <w:sz w:val="24"/>
          <w:szCs w:val="24"/>
          <w:lang w:val="mn-MN"/>
        </w:rPr>
        <w:t>ж</w:t>
      </w:r>
      <w:r w:rsidR="000532E1" w:rsidRPr="00757163">
        <w:rPr>
          <w:rFonts w:ascii="Arial" w:hAnsi="Arial" w:cs="Arial"/>
          <w:sz w:val="24"/>
          <w:szCs w:val="24"/>
          <w:lang w:val="mn-MN"/>
        </w:rPr>
        <w:t>илд</w:t>
      </w:r>
      <w:r w:rsidR="00047EFA" w:rsidRPr="00757163">
        <w:rPr>
          <w:rFonts w:ascii="Arial" w:hAnsi="Arial" w:cs="Arial"/>
          <w:sz w:val="24"/>
          <w:szCs w:val="24"/>
          <w:lang w:val="mn-MN"/>
        </w:rPr>
        <w:t xml:space="preserve"> дотоодын хувцас хэрэглээний 8</w:t>
      </w:r>
      <w:r w:rsidR="00197A61" w:rsidRPr="00757163">
        <w:rPr>
          <w:rFonts w:ascii="Arial" w:hAnsi="Arial" w:cs="Arial"/>
          <w:sz w:val="24"/>
          <w:szCs w:val="24"/>
          <w:lang w:val="mn-MN"/>
        </w:rPr>
        <w:t xml:space="preserve"> орчим хувийг</w:t>
      </w:r>
      <w:r w:rsidR="00047EFA" w:rsidRPr="00757163">
        <w:rPr>
          <w:rFonts w:ascii="Arial" w:hAnsi="Arial" w:cs="Arial"/>
          <w:sz w:val="24"/>
          <w:szCs w:val="24"/>
          <w:lang w:val="mn-MN"/>
        </w:rPr>
        <w:t xml:space="preserve"> хангаж байсан нь 20-30</w:t>
      </w:r>
      <w:r w:rsidR="00600A37">
        <w:rPr>
          <w:rFonts w:ascii="Arial" w:hAnsi="Arial" w:cs="Arial"/>
          <w:sz w:val="24"/>
          <w:szCs w:val="24"/>
          <w:lang w:val="mn-MN"/>
        </w:rPr>
        <w:t xml:space="preserve"> хувь</w:t>
      </w:r>
      <w:r w:rsidR="00197A61" w:rsidRPr="00757163">
        <w:rPr>
          <w:rFonts w:ascii="Arial" w:hAnsi="Arial" w:cs="Arial"/>
          <w:sz w:val="24"/>
          <w:szCs w:val="24"/>
          <w:lang w:val="mn-MN"/>
        </w:rPr>
        <w:t>д</w:t>
      </w:r>
      <w:r w:rsidR="00047EFA" w:rsidRPr="00757163">
        <w:rPr>
          <w:rFonts w:ascii="Arial" w:hAnsi="Arial" w:cs="Arial"/>
          <w:sz w:val="24"/>
          <w:szCs w:val="24"/>
          <w:lang w:val="mn-MN"/>
        </w:rPr>
        <w:t xml:space="preserve"> хүрч өснө</w:t>
      </w:r>
      <w:r w:rsidR="00106102" w:rsidRPr="00757163">
        <w:rPr>
          <w:rFonts w:ascii="Arial" w:hAnsi="Arial" w:cs="Arial"/>
          <w:sz w:val="24"/>
          <w:szCs w:val="24"/>
          <w:lang w:val="mn-MN"/>
        </w:rPr>
        <w:t xml:space="preserve">. </w:t>
      </w:r>
      <w:r w:rsidR="00B81DF1" w:rsidRPr="00757163">
        <w:rPr>
          <w:rFonts w:ascii="Arial" w:hAnsi="Arial" w:cs="Arial"/>
          <w:sz w:val="24"/>
          <w:szCs w:val="24"/>
          <w:lang w:val="mn-MN"/>
        </w:rPr>
        <w:t>Импортоор орж ирэх бэлэн хувцас, барааны хэмжээ буурснаар</w:t>
      </w:r>
      <w:r w:rsidR="00106102" w:rsidRPr="00757163">
        <w:rPr>
          <w:rFonts w:ascii="Arial" w:hAnsi="Arial" w:cs="Arial"/>
          <w:sz w:val="24"/>
          <w:szCs w:val="24"/>
          <w:lang w:val="mn-MN"/>
        </w:rPr>
        <w:t xml:space="preserve"> </w:t>
      </w:r>
      <w:r w:rsidR="00B81DF1" w:rsidRPr="00757163">
        <w:rPr>
          <w:rFonts w:ascii="Arial" w:hAnsi="Arial" w:cs="Arial"/>
          <w:sz w:val="24"/>
          <w:szCs w:val="24"/>
          <w:lang w:val="mn-MN"/>
        </w:rPr>
        <w:t xml:space="preserve">валютын </w:t>
      </w:r>
      <w:r w:rsidR="00E26B04" w:rsidRPr="00757163">
        <w:rPr>
          <w:rFonts w:ascii="Arial" w:hAnsi="Arial" w:cs="Arial"/>
          <w:sz w:val="24"/>
          <w:szCs w:val="24"/>
          <w:lang w:val="mn-MN"/>
        </w:rPr>
        <w:t>тэнцэлд сайнаар нөлөөлнө</w:t>
      </w:r>
      <w:r w:rsidR="00CE3AA8" w:rsidRPr="00757163">
        <w:rPr>
          <w:rFonts w:ascii="Arial" w:hAnsi="Arial" w:cs="Arial"/>
          <w:sz w:val="24"/>
          <w:szCs w:val="24"/>
          <w:lang w:val="mn-MN"/>
        </w:rPr>
        <w:t xml:space="preserve">. </w:t>
      </w:r>
      <w:r w:rsidR="00197A61" w:rsidRPr="00757163">
        <w:rPr>
          <w:rFonts w:ascii="Arial" w:hAnsi="Arial" w:cs="Arial"/>
          <w:sz w:val="24"/>
          <w:szCs w:val="24"/>
          <w:lang w:val="mn-MN"/>
        </w:rPr>
        <w:t>Т</w:t>
      </w:r>
      <w:r w:rsidR="0055091A" w:rsidRPr="00757163">
        <w:rPr>
          <w:rFonts w:ascii="Arial" w:hAnsi="Arial" w:cs="Arial"/>
          <w:sz w:val="24"/>
          <w:szCs w:val="24"/>
          <w:lang w:val="mn-MN"/>
        </w:rPr>
        <w:t>үүхий эдийн гаальтай машинаар орж ирэх болон бусад татвараас зайлсхийх алхмууд зогсож</w:t>
      </w:r>
      <w:r w:rsidR="002A4564" w:rsidRPr="00757163">
        <w:rPr>
          <w:rFonts w:ascii="Arial" w:hAnsi="Arial" w:cs="Arial"/>
          <w:sz w:val="24"/>
          <w:szCs w:val="24"/>
          <w:lang w:val="mn-MN"/>
        </w:rPr>
        <w:t xml:space="preserve"> </w:t>
      </w:r>
      <w:r w:rsidR="00C41181" w:rsidRPr="00757163">
        <w:rPr>
          <w:rFonts w:ascii="Arial" w:hAnsi="Arial" w:cs="Arial"/>
          <w:sz w:val="24"/>
          <w:szCs w:val="24"/>
          <w:lang w:val="mn-MN"/>
        </w:rPr>
        <w:t>Гаалийн байгууллагын үйл ажиллагаанд</w:t>
      </w:r>
      <w:r w:rsidR="00CE3AA8" w:rsidRPr="00757163">
        <w:rPr>
          <w:rFonts w:ascii="Arial" w:hAnsi="Arial" w:cs="Arial"/>
          <w:sz w:val="24"/>
          <w:szCs w:val="24"/>
          <w:lang w:val="mn-MN"/>
        </w:rPr>
        <w:t xml:space="preserve"> </w:t>
      </w:r>
      <w:r w:rsidR="00300160" w:rsidRPr="00757163">
        <w:rPr>
          <w:rFonts w:ascii="Arial" w:hAnsi="Arial" w:cs="Arial"/>
          <w:sz w:val="24"/>
          <w:szCs w:val="24"/>
          <w:lang w:val="mn-MN"/>
        </w:rPr>
        <w:t>гардаг</w:t>
      </w:r>
      <w:r w:rsidR="00CE3AA8" w:rsidRPr="00757163">
        <w:rPr>
          <w:rFonts w:ascii="Arial" w:hAnsi="Arial" w:cs="Arial"/>
          <w:sz w:val="24"/>
          <w:szCs w:val="24"/>
          <w:lang w:val="mn-MN"/>
        </w:rPr>
        <w:t xml:space="preserve"> </w:t>
      </w:r>
      <w:r w:rsidR="00300160" w:rsidRPr="00757163">
        <w:rPr>
          <w:rFonts w:ascii="Arial" w:hAnsi="Arial" w:cs="Arial"/>
          <w:sz w:val="24"/>
          <w:szCs w:val="24"/>
          <w:lang w:val="mn-MN"/>
        </w:rPr>
        <w:t>хүндрэл</w:t>
      </w:r>
      <w:r w:rsidR="00CE3AA8" w:rsidRPr="00757163">
        <w:rPr>
          <w:rFonts w:ascii="Arial" w:hAnsi="Arial" w:cs="Arial"/>
          <w:sz w:val="24"/>
          <w:szCs w:val="24"/>
          <w:lang w:val="mn-MN"/>
        </w:rPr>
        <w:t xml:space="preserve"> </w:t>
      </w:r>
      <w:r w:rsidR="00300160" w:rsidRPr="00757163">
        <w:rPr>
          <w:rFonts w:ascii="Arial" w:hAnsi="Arial" w:cs="Arial"/>
          <w:sz w:val="24"/>
          <w:szCs w:val="24"/>
          <w:lang w:val="mn-MN"/>
        </w:rPr>
        <w:t>бэрхшээ</w:t>
      </w:r>
      <w:r w:rsidR="00CE3AA8" w:rsidRPr="00757163">
        <w:rPr>
          <w:rFonts w:ascii="Arial" w:hAnsi="Arial" w:cs="Arial"/>
          <w:sz w:val="24"/>
          <w:szCs w:val="24"/>
          <w:lang w:val="mn-MN"/>
        </w:rPr>
        <w:t xml:space="preserve">л </w:t>
      </w:r>
      <w:r w:rsidR="00300160" w:rsidRPr="00757163">
        <w:rPr>
          <w:rFonts w:ascii="Arial" w:hAnsi="Arial" w:cs="Arial"/>
          <w:sz w:val="24"/>
          <w:szCs w:val="24"/>
          <w:lang w:val="mn-MN"/>
        </w:rPr>
        <w:t>буур</w:t>
      </w:r>
      <w:r w:rsidR="00CD51AC" w:rsidRPr="00757163">
        <w:rPr>
          <w:rFonts w:ascii="Arial" w:hAnsi="Arial" w:cs="Arial"/>
          <w:sz w:val="24"/>
          <w:szCs w:val="24"/>
          <w:lang w:val="mn-MN"/>
        </w:rPr>
        <w:t>на.</w:t>
      </w:r>
      <w:r w:rsidR="00CE3AA8" w:rsidRPr="00757163">
        <w:rPr>
          <w:rFonts w:ascii="Arial" w:hAnsi="Arial" w:cs="Arial"/>
          <w:sz w:val="24"/>
          <w:szCs w:val="24"/>
          <w:lang w:val="mn-MN"/>
        </w:rPr>
        <w:t xml:space="preserve"> </w:t>
      </w:r>
      <w:r w:rsidR="00CD51AC" w:rsidRPr="00757163">
        <w:rPr>
          <w:rFonts w:ascii="Arial" w:hAnsi="Arial" w:cs="Arial"/>
          <w:sz w:val="24"/>
          <w:szCs w:val="24"/>
          <w:lang w:val="mn-MN"/>
        </w:rPr>
        <w:t xml:space="preserve">Мөн </w:t>
      </w:r>
      <w:r w:rsidR="0055091A" w:rsidRPr="00757163">
        <w:rPr>
          <w:rFonts w:ascii="Arial" w:hAnsi="Arial" w:cs="Arial"/>
          <w:sz w:val="24"/>
          <w:szCs w:val="24"/>
          <w:lang w:val="mn-MN"/>
        </w:rPr>
        <w:t>гаал</w:t>
      </w:r>
      <w:r w:rsidR="00CD51AC" w:rsidRPr="00757163">
        <w:rPr>
          <w:rFonts w:ascii="Arial" w:hAnsi="Arial" w:cs="Arial"/>
          <w:sz w:val="24"/>
          <w:szCs w:val="24"/>
          <w:lang w:val="mn-MN"/>
        </w:rPr>
        <w:t>ь дахь оёдлын салбарын</w:t>
      </w:r>
      <w:r w:rsidR="0055091A" w:rsidRPr="00757163">
        <w:rPr>
          <w:rFonts w:ascii="Arial" w:hAnsi="Arial" w:cs="Arial"/>
          <w:sz w:val="24"/>
          <w:szCs w:val="24"/>
          <w:lang w:val="mn-MN"/>
        </w:rPr>
        <w:t xml:space="preserve"> тоо</w:t>
      </w:r>
      <w:r w:rsidR="00CE3AA8" w:rsidRPr="00757163">
        <w:rPr>
          <w:rFonts w:ascii="Arial" w:hAnsi="Arial" w:cs="Arial"/>
          <w:sz w:val="24"/>
          <w:szCs w:val="24"/>
          <w:lang w:val="mn-MN"/>
        </w:rPr>
        <w:t xml:space="preserve"> </w:t>
      </w:r>
      <w:r w:rsidR="0055091A" w:rsidRPr="00757163">
        <w:rPr>
          <w:rFonts w:ascii="Arial" w:hAnsi="Arial" w:cs="Arial"/>
          <w:sz w:val="24"/>
          <w:szCs w:val="24"/>
          <w:lang w:val="mn-MN"/>
        </w:rPr>
        <w:t>мэдээ</w:t>
      </w:r>
      <w:r w:rsidR="00CE3AA8" w:rsidRPr="00757163">
        <w:rPr>
          <w:rFonts w:ascii="Arial" w:hAnsi="Arial" w:cs="Arial"/>
          <w:sz w:val="24"/>
          <w:szCs w:val="24"/>
          <w:lang w:val="mn-MN"/>
        </w:rPr>
        <w:t xml:space="preserve"> </w:t>
      </w:r>
      <w:r w:rsidR="0055091A" w:rsidRPr="00757163">
        <w:rPr>
          <w:rFonts w:ascii="Arial" w:hAnsi="Arial" w:cs="Arial"/>
          <w:sz w:val="24"/>
          <w:szCs w:val="24"/>
          <w:lang w:val="mn-MN"/>
        </w:rPr>
        <w:t>бодит</w:t>
      </w:r>
      <w:r w:rsidR="00CD51AC" w:rsidRPr="00757163">
        <w:rPr>
          <w:rFonts w:ascii="Arial" w:hAnsi="Arial" w:cs="Arial"/>
          <w:sz w:val="24"/>
          <w:szCs w:val="24"/>
          <w:lang w:val="mn-MN"/>
        </w:rPr>
        <w:t xml:space="preserve"> б</w:t>
      </w:r>
      <w:r w:rsidR="0055091A" w:rsidRPr="00757163">
        <w:rPr>
          <w:rFonts w:ascii="Arial" w:hAnsi="Arial" w:cs="Arial"/>
          <w:sz w:val="24"/>
          <w:szCs w:val="24"/>
          <w:lang w:val="mn-MN"/>
        </w:rPr>
        <w:t>олно.</w:t>
      </w:r>
    </w:p>
    <w:p w14:paraId="381CDB5C" w14:textId="7E709E95" w:rsidR="00CD51AC" w:rsidRPr="00757163" w:rsidRDefault="0055091A" w:rsidP="00B85BC2">
      <w:pPr>
        <w:pStyle w:val="ListParagraph"/>
        <w:numPr>
          <w:ilvl w:val="0"/>
          <w:numId w:val="1"/>
        </w:numPr>
        <w:jc w:val="both"/>
        <w:rPr>
          <w:rFonts w:ascii="Arial" w:hAnsi="Arial" w:cs="Arial"/>
          <w:sz w:val="24"/>
          <w:szCs w:val="24"/>
          <w:lang w:val="mn-MN"/>
        </w:rPr>
      </w:pPr>
      <w:r w:rsidRPr="00757163">
        <w:rPr>
          <w:rFonts w:ascii="Arial" w:hAnsi="Arial" w:cs="Arial"/>
          <w:sz w:val="24"/>
          <w:szCs w:val="24"/>
          <w:lang w:val="mn-MN"/>
        </w:rPr>
        <w:t>Салбарын хувьд и</w:t>
      </w:r>
      <w:r w:rsidR="00B85BC2" w:rsidRPr="00757163">
        <w:rPr>
          <w:rFonts w:ascii="Arial" w:hAnsi="Arial" w:cs="Arial"/>
          <w:sz w:val="24"/>
          <w:szCs w:val="24"/>
          <w:lang w:val="mn-MN"/>
        </w:rPr>
        <w:t xml:space="preserve">мпортыг орлох бүтээгдэхүүн, масс үйлдвэрлэл хөгжиж экспортын чиг баримжаатай бүтээгдэхүүн үйлдвэрлэх бааз суурь хангагдана. Ноос ноолуур, арьс ширэн бүтээгдэхүүнийг нэхмэл сүлжмэл даавуутай хослуулсан орчин үеийн тоног төхөөрөмж, технологи, инновац шингэсэн хувцасны үйлдвэрлэл хөгжиж </w:t>
      </w:r>
      <w:r w:rsidR="00D82089" w:rsidRPr="00757163">
        <w:rPr>
          <w:rFonts w:ascii="Arial" w:hAnsi="Arial" w:cs="Arial"/>
          <w:sz w:val="24"/>
          <w:szCs w:val="24"/>
          <w:lang w:val="mn-MN"/>
        </w:rPr>
        <w:t xml:space="preserve">дэлхийд </w:t>
      </w:r>
      <w:r w:rsidR="00B85BC2" w:rsidRPr="00757163">
        <w:rPr>
          <w:rFonts w:ascii="Arial" w:hAnsi="Arial" w:cs="Arial"/>
          <w:sz w:val="24"/>
          <w:szCs w:val="24"/>
          <w:lang w:val="mn-MN"/>
        </w:rPr>
        <w:t>өрсөлдөх чадвартай үндэсний брэндүүд</w:t>
      </w:r>
      <w:r w:rsidR="00D82089" w:rsidRPr="00757163">
        <w:rPr>
          <w:rFonts w:ascii="Arial" w:hAnsi="Arial" w:cs="Arial"/>
          <w:sz w:val="24"/>
          <w:szCs w:val="24"/>
          <w:lang w:val="mn-MN"/>
        </w:rPr>
        <w:t xml:space="preserve"> бий </w:t>
      </w:r>
      <w:r w:rsidR="007D4197">
        <w:rPr>
          <w:rFonts w:ascii="Arial" w:hAnsi="Arial" w:cs="Arial"/>
          <w:sz w:val="24"/>
          <w:szCs w:val="24"/>
          <w:lang w:val="mn-MN"/>
        </w:rPr>
        <w:t>болсноор</w:t>
      </w:r>
      <w:r w:rsidR="00B85BC2" w:rsidRPr="00757163">
        <w:rPr>
          <w:rFonts w:ascii="Arial" w:hAnsi="Arial" w:cs="Arial"/>
          <w:sz w:val="24"/>
          <w:szCs w:val="24"/>
          <w:lang w:val="mn-MN"/>
        </w:rPr>
        <w:t xml:space="preserve"> дотоодод ор</w:t>
      </w:r>
      <w:r w:rsidR="00CD51AC" w:rsidRPr="00757163">
        <w:rPr>
          <w:rFonts w:ascii="Arial" w:hAnsi="Arial" w:cs="Arial"/>
          <w:sz w:val="24"/>
          <w:szCs w:val="24"/>
          <w:lang w:val="mn-MN"/>
        </w:rPr>
        <w:t xml:space="preserve">ох </w:t>
      </w:r>
      <w:r w:rsidR="00B85BC2" w:rsidRPr="00757163">
        <w:rPr>
          <w:rFonts w:ascii="Arial" w:hAnsi="Arial" w:cs="Arial"/>
          <w:sz w:val="24"/>
          <w:szCs w:val="24"/>
          <w:lang w:val="mn-MN"/>
        </w:rPr>
        <w:t>валютын урсгал нэмэгдэнэ.</w:t>
      </w:r>
    </w:p>
    <w:p w14:paraId="1BB92E1F" w14:textId="0E272ACF" w:rsidR="00B85BC2" w:rsidRPr="00757163" w:rsidRDefault="00B85BC2" w:rsidP="00B85BC2">
      <w:pPr>
        <w:pStyle w:val="ListParagraph"/>
        <w:numPr>
          <w:ilvl w:val="0"/>
          <w:numId w:val="1"/>
        </w:numPr>
        <w:jc w:val="both"/>
        <w:rPr>
          <w:rFonts w:ascii="Arial" w:hAnsi="Arial" w:cs="Arial"/>
          <w:sz w:val="24"/>
          <w:szCs w:val="24"/>
          <w:lang w:val="mn-MN"/>
        </w:rPr>
      </w:pPr>
      <w:r w:rsidRPr="00757163">
        <w:rPr>
          <w:rFonts w:ascii="Arial" w:hAnsi="Arial" w:cs="Arial"/>
          <w:sz w:val="24"/>
          <w:szCs w:val="24"/>
          <w:lang w:val="mn-MN"/>
        </w:rPr>
        <w:t>Оёдлын салбар 2022 онд 19</w:t>
      </w:r>
      <w:r w:rsidR="00600A37">
        <w:rPr>
          <w:rFonts w:ascii="Arial" w:hAnsi="Arial" w:cs="Arial"/>
          <w:sz w:val="24"/>
          <w:szCs w:val="24"/>
          <w:lang w:val="mn-MN"/>
        </w:rPr>
        <w:t>.</w:t>
      </w:r>
      <w:r w:rsidRPr="00757163">
        <w:rPr>
          <w:rFonts w:ascii="Arial" w:hAnsi="Arial" w:cs="Arial"/>
          <w:sz w:val="24"/>
          <w:szCs w:val="24"/>
          <w:lang w:val="mn-MN"/>
        </w:rPr>
        <w:t>1 сая метр квадрат даавуу, даавуун материал импортлож, гааль, импортын НӨАТ-д нийт</w:t>
      </w:r>
      <w:r w:rsidR="00A70696" w:rsidRPr="00757163">
        <w:rPr>
          <w:rFonts w:ascii="Arial" w:hAnsi="Arial" w:cs="Arial"/>
          <w:sz w:val="24"/>
          <w:szCs w:val="24"/>
          <w:lang w:val="mn-MN"/>
        </w:rPr>
        <w:t xml:space="preserve"> </w:t>
      </w:r>
      <w:r w:rsidRPr="00757163">
        <w:rPr>
          <w:rFonts w:ascii="Arial" w:hAnsi="Arial" w:cs="Arial"/>
          <w:sz w:val="24"/>
          <w:szCs w:val="24"/>
          <w:lang w:val="mn-MN"/>
        </w:rPr>
        <w:t>3,121 сая төгрөгийн татвар төлсөн байна.</w:t>
      </w:r>
      <w:r w:rsidR="004C202C" w:rsidRPr="00757163">
        <w:rPr>
          <w:rFonts w:ascii="Arial" w:hAnsi="Arial" w:cs="Arial"/>
          <w:sz w:val="24"/>
          <w:szCs w:val="24"/>
          <w:lang w:val="mn-MN"/>
        </w:rPr>
        <w:t xml:space="preserve"> Хууль батлагдсанаар энэхүү төсвийн орлогын </w:t>
      </w:r>
      <w:r w:rsidR="00CD51AC" w:rsidRPr="00757163">
        <w:rPr>
          <w:rFonts w:ascii="Arial" w:hAnsi="Arial" w:cs="Arial"/>
          <w:sz w:val="24"/>
          <w:szCs w:val="24"/>
          <w:lang w:val="mn-MN"/>
        </w:rPr>
        <w:t xml:space="preserve">гаалийн албан татварт ногдох хэмжээний татвар улсын төсөвт </w:t>
      </w:r>
      <w:r w:rsidR="004C202C" w:rsidRPr="00757163">
        <w:rPr>
          <w:rFonts w:ascii="Arial" w:hAnsi="Arial" w:cs="Arial"/>
          <w:sz w:val="24"/>
          <w:szCs w:val="24"/>
          <w:lang w:val="mn-MN"/>
        </w:rPr>
        <w:t>төвлөрөхгүй.</w:t>
      </w:r>
    </w:p>
    <w:p w14:paraId="5A2C6D47" w14:textId="2F84C1AB" w:rsidR="00CF1149" w:rsidRPr="00B96EE8" w:rsidDel="00E00DB3" w:rsidRDefault="004C202C" w:rsidP="00CF1149">
      <w:pPr>
        <w:pStyle w:val="ListParagraph"/>
        <w:numPr>
          <w:ilvl w:val="0"/>
          <w:numId w:val="1"/>
        </w:numPr>
        <w:jc w:val="both"/>
        <w:rPr>
          <w:del w:id="14" w:author="User" w:date="2024-01-30T17:39:00Z"/>
          <w:rFonts w:ascii="Arial" w:hAnsi="Arial" w:cs="Arial"/>
          <w:sz w:val="24"/>
          <w:szCs w:val="24"/>
          <w:lang w:val="mn-MN"/>
        </w:rPr>
      </w:pPr>
      <w:r w:rsidRPr="00757163">
        <w:rPr>
          <w:rFonts w:ascii="Arial" w:hAnsi="Arial" w:cs="Arial"/>
          <w:sz w:val="24"/>
          <w:szCs w:val="24"/>
          <w:lang w:val="mn-MN"/>
        </w:rPr>
        <w:t>Хууль батлагдсанаар</w:t>
      </w:r>
      <w:r w:rsidR="00A86D7E" w:rsidRPr="00757163">
        <w:rPr>
          <w:rFonts w:ascii="Arial" w:hAnsi="Arial" w:cs="Arial"/>
          <w:sz w:val="24"/>
          <w:szCs w:val="24"/>
          <w:lang w:val="mn-MN"/>
        </w:rPr>
        <w:t xml:space="preserve"> </w:t>
      </w:r>
      <w:r w:rsidR="00D911F2" w:rsidRPr="00757163">
        <w:rPr>
          <w:rFonts w:ascii="Arial" w:hAnsi="Arial" w:cs="Arial"/>
          <w:sz w:val="24"/>
          <w:szCs w:val="24"/>
          <w:lang w:val="mn-MN"/>
        </w:rPr>
        <w:t xml:space="preserve">гаалийн татвараас чөлөөлөгдөх барааны жагсаалтыг Засгийн газар батлах чиг үүргийг хэрэгжүүлнэ. </w:t>
      </w:r>
      <w:r w:rsidRPr="00757163">
        <w:rPr>
          <w:rFonts w:ascii="Arial" w:hAnsi="Arial" w:cs="Arial"/>
          <w:sz w:val="24"/>
          <w:szCs w:val="24"/>
          <w:lang w:val="mn-MN"/>
        </w:rPr>
        <w:t>Хүнс</w:t>
      </w:r>
      <w:r w:rsidR="00D911F2" w:rsidRPr="00757163">
        <w:rPr>
          <w:rFonts w:ascii="Arial" w:hAnsi="Arial" w:cs="Arial"/>
          <w:sz w:val="24"/>
          <w:szCs w:val="24"/>
          <w:lang w:val="mn-MN"/>
        </w:rPr>
        <w:t xml:space="preserve"> </w:t>
      </w:r>
      <w:r w:rsidRPr="00757163">
        <w:rPr>
          <w:rFonts w:ascii="Arial" w:hAnsi="Arial" w:cs="Arial"/>
          <w:sz w:val="24"/>
          <w:szCs w:val="24"/>
          <w:lang w:val="mn-MN"/>
        </w:rPr>
        <w:t>Хөдөө</w:t>
      </w:r>
      <w:r w:rsidR="00D911F2" w:rsidRPr="00757163">
        <w:rPr>
          <w:rFonts w:ascii="Arial" w:hAnsi="Arial" w:cs="Arial"/>
          <w:sz w:val="24"/>
          <w:szCs w:val="24"/>
          <w:lang w:val="mn-MN"/>
        </w:rPr>
        <w:t xml:space="preserve"> </w:t>
      </w:r>
      <w:r w:rsidRPr="00757163">
        <w:rPr>
          <w:rFonts w:ascii="Arial" w:hAnsi="Arial" w:cs="Arial"/>
          <w:sz w:val="24"/>
          <w:szCs w:val="24"/>
          <w:lang w:val="mn-MN"/>
        </w:rPr>
        <w:t>Аж</w:t>
      </w:r>
      <w:r w:rsidR="00D911F2" w:rsidRPr="00757163">
        <w:rPr>
          <w:rFonts w:ascii="Arial" w:hAnsi="Arial" w:cs="Arial"/>
          <w:sz w:val="24"/>
          <w:szCs w:val="24"/>
          <w:lang w:val="mn-MN"/>
        </w:rPr>
        <w:t xml:space="preserve"> </w:t>
      </w:r>
      <w:r w:rsidRPr="00757163">
        <w:rPr>
          <w:rFonts w:ascii="Arial" w:hAnsi="Arial" w:cs="Arial"/>
          <w:sz w:val="24"/>
          <w:szCs w:val="24"/>
          <w:lang w:val="mn-MN"/>
        </w:rPr>
        <w:t xml:space="preserve">Ахуйн </w:t>
      </w:r>
      <w:r w:rsidR="00D911F2" w:rsidRPr="00757163">
        <w:rPr>
          <w:rFonts w:ascii="Arial" w:hAnsi="Arial" w:cs="Arial"/>
          <w:sz w:val="24"/>
          <w:szCs w:val="24"/>
          <w:lang w:val="mn-MN"/>
        </w:rPr>
        <w:t>я</w:t>
      </w:r>
      <w:r w:rsidRPr="00757163">
        <w:rPr>
          <w:rFonts w:ascii="Arial" w:hAnsi="Arial" w:cs="Arial"/>
          <w:sz w:val="24"/>
          <w:szCs w:val="24"/>
          <w:lang w:val="mn-MN"/>
        </w:rPr>
        <w:t xml:space="preserve">амны Хөнгөн </w:t>
      </w:r>
      <w:r w:rsidR="00D911F2" w:rsidRPr="00757163">
        <w:rPr>
          <w:rFonts w:ascii="Arial" w:hAnsi="Arial" w:cs="Arial"/>
          <w:sz w:val="24"/>
          <w:szCs w:val="24"/>
          <w:lang w:val="mn-MN"/>
        </w:rPr>
        <w:t>ү</w:t>
      </w:r>
      <w:r w:rsidRPr="00757163">
        <w:rPr>
          <w:rFonts w:ascii="Arial" w:hAnsi="Arial" w:cs="Arial"/>
          <w:sz w:val="24"/>
          <w:szCs w:val="24"/>
          <w:lang w:val="mn-MN"/>
        </w:rPr>
        <w:t>йлдвэрийн бодлогын хэрэгжилтийг</w:t>
      </w:r>
      <w:r w:rsidR="00D911F2" w:rsidRPr="00757163">
        <w:rPr>
          <w:rFonts w:ascii="Arial" w:hAnsi="Arial" w:cs="Arial"/>
          <w:sz w:val="24"/>
          <w:szCs w:val="24"/>
          <w:lang w:val="mn-MN"/>
        </w:rPr>
        <w:t xml:space="preserve"> </w:t>
      </w:r>
      <w:r w:rsidRPr="00757163">
        <w:rPr>
          <w:rFonts w:ascii="Arial" w:hAnsi="Arial" w:cs="Arial"/>
          <w:sz w:val="24"/>
          <w:szCs w:val="24"/>
          <w:lang w:val="mn-MN"/>
        </w:rPr>
        <w:t>зохицуулах газ</w:t>
      </w:r>
      <w:r w:rsidR="00D911F2" w:rsidRPr="00757163">
        <w:rPr>
          <w:rFonts w:ascii="Arial" w:hAnsi="Arial" w:cs="Arial"/>
          <w:sz w:val="24"/>
          <w:szCs w:val="24"/>
          <w:lang w:val="mn-MN"/>
        </w:rPr>
        <w:t xml:space="preserve">ар хариуцан жагсаалтыг боловсруулж Засгийн газарт саналаа оруулна. Харин </w:t>
      </w:r>
      <w:r w:rsidR="005C20CD" w:rsidRPr="00757163">
        <w:rPr>
          <w:rFonts w:ascii="Arial" w:hAnsi="Arial" w:cs="Arial"/>
          <w:sz w:val="24"/>
          <w:szCs w:val="24"/>
          <w:lang w:val="mn-MN"/>
        </w:rPr>
        <w:t xml:space="preserve">салбарын төрийн бус байгууллагууд, үйлдвэрлэгчид, хувиараа хөдөлмөр эрхлэгчдээс </w:t>
      </w:r>
      <w:r w:rsidR="00D911F2" w:rsidRPr="00757163">
        <w:rPr>
          <w:rFonts w:ascii="Arial" w:hAnsi="Arial" w:cs="Arial"/>
          <w:sz w:val="24"/>
          <w:szCs w:val="24"/>
          <w:lang w:val="mn-MN"/>
        </w:rPr>
        <w:t>жагсаалта</w:t>
      </w:r>
      <w:r w:rsidR="005C20CD" w:rsidRPr="00757163">
        <w:rPr>
          <w:rFonts w:ascii="Arial" w:hAnsi="Arial" w:cs="Arial"/>
          <w:sz w:val="24"/>
          <w:szCs w:val="24"/>
          <w:lang w:val="mn-MN"/>
        </w:rPr>
        <w:t>д оруулах</w:t>
      </w:r>
      <w:r w:rsidR="00D911F2" w:rsidRPr="00757163">
        <w:rPr>
          <w:rFonts w:ascii="Arial" w:hAnsi="Arial" w:cs="Arial"/>
          <w:sz w:val="24"/>
          <w:szCs w:val="24"/>
          <w:lang w:val="mn-MN"/>
        </w:rPr>
        <w:t xml:space="preserve"> </w:t>
      </w:r>
      <w:bookmarkStart w:id="15" w:name="_Hlk157186033"/>
      <w:r w:rsidR="005C20CD" w:rsidRPr="00757163">
        <w:rPr>
          <w:rFonts w:ascii="Arial" w:hAnsi="Arial" w:cs="Arial"/>
          <w:sz w:val="24"/>
          <w:szCs w:val="24"/>
          <w:lang w:val="mn-MN"/>
        </w:rPr>
        <w:t>оёмол бүтээгдэхүүний түүхий эд, үндсэн болон туслах материалын талаарх</w:t>
      </w:r>
      <w:bookmarkEnd w:id="15"/>
      <w:r w:rsidR="005C20CD" w:rsidRPr="00757163">
        <w:rPr>
          <w:rFonts w:ascii="Arial" w:hAnsi="Arial" w:cs="Arial"/>
          <w:sz w:val="24"/>
          <w:szCs w:val="24"/>
          <w:lang w:val="mn-MN"/>
        </w:rPr>
        <w:t xml:space="preserve"> саналыг тухай бүр авах нь хуулийн хэрэгжилт, үр нөлөөнд чухал ач холбогдолтой.</w:t>
      </w:r>
    </w:p>
    <w:p w14:paraId="3F88CB70" w14:textId="56839025" w:rsidR="008C4F38" w:rsidRPr="00CF1149" w:rsidRDefault="000D1024" w:rsidP="00CF1149">
      <w:pPr>
        <w:jc w:val="center"/>
        <w:rPr>
          <w:rFonts w:ascii="Arial" w:hAnsi="Arial" w:cs="Arial"/>
          <w:b/>
          <w:sz w:val="24"/>
          <w:szCs w:val="24"/>
          <w:lang w:val="mn-MN"/>
        </w:rPr>
      </w:pPr>
      <w:r>
        <w:rPr>
          <w:rFonts w:ascii="Arial" w:hAnsi="Arial" w:cs="Arial"/>
          <w:b/>
          <w:sz w:val="24"/>
          <w:szCs w:val="24"/>
          <w:lang w:val="mn-MN"/>
        </w:rPr>
        <w:t xml:space="preserve">1.2 </w:t>
      </w:r>
      <w:r w:rsidR="0065788E">
        <w:rPr>
          <w:rFonts w:ascii="Arial" w:hAnsi="Arial" w:cs="Arial"/>
          <w:b/>
          <w:sz w:val="24"/>
          <w:szCs w:val="24"/>
          <w:lang w:val="mn-MN"/>
        </w:rPr>
        <w:t>АСУ</w:t>
      </w:r>
      <w:r w:rsidR="0065788E" w:rsidRPr="00757163">
        <w:rPr>
          <w:rFonts w:ascii="Arial" w:hAnsi="Arial" w:cs="Arial"/>
          <w:b/>
          <w:sz w:val="24"/>
          <w:szCs w:val="24"/>
          <w:lang w:val="mn-MN"/>
        </w:rPr>
        <w:t>УДАЛ ҮҮССЭН ШАЛТГААН, НӨХЦӨ</w:t>
      </w:r>
      <w:r w:rsidR="00CF1149">
        <w:rPr>
          <w:rFonts w:ascii="Arial" w:hAnsi="Arial" w:cs="Arial"/>
          <w:b/>
          <w:sz w:val="24"/>
          <w:szCs w:val="24"/>
          <w:lang w:val="mn-MN"/>
        </w:rPr>
        <w:t>Л</w:t>
      </w:r>
    </w:p>
    <w:p w14:paraId="74F313A1" w14:textId="19431379" w:rsidR="008C4F38" w:rsidRDefault="008C4F38" w:rsidP="00CF1149">
      <w:pPr>
        <w:jc w:val="both"/>
        <w:rPr>
          <w:rFonts w:ascii="Arial" w:hAnsi="Arial" w:cs="Arial"/>
          <w:sz w:val="24"/>
          <w:szCs w:val="24"/>
          <w:lang w:val="mn-MN"/>
        </w:rPr>
      </w:pPr>
      <w:r>
        <w:rPr>
          <w:rFonts w:ascii="Arial" w:hAnsi="Arial" w:cs="Arial"/>
          <w:sz w:val="24"/>
          <w:szCs w:val="24"/>
          <w:lang w:val="mn-MN"/>
        </w:rPr>
        <w:tab/>
        <w:t xml:space="preserve">Ерөнхий мэдээлэл хэсэгт дурдагсан </w:t>
      </w:r>
      <w:r w:rsidRPr="008C4F38">
        <w:rPr>
          <w:rFonts w:ascii="Arial" w:hAnsi="Arial" w:cs="Arial"/>
          <w:sz w:val="24"/>
          <w:szCs w:val="24"/>
          <w:lang w:val="mn-MN"/>
        </w:rPr>
        <w:t>эрх зүйн голлох баримт бичгүүдэд</w:t>
      </w:r>
      <w:r w:rsidR="00CF1149">
        <w:rPr>
          <w:rFonts w:ascii="Arial" w:hAnsi="Arial" w:cs="Arial"/>
          <w:sz w:val="24"/>
          <w:szCs w:val="24"/>
          <w:lang w:val="mn-MN"/>
        </w:rPr>
        <w:t xml:space="preserve"> </w:t>
      </w:r>
      <w:r w:rsidR="00CF1149" w:rsidRPr="00CF1149">
        <w:rPr>
          <w:rFonts w:ascii="Arial" w:hAnsi="Arial" w:cs="Arial"/>
          <w:sz w:val="24"/>
          <w:szCs w:val="24"/>
          <w:lang w:val="mn-MN"/>
        </w:rPr>
        <w:t>оёдлын салбарын бодлогыг онцгойлон з</w:t>
      </w:r>
      <w:r w:rsidR="00CF1149">
        <w:rPr>
          <w:rFonts w:ascii="Arial" w:hAnsi="Arial" w:cs="Arial"/>
          <w:sz w:val="24"/>
          <w:szCs w:val="24"/>
          <w:lang w:val="mn-MN"/>
        </w:rPr>
        <w:t>аагаагүй байгаа бөгөөд</w:t>
      </w:r>
      <w:r w:rsidR="00CF1149" w:rsidRPr="00CF1149">
        <w:rPr>
          <w:rFonts w:ascii="Arial" w:hAnsi="Arial" w:cs="Arial"/>
          <w:sz w:val="24"/>
          <w:szCs w:val="24"/>
          <w:lang w:val="mn-MN"/>
        </w:rPr>
        <w:t>, хөнгөн үйлдвэр</w:t>
      </w:r>
      <w:r w:rsidR="00CF1149">
        <w:rPr>
          <w:rFonts w:ascii="Arial" w:hAnsi="Arial" w:cs="Arial"/>
          <w:sz w:val="24"/>
          <w:szCs w:val="24"/>
          <w:lang w:val="mn-MN"/>
        </w:rPr>
        <w:t xml:space="preserve">, </w:t>
      </w:r>
      <w:r w:rsidR="00CF1149" w:rsidRPr="00CF1149">
        <w:rPr>
          <w:rFonts w:ascii="Arial" w:hAnsi="Arial" w:cs="Arial"/>
          <w:sz w:val="24"/>
          <w:szCs w:val="24"/>
          <w:lang w:val="mn-MN"/>
        </w:rPr>
        <w:t>жижиг дунд үйлдвэрлэгчдий</w:t>
      </w:r>
      <w:r w:rsidR="00CF1149">
        <w:rPr>
          <w:rFonts w:ascii="Arial" w:hAnsi="Arial" w:cs="Arial"/>
          <w:sz w:val="24"/>
          <w:szCs w:val="24"/>
          <w:lang w:val="mn-MN"/>
        </w:rPr>
        <w:t xml:space="preserve">н </w:t>
      </w:r>
      <w:r w:rsidR="00CF1149" w:rsidRPr="00CF1149">
        <w:rPr>
          <w:rFonts w:ascii="Arial" w:hAnsi="Arial" w:cs="Arial"/>
          <w:sz w:val="24"/>
          <w:szCs w:val="24"/>
          <w:lang w:val="mn-MN"/>
        </w:rPr>
        <w:t>бодлог</w:t>
      </w:r>
      <w:r w:rsidR="00CF1149">
        <w:rPr>
          <w:rFonts w:ascii="Arial" w:hAnsi="Arial" w:cs="Arial"/>
          <w:sz w:val="24"/>
          <w:szCs w:val="24"/>
          <w:lang w:val="mn-MN"/>
        </w:rPr>
        <w:t xml:space="preserve">ын хүрээнд авч үзсэн байна. Тодруулвал, байгуулах тухай бодлого шийдвэрүүд нь гарч, тодорхой гүйцэтгэлийн зардлууд нь улсын төсөвт суугаад байгаа </w:t>
      </w:r>
      <w:r w:rsidR="00CF1149" w:rsidRPr="00CF1149">
        <w:rPr>
          <w:rFonts w:ascii="Arial" w:hAnsi="Arial" w:cs="Arial"/>
          <w:sz w:val="24"/>
          <w:szCs w:val="24"/>
          <w:lang w:val="mn-MN"/>
        </w:rPr>
        <w:t>Багахангай хөнгөн үйлдвэрийн технологийн парк</w:t>
      </w:r>
      <w:r w:rsidR="00CF1149">
        <w:rPr>
          <w:rFonts w:ascii="Arial" w:hAnsi="Arial" w:cs="Arial"/>
          <w:sz w:val="24"/>
          <w:szCs w:val="24"/>
          <w:lang w:val="mn-MN"/>
        </w:rPr>
        <w:t>, Ш</w:t>
      </w:r>
      <w:r w:rsidR="00CF1149" w:rsidRPr="00CF1149">
        <w:rPr>
          <w:rFonts w:ascii="Arial" w:hAnsi="Arial" w:cs="Arial"/>
          <w:sz w:val="24"/>
          <w:szCs w:val="24"/>
          <w:lang w:val="mn-MN"/>
        </w:rPr>
        <w:t>инэ Ховд паркуудад оёдлын үйлдвэрлэл</w:t>
      </w:r>
      <w:r w:rsidR="00CF1149">
        <w:rPr>
          <w:rFonts w:ascii="Arial" w:hAnsi="Arial" w:cs="Arial"/>
          <w:sz w:val="24"/>
          <w:szCs w:val="24"/>
          <w:lang w:val="mn-MN"/>
        </w:rPr>
        <w:t xml:space="preserve">ийг хамруулан төлөвлөж байна. Мөн аймаг, сумдуудад хувиараа хөдөлмөр эрхлэгчдийн нилээдгүй хувийг оёдлын үйл ажиллагаа эрхлэгчид эзэлдэг тул </w:t>
      </w:r>
      <w:r w:rsidR="00CF1149" w:rsidRPr="00CF1149">
        <w:rPr>
          <w:rFonts w:ascii="Arial" w:hAnsi="Arial" w:cs="Arial"/>
          <w:sz w:val="24"/>
          <w:szCs w:val="24"/>
          <w:lang w:val="mn-MN"/>
        </w:rPr>
        <w:t xml:space="preserve">ахуй үйлчилгээний салбарыг дэмжих </w:t>
      </w:r>
      <w:r w:rsidR="00CF1149">
        <w:rPr>
          <w:rFonts w:ascii="Arial" w:hAnsi="Arial" w:cs="Arial"/>
          <w:sz w:val="24"/>
          <w:szCs w:val="24"/>
          <w:lang w:val="mn-MN"/>
        </w:rPr>
        <w:t xml:space="preserve">төрөл бүрийн төсөл, </w:t>
      </w:r>
      <w:r w:rsidR="00CF1149" w:rsidRPr="00CF1149">
        <w:rPr>
          <w:rFonts w:ascii="Arial" w:hAnsi="Arial" w:cs="Arial"/>
          <w:sz w:val="24"/>
          <w:szCs w:val="24"/>
          <w:lang w:val="mn-MN"/>
        </w:rPr>
        <w:t>хөтөлбөр</w:t>
      </w:r>
      <w:r w:rsidR="00CF1149">
        <w:rPr>
          <w:rFonts w:ascii="Arial" w:hAnsi="Arial" w:cs="Arial"/>
          <w:sz w:val="24"/>
          <w:szCs w:val="24"/>
          <w:lang w:val="mn-MN"/>
        </w:rPr>
        <w:t xml:space="preserve">үүдийг хэрэгжүүлж байна. Эдгээр бодлогын баримт бичгүүд болоод салбарын голлох үзүүлэлтүүдээс үзэхэд </w:t>
      </w:r>
      <w:r w:rsidR="00F642D7">
        <w:rPr>
          <w:rFonts w:ascii="Arial" w:hAnsi="Arial" w:cs="Arial"/>
          <w:sz w:val="24"/>
          <w:szCs w:val="24"/>
          <w:lang w:val="mn-MN"/>
        </w:rPr>
        <w:t xml:space="preserve">сүүлийн 20 орчим жилд салбарын хэтийн төлөв, үйлдвэрлэл, үйлчилгээ эрхлэх </w:t>
      </w:r>
      <w:r w:rsidR="00F642D7">
        <w:rPr>
          <w:rFonts w:ascii="Arial" w:hAnsi="Arial" w:cs="Arial"/>
          <w:sz w:val="24"/>
          <w:szCs w:val="24"/>
          <w:lang w:val="mn-MN"/>
        </w:rPr>
        <w:lastRenderedPageBreak/>
        <w:t>сонирхол, зах зээлийн нөөц, боломж, экспортыг нэмэгдүүлэхэд чиглэсэн зохицуулалтууд дутагдсаар иржээ.</w:t>
      </w:r>
    </w:p>
    <w:p w14:paraId="0C2FA563" w14:textId="5057FC19" w:rsidR="00855C74" w:rsidRDefault="00E06FBD" w:rsidP="00855C74">
      <w:pPr>
        <w:jc w:val="both"/>
        <w:rPr>
          <w:rFonts w:ascii="Arial" w:hAnsi="Arial" w:cs="Arial"/>
          <w:sz w:val="24"/>
          <w:szCs w:val="24"/>
          <w:lang w:val="mn-MN"/>
        </w:rPr>
      </w:pPr>
      <w:r>
        <w:rPr>
          <w:rFonts w:ascii="Arial" w:hAnsi="Arial" w:cs="Arial"/>
          <w:sz w:val="24"/>
          <w:szCs w:val="24"/>
          <w:lang w:val="mn-MN"/>
        </w:rPr>
        <w:tab/>
      </w:r>
      <w:r w:rsidR="006A2B19">
        <w:rPr>
          <w:rFonts w:ascii="Arial" w:hAnsi="Arial" w:cs="Arial"/>
          <w:sz w:val="24"/>
          <w:szCs w:val="24"/>
          <w:lang w:val="mn-MN"/>
        </w:rPr>
        <w:t>Оёдлын үйлдвэрүүдэд</w:t>
      </w:r>
      <w:r w:rsidR="00292FD1">
        <w:rPr>
          <w:rFonts w:ascii="Arial" w:hAnsi="Arial" w:cs="Arial"/>
          <w:sz w:val="24"/>
          <w:szCs w:val="24"/>
          <w:lang w:val="mn-MN"/>
        </w:rPr>
        <w:t xml:space="preserve"> </w:t>
      </w:r>
      <w:r w:rsidR="006A2B19">
        <w:rPr>
          <w:rFonts w:ascii="Arial" w:hAnsi="Arial" w:cs="Arial"/>
          <w:sz w:val="24"/>
          <w:szCs w:val="24"/>
          <w:lang w:val="mn-MN"/>
        </w:rPr>
        <w:t>томоохон дэмжлэг болж байсан</w:t>
      </w:r>
      <w:r w:rsidR="00292FD1">
        <w:rPr>
          <w:rFonts w:ascii="Arial" w:hAnsi="Arial" w:cs="Arial"/>
          <w:sz w:val="24"/>
          <w:szCs w:val="24"/>
          <w:lang w:val="mn-MN"/>
        </w:rPr>
        <w:t xml:space="preserve"> Г</w:t>
      </w:r>
      <w:r w:rsidR="00292FD1" w:rsidRPr="00292FD1">
        <w:rPr>
          <w:rFonts w:ascii="Arial" w:hAnsi="Arial" w:cs="Arial"/>
          <w:sz w:val="24"/>
          <w:szCs w:val="24"/>
          <w:lang w:val="mn-MN"/>
        </w:rPr>
        <w:t xml:space="preserve">аалийн албан татвараас чөлөөлөх тухай </w:t>
      </w:r>
      <w:r w:rsidR="00292FD1" w:rsidRPr="00516547">
        <w:rPr>
          <w:rFonts w:ascii="Arial" w:hAnsi="Arial" w:cs="Arial"/>
          <w:sz w:val="24"/>
          <w:szCs w:val="24"/>
          <w:lang w:val="mn-MN"/>
        </w:rPr>
        <w:t>2005 он</w:t>
      </w:r>
      <w:r w:rsidR="00292FD1">
        <w:rPr>
          <w:rFonts w:ascii="Arial" w:hAnsi="Arial" w:cs="Arial"/>
          <w:sz w:val="24"/>
          <w:szCs w:val="24"/>
          <w:lang w:val="mn-MN"/>
        </w:rPr>
        <w:t xml:space="preserve">д </w:t>
      </w:r>
      <w:r w:rsidR="00292FD1" w:rsidRPr="00516547">
        <w:rPr>
          <w:rFonts w:ascii="Arial" w:hAnsi="Arial" w:cs="Arial"/>
          <w:sz w:val="24"/>
          <w:szCs w:val="24"/>
          <w:lang w:val="mn-MN"/>
        </w:rPr>
        <w:t>бат</w:t>
      </w:r>
      <w:r w:rsidR="00292FD1">
        <w:rPr>
          <w:rFonts w:ascii="Arial" w:hAnsi="Arial" w:cs="Arial"/>
          <w:sz w:val="24"/>
          <w:szCs w:val="24"/>
          <w:lang w:val="mn-MN"/>
        </w:rPr>
        <w:t xml:space="preserve">лагдсан хуулийг </w:t>
      </w:r>
      <w:r w:rsidR="006A2B19">
        <w:rPr>
          <w:rFonts w:ascii="Arial" w:hAnsi="Arial" w:cs="Arial"/>
          <w:sz w:val="24"/>
          <w:szCs w:val="24"/>
          <w:lang w:val="mn-MN"/>
        </w:rPr>
        <w:t xml:space="preserve">2016 онд </w:t>
      </w:r>
      <w:r w:rsidR="00F642D7">
        <w:rPr>
          <w:rFonts w:ascii="Arial" w:hAnsi="Arial" w:cs="Arial"/>
          <w:sz w:val="24"/>
          <w:szCs w:val="24"/>
          <w:lang w:val="mn-MN"/>
        </w:rPr>
        <w:t xml:space="preserve">хуулиудын уялдаа холбоог сайжруулах, нэгдсэн зохицуулалтад оруулах хүрээнд </w:t>
      </w:r>
      <w:r w:rsidR="005C5DAB">
        <w:rPr>
          <w:rFonts w:ascii="Arial" w:hAnsi="Arial" w:cs="Arial"/>
          <w:sz w:val="24"/>
          <w:szCs w:val="24"/>
          <w:lang w:val="mn-MN"/>
        </w:rPr>
        <w:t>х</w:t>
      </w:r>
      <w:r w:rsidR="00F642D7">
        <w:rPr>
          <w:rFonts w:ascii="Arial" w:hAnsi="Arial" w:cs="Arial"/>
          <w:sz w:val="24"/>
          <w:szCs w:val="24"/>
          <w:lang w:val="mn-MN"/>
        </w:rPr>
        <w:t>үчингүй болгосон байна.</w:t>
      </w:r>
      <w:r w:rsidR="005C5DAB">
        <w:rPr>
          <w:rFonts w:ascii="Arial" w:hAnsi="Arial" w:cs="Arial"/>
          <w:sz w:val="24"/>
          <w:szCs w:val="24"/>
          <w:lang w:val="mn-MN"/>
        </w:rPr>
        <w:t xml:space="preserve"> Мөн 2008 онд Г</w:t>
      </w:r>
      <w:r w:rsidR="005C5DAB" w:rsidRPr="005C5DAB">
        <w:rPr>
          <w:rFonts w:ascii="Arial" w:hAnsi="Arial" w:cs="Arial"/>
          <w:sz w:val="24"/>
          <w:szCs w:val="24"/>
          <w:lang w:val="mn-MN"/>
        </w:rPr>
        <w:t>аалийн тариф, гаалийн татварын тухай</w:t>
      </w:r>
      <w:r w:rsidR="005C5DAB">
        <w:rPr>
          <w:rFonts w:ascii="Arial" w:hAnsi="Arial" w:cs="Arial"/>
          <w:sz w:val="24"/>
          <w:szCs w:val="24"/>
          <w:lang w:val="mn-MN"/>
        </w:rPr>
        <w:t xml:space="preserve"> хуулийг батлахдаа 38 дугаар зүйлд </w:t>
      </w:r>
      <w:r w:rsidR="005C5DAB" w:rsidRPr="005C5DAB">
        <w:rPr>
          <w:rFonts w:ascii="Arial" w:hAnsi="Arial" w:cs="Arial"/>
          <w:sz w:val="24"/>
          <w:szCs w:val="24"/>
          <w:lang w:val="mn-MN"/>
        </w:rPr>
        <w:t>Гаалийн татвараас чөлөөлөгдөх бараа</w:t>
      </w:r>
      <w:r w:rsidR="005C5DAB">
        <w:rPr>
          <w:rFonts w:ascii="Arial" w:hAnsi="Arial" w:cs="Arial"/>
          <w:sz w:val="24"/>
          <w:szCs w:val="24"/>
          <w:lang w:val="mn-MN"/>
        </w:rPr>
        <w:t>ны жагсаалтыг салбар бүрээр заасан бөгөөд</w:t>
      </w:r>
      <w:r w:rsidR="00BE7110">
        <w:rPr>
          <w:rFonts w:ascii="Arial" w:hAnsi="Arial" w:cs="Arial"/>
          <w:sz w:val="24"/>
          <w:szCs w:val="24"/>
          <w:lang w:val="mn-MN"/>
        </w:rPr>
        <w:t xml:space="preserve"> </w:t>
      </w:r>
      <w:r w:rsidR="00520998" w:rsidRPr="00520998">
        <w:rPr>
          <w:rFonts w:ascii="Arial" w:hAnsi="Arial" w:cs="Arial"/>
          <w:sz w:val="24"/>
          <w:szCs w:val="24"/>
          <w:lang w:val="mn-MN"/>
        </w:rPr>
        <w:t>үйлдвэрлэлийн зориулалтаар импортолж байгаа оёмол бүтээгдэхүүний түүхий эд, үндсэн болон туслах материалыг</w:t>
      </w:r>
      <w:r w:rsidR="00BE7110">
        <w:rPr>
          <w:rFonts w:ascii="Arial" w:hAnsi="Arial" w:cs="Arial"/>
          <w:sz w:val="24"/>
          <w:szCs w:val="24"/>
          <w:lang w:val="mn-MN"/>
        </w:rPr>
        <w:t xml:space="preserve"> энэ зүйлд оруулаагүй байна. Ингэснээр тухайн бараа, бүтээгдэхүүн</w:t>
      </w:r>
      <w:r w:rsidR="00656DC8">
        <w:rPr>
          <w:rFonts w:ascii="Arial" w:hAnsi="Arial" w:cs="Arial"/>
          <w:sz w:val="24"/>
          <w:szCs w:val="24"/>
          <w:lang w:val="mn-MN"/>
        </w:rPr>
        <w:t xml:space="preserve">ийг импортлогчид </w:t>
      </w:r>
      <w:r w:rsidR="00BE7110">
        <w:rPr>
          <w:rFonts w:ascii="Arial" w:hAnsi="Arial" w:cs="Arial"/>
          <w:sz w:val="24"/>
          <w:szCs w:val="24"/>
          <w:lang w:val="mn-MN"/>
        </w:rPr>
        <w:t>гаалийн албан татвар</w:t>
      </w:r>
      <w:r w:rsidR="00656DC8">
        <w:rPr>
          <w:rFonts w:ascii="Arial" w:hAnsi="Arial" w:cs="Arial"/>
          <w:sz w:val="24"/>
          <w:szCs w:val="24"/>
          <w:lang w:val="mn-MN"/>
        </w:rPr>
        <w:t xml:space="preserve"> төлөх болж энэхүү зардал үйлдвэрлэлийн нэгж үнэд шингэж хэрэглэгчдэд хүрэх болсон. Өөрөөр хэлбэр дотоодын үйлдвэрийн хувцас, оёмол бүтээгдэхүүн харьцангуй өндөр үнэтэй байдагт нөлөөлж буй нэг хүчин зүйл нь тус бүтээгдэхүүний түүхий эд, материалд үнийн 5 хувиар тооцон ногдуулж буй гаалийн албан татвар болж байна. </w:t>
      </w:r>
    </w:p>
    <w:p w14:paraId="12393D25" w14:textId="3B259B1D" w:rsidR="00F55874" w:rsidRDefault="00910A89" w:rsidP="00F55874">
      <w:pPr>
        <w:jc w:val="both"/>
        <w:rPr>
          <w:rFonts w:ascii="Arial" w:hAnsi="Arial" w:cs="Arial"/>
          <w:sz w:val="24"/>
          <w:szCs w:val="24"/>
          <w:lang w:val="mn-MN"/>
        </w:rPr>
      </w:pPr>
      <w:r>
        <w:rPr>
          <w:rFonts w:ascii="Arial" w:hAnsi="Arial" w:cs="Arial"/>
          <w:sz w:val="24"/>
          <w:szCs w:val="24"/>
          <w:lang w:val="mn-MN"/>
        </w:rPr>
        <w:tab/>
      </w:r>
      <w:r w:rsidRPr="00E06FBD">
        <w:rPr>
          <w:rFonts w:ascii="Arial" w:hAnsi="Arial" w:cs="Arial"/>
          <w:sz w:val="24"/>
          <w:szCs w:val="24"/>
          <w:lang w:val="mn-MN"/>
        </w:rPr>
        <w:t>Дэлхийн</w:t>
      </w:r>
      <w:r w:rsidR="005C5DAB">
        <w:rPr>
          <w:rFonts w:ascii="Arial" w:hAnsi="Arial" w:cs="Arial"/>
          <w:sz w:val="24"/>
          <w:szCs w:val="24"/>
          <w:lang w:val="mn-MN"/>
        </w:rPr>
        <w:t xml:space="preserve"> </w:t>
      </w:r>
      <w:r w:rsidRPr="00E06FBD">
        <w:rPr>
          <w:rFonts w:ascii="Arial" w:hAnsi="Arial" w:cs="Arial"/>
          <w:sz w:val="24"/>
          <w:szCs w:val="24"/>
          <w:lang w:val="mn-MN"/>
        </w:rPr>
        <w:t xml:space="preserve">худалдааны байгууллагын үндсэн </w:t>
      </w:r>
      <w:r>
        <w:rPr>
          <w:rFonts w:ascii="Arial" w:hAnsi="Arial" w:cs="Arial"/>
          <w:sz w:val="24"/>
          <w:szCs w:val="24"/>
          <w:lang w:val="mn-MN"/>
        </w:rPr>
        <w:t>г</w:t>
      </w:r>
      <w:r w:rsidRPr="00E06FBD">
        <w:rPr>
          <w:rFonts w:ascii="Arial" w:hAnsi="Arial" w:cs="Arial"/>
          <w:sz w:val="24"/>
          <w:szCs w:val="24"/>
          <w:lang w:val="mn-MN"/>
        </w:rPr>
        <w:t>эрээний нэг болох</w:t>
      </w:r>
      <w:r>
        <w:rPr>
          <w:rFonts w:ascii="Arial" w:hAnsi="Arial" w:cs="Arial"/>
          <w:sz w:val="24"/>
          <w:szCs w:val="24"/>
          <w:lang w:val="mn-MN"/>
        </w:rPr>
        <w:t xml:space="preserve"> </w:t>
      </w:r>
      <w:r w:rsidR="00181023" w:rsidRPr="00181023">
        <w:rPr>
          <w:rFonts w:ascii="Arial" w:hAnsi="Arial" w:cs="Arial"/>
          <w:sz w:val="24"/>
          <w:szCs w:val="24"/>
          <w:lang w:val="mn-MN"/>
        </w:rPr>
        <w:t>Оёмол сүлжмэл бүтээгдэхүүний худалдааны олон талт хэлэлцээр</w:t>
      </w:r>
      <w:r>
        <w:rPr>
          <w:rFonts w:ascii="Arial" w:hAnsi="Arial" w:cs="Arial"/>
          <w:sz w:val="24"/>
          <w:szCs w:val="24"/>
          <w:lang w:val="mn-MN"/>
        </w:rPr>
        <w:t xml:space="preserve"> нь</w:t>
      </w:r>
      <w:r w:rsidR="00181023" w:rsidRPr="00181023">
        <w:rPr>
          <w:rFonts w:ascii="Arial" w:hAnsi="Arial" w:cs="Arial"/>
          <w:sz w:val="24"/>
          <w:szCs w:val="24"/>
          <w:lang w:val="mn-MN"/>
        </w:rPr>
        <w:t xml:space="preserve"> </w:t>
      </w:r>
      <w:bookmarkStart w:id="16" w:name="_Hlk157532132"/>
      <w:r w:rsidRPr="00910A89">
        <w:rPr>
          <w:rFonts w:ascii="Arial" w:hAnsi="Arial" w:cs="Arial"/>
          <w:sz w:val="24"/>
          <w:szCs w:val="24"/>
          <w:lang w:val="mn-MN"/>
        </w:rPr>
        <w:t>1974 онд байгуулагдсан</w:t>
      </w:r>
      <w:r w:rsidR="00E019B8">
        <w:rPr>
          <w:rFonts w:ascii="Arial" w:hAnsi="Arial" w:cs="Arial"/>
          <w:sz w:val="24"/>
          <w:szCs w:val="24"/>
          <w:lang w:val="mn-MN"/>
        </w:rPr>
        <w:t>.</w:t>
      </w:r>
      <w:bookmarkEnd w:id="16"/>
      <w:r w:rsidR="00E019B8">
        <w:rPr>
          <w:rFonts w:ascii="Arial" w:hAnsi="Arial" w:cs="Arial"/>
          <w:sz w:val="24"/>
          <w:szCs w:val="24"/>
          <w:lang w:val="mn-MN"/>
        </w:rPr>
        <w:t xml:space="preserve"> </w:t>
      </w:r>
      <w:r w:rsidR="005D7945">
        <w:rPr>
          <w:rFonts w:ascii="Arial" w:hAnsi="Arial" w:cs="Arial"/>
          <w:sz w:val="24"/>
          <w:szCs w:val="24"/>
          <w:lang w:val="mn-MN"/>
        </w:rPr>
        <w:t>Уг гэрээ нь</w:t>
      </w:r>
      <w:r w:rsidR="00283950">
        <w:rPr>
          <w:rFonts w:ascii="Arial" w:hAnsi="Arial" w:cs="Arial"/>
          <w:sz w:val="24"/>
          <w:szCs w:val="24"/>
          <w:lang w:val="mn-MN"/>
        </w:rPr>
        <w:t xml:space="preserve"> </w:t>
      </w:r>
      <w:r w:rsidR="005D7945">
        <w:rPr>
          <w:rFonts w:ascii="Arial" w:hAnsi="Arial" w:cs="Arial"/>
          <w:sz w:val="24"/>
          <w:szCs w:val="24"/>
          <w:lang w:val="mn-MN"/>
        </w:rPr>
        <w:t>энэхүү</w:t>
      </w:r>
      <w:r w:rsidR="00283950">
        <w:rPr>
          <w:rFonts w:ascii="Arial" w:hAnsi="Arial" w:cs="Arial"/>
          <w:sz w:val="24"/>
          <w:szCs w:val="24"/>
          <w:lang w:val="mn-MN"/>
        </w:rPr>
        <w:t xml:space="preserve"> </w:t>
      </w:r>
      <w:r w:rsidR="005D7945" w:rsidRPr="00855C74">
        <w:rPr>
          <w:rFonts w:ascii="Arial" w:hAnsi="Arial" w:cs="Arial"/>
          <w:sz w:val="24"/>
          <w:szCs w:val="24"/>
          <w:lang w:val="mn-MN"/>
        </w:rPr>
        <w:t>төрлийн</w:t>
      </w:r>
      <w:r w:rsidR="005D7945">
        <w:rPr>
          <w:rFonts w:ascii="Arial" w:hAnsi="Arial" w:cs="Arial"/>
          <w:sz w:val="24"/>
          <w:szCs w:val="24"/>
          <w:lang w:val="mn-MN"/>
        </w:rPr>
        <w:t xml:space="preserve"> </w:t>
      </w:r>
      <w:r w:rsidR="005D7945" w:rsidRPr="00855C74">
        <w:rPr>
          <w:rFonts w:ascii="Arial" w:hAnsi="Arial" w:cs="Arial"/>
          <w:sz w:val="24"/>
          <w:szCs w:val="24"/>
          <w:lang w:val="mn-MN"/>
        </w:rPr>
        <w:t>худалдааг</w:t>
      </w:r>
      <w:r w:rsidR="005D7945">
        <w:rPr>
          <w:rFonts w:ascii="Arial" w:hAnsi="Arial" w:cs="Arial"/>
          <w:sz w:val="24"/>
          <w:szCs w:val="24"/>
          <w:lang w:val="mn-MN"/>
        </w:rPr>
        <w:t xml:space="preserve"> </w:t>
      </w:r>
      <w:r w:rsidR="005D7945" w:rsidRPr="00855C74">
        <w:rPr>
          <w:rFonts w:ascii="Arial" w:hAnsi="Arial" w:cs="Arial"/>
          <w:sz w:val="24"/>
          <w:szCs w:val="24"/>
          <w:lang w:val="mn-MN"/>
        </w:rPr>
        <w:t>өргөжүүлэх, оѐмол, сүлжмэл</w:t>
      </w:r>
      <w:r w:rsidR="005D7945">
        <w:rPr>
          <w:rFonts w:ascii="Arial" w:hAnsi="Arial" w:cs="Arial"/>
          <w:sz w:val="24"/>
          <w:szCs w:val="24"/>
          <w:lang w:val="mn-MN"/>
        </w:rPr>
        <w:t xml:space="preserve"> </w:t>
      </w:r>
      <w:r w:rsidR="005D7945" w:rsidRPr="00855C74">
        <w:rPr>
          <w:rFonts w:ascii="Arial" w:hAnsi="Arial" w:cs="Arial"/>
          <w:sz w:val="24"/>
          <w:szCs w:val="24"/>
          <w:lang w:val="mn-MN"/>
        </w:rPr>
        <w:t>бүтээгдэхүүний үйлдвэрлэлд</w:t>
      </w:r>
      <w:r w:rsidR="005D7945">
        <w:rPr>
          <w:rFonts w:ascii="Arial" w:hAnsi="Arial" w:cs="Arial"/>
          <w:sz w:val="24"/>
          <w:szCs w:val="24"/>
          <w:lang w:val="mn-MN"/>
        </w:rPr>
        <w:t xml:space="preserve"> </w:t>
      </w:r>
      <w:r w:rsidR="005D7945" w:rsidRPr="00855C74">
        <w:rPr>
          <w:rFonts w:ascii="Arial" w:hAnsi="Arial" w:cs="Arial"/>
          <w:sz w:val="24"/>
          <w:szCs w:val="24"/>
          <w:lang w:val="mn-MN"/>
        </w:rPr>
        <w:t>учирч буй бэрхшээлийг бууруулах, экспортлогч</w:t>
      </w:r>
      <w:r w:rsidR="005D7945">
        <w:rPr>
          <w:rFonts w:ascii="Arial" w:hAnsi="Arial" w:cs="Arial"/>
          <w:sz w:val="24"/>
          <w:szCs w:val="24"/>
          <w:lang w:val="mn-MN"/>
        </w:rPr>
        <w:t xml:space="preserve"> </w:t>
      </w:r>
      <w:r w:rsidR="005D7945" w:rsidRPr="00855C74">
        <w:rPr>
          <w:rFonts w:ascii="Arial" w:hAnsi="Arial" w:cs="Arial"/>
          <w:sz w:val="24"/>
          <w:szCs w:val="24"/>
          <w:lang w:val="mn-MN"/>
        </w:rPr>
        <w:t>болон импортлогч орнуудын аливаа нэгэн зах зээл</w:t>
      </w:r>
      <w:r w:rsidR="005D7945">
        <w:rPr>
          <w:rFonts w:ascii="Arial" w:hAnsi="Arial" w:cs="Arial"/>
          <w:sz w:val="24"/>
          <w:szCs w:val="24"/>
          <w:lang w:val="mn-MN"/>
        </w:rPr>
        <w:t xml:space="preserve"> </w:t>
      </w:r>
      <w:r w:rsidR="005D7945" w:rsidRPr="00855C74">
        <w:rPr>
          <w:rFonts w:ascii="Arial" w:hAnsi="Arial" w:cs="Arial"/>
          <w:sz w:val="24"/>
          <w:szCs w:val="24"/>
          <w:lang w:val="mn-MN"/>
        </w:rPr>
        <w:t>болон</w:t>
      </w:r>
      <w:r w:rsidR="005D7945">
        <w:rPr>
          <w:rFonts w:ascii="Arial" w:hAnsi="Arial" w:cs="Arial"/>
          <w:sz w:val="24"/>
          <w:szCs w:val="24"/>
          <w:lang w:val="mn-MN"/>
        </w:rPr>
        <w:t xml:space="preserve"> </w:t>
      </w:r>
      <w:r w:rsidR="005D7945" w:rsidRPr="00855C74">
        <w:rPr>
          <w:rFonts w:ascii="Arial" w:hAnsi="Arial" w:cs="Arial"/>
          <w:sz w:val="24"/>
          <w:szCs w:val="24"/>
          <w:lang w:val="mn-MN"/>
        </w:rPr>
        <w:t>бараа</w:t>
      </w:r>
      <w:r w:rsidR="005D7945">
        <w:rPr>
          <w:rFonts w:ascii="Arial" w:hAnsi="Arial" w:cs="Arial"/>
          <w:sz w:val="24"/>
          <w:szCs w:val="24"/>
          <w:lang w:val="mn-MN"/>
        </w:rPr>
        <w:t xml:space="preserve"> </w:t>
      </w:r>
      <w:r w:rsidR="005D7945" w:rsidRPr="00855C74">
        <w:rPr>
          <w:rFonts w:ascii="Arial" w:hAnsi="Arial" w:cs="Arial"/>
          <w:sz w:val="24"/>
          <w:szCs w:val="24"/>
          <w:lang w:val="mn-MN"/>
        </w:rPr>
        <w:t>бүтээгдэхүүний</w:t>
      </w:r>
      <w:r w:rsidR="005D7945">
        <w:rPr>
          <w:rFonts w:ascii="Arial" w:hAnsi="Arial" w:cs="Arial"/>
          <w:sz w:val="24"/>
          <w:szCs w:val="24"/>
          <w:lang w:val="mn-MN"/>
        </w:rPr>
        <w:t xml:space="preserve"> </w:t>
      </w:r>
      <w:r w:rsidR="005D7945" w:rsidRPr="00855C74">
        <w:rPr>
          <w:rFonts w:ascii="Arial" w:hAnsi="Arial" w:cs="Arial"/>
          <w:sz w:val="24"/>
          <w:szCs w:val="24"/>
          <w:lang w:val="mn-MN"/>
        </w:rPr>
        <w:t>үйлдвэрлэлд</w:t>
      </w:r>
      <w:r w:rsidR="005D7945">
        <w:rPr>
          <w:rFonts w:ascii="Arial" w:hAnsi="Arial" w:cs="Arial"/>
          <w:sz w:val="24"/>
          <w:szCs w:val="24"/>
          <w:lang w:val="mn-MN"/>
        </w:rPr>
        <w:t xml:space="preserve"> </w:t>
      </w:r>
      <w:r w:rsidR="005D7945" w:rsidRPr="00855C74">
        <w:rPr>
          <w:rFonts w:ascii="Arial" w:hAnsi="Arial" w:cs="Arial"/>
          <w:sz w:val="24"/>
          <w:szCs w:val="24"/>
          <w:lang w:val="mn-MN"/>
        </w:rPr>
        <w:t>сөр</w:t>
      </w:r>
      <w:r w:rsidR="008B68A4">
        <w:rPr>
          <w:rFonts w:ascii="Arial" w:hAnsi="Arial" w:cs="Arial"/>
          <w:sz w:val="24"/>
          <w:szCs w:val="24"/>
          <w:lang w:val="mn-MN"/>
        </w:rPr>
        <w:t>ө</w:t>
      </w:r>
      <w:r w:rsidR="005D7945" w:rsidRPr="00855C74">
        <w:rPr>
          <w:rFonts w:ascii="Arial" w:hAnsi="Arial" w:cs="Arial"/>
          <w:sz w:val="24"/>
          <w:szCs w:val="24"/>
          <w:lang w:val="mn-MN"/>
        </w:rPr>
        <w:t>г</w:t>
      </w:r>
      <w:r w:rsidR="005D7945">
        <w:rPr>
          <w:rFonts w:ascii="Arial" w:hAnsi="Arial" w:cs="Arial"/>
          <w:sz w:val="24"/>
          <w:szCs w:val="24"/>
          <w:lang w:val="mn-MN"/>
        </w:rPr>
        <w:t xml:space="preserve"> </w:t>
      </w:r>
      <w:r w:rsidR="005D7945" w:rsidRPr="00855C74">
        <w:rPr>
          <w:rFonts w:ascii="Arial" w:hAnsi="Arial" w:cs="Arial"/>
          <w:sz w:val="24"/>
          <w:szCs w:val="24"/>
          <w:lang w:val="mn-MN"/>
        </w:rPr>
        <w:t>нөлөөл</w:t>
      </w:r>
      <w:r w:rsidR="008B68A4">
        <w:rPr>
          <w:rFonts w:ascii="Arial" w:hAnsi="Arial" w:cs="Arial"/>
          <w:sz w:val="24"/>
          <w:szCs w:val="24"/>
          <w:lang w:val="mn-MN"/>
        </w:rPr>
        <w:t>л</w:t>
      </w:r>
      <w:r w:rsidR="0089007C">
        <w:rPr>
          <w:rFonts w:ascii="Arial" w:hAnsi="Arial" w:cs="Arial"/>
          <w:sz w:val="24"/>
          <w:szCs w:val="24"/>
          <w:lang w:val="mn-MN"/>
        </w:rPr>
        <w:t xml:space="preserve">өөс </w:t>
      </w:r>
      <w:r w:rsidR="005D7945" w:rsidRPr="00855C74">
        <w:rPr>
          <w:rFonts w:ascii="Arial" w:hAnsi="Arial" w:cs="Arial"/>
          <w:sz w:val="24"/>
          <w:szCs w:val="24"/>
          <w:lang w:val="mn-MN"/>
        </w:rPr>
        <w:t>зайлсхийх нөхцлийг бүрдүүлэх</w:t>
      </w:r>
      <w:r w:rsidR="005D7945">
        <w:rPr>
          <w:rFonts w:ascii="Arial" w:hAnsi="Arial" w:cs="Arial"/>
          <w:sz w:val="24"/>
          <w:szCs w:val="24"/>
          <w:lang w:val="mn-MN"/>
        </w:rPr>
        <w:t xml:space="preserve"> </w:t>
      </w:r>
      <w:r w:rsidR="005D7945" w:rsidRPr="00855C74">
        <w:rPr>
          <w:rFonts w:ascii="Arial" w:hAnsi="Arial" w:cs="Arial"/>
          <w:sz w:val="24"/>
          <w:szCs w:val="24"/>
          <w:lang w:val="mn-MN"/>
        </w:rPr>
        <w:t>үндсэн зорилготойгоор байгуулагдсан байна.</w:t>
      </w:r>
      <w:r w:rsidR="0089007C">
        <w:rPr>
          <w:rFonts w:ascii="Arial" w:hAnsi="Arial" w:cs="Arial"/>
          <w:sz w:val="24"/>
          <w:szCs w:val="24"/>
          <w:lang w:val="mn-MN"/>
        </w:rPr>
        <w:t xml:space="preserve"> </w:t>
      </w:r>
      <w:r w:rsidR="00470213" w:rsidRPr="00470213">
        <w:rPr>
          <w:rFonts w:ascii="Arial" w:hAnsi="Arial" w:cs="Arial"/>
          <w:sz w:val="24"/>
          <w:szCs w:val="24"/>
          <w:lang w:val="mn-MN"/>
        </w:rPr>
        <w:t xml:space="preserve">“Оёмол эдлэл, хувцасны гэрээ” </w:t>
      </w:r>
      <w:r w:rsidR="00855C74" w:rsidRPr="00855C74">
        <w:rPr>
          <w:rFonts w:ascii="Arial" w:hAnsi="Arial" w:cs="Arial"/>
          <w:sz w:val="24"/>
          <w:szCs w:val="24"/>
          <w:lang w:val="mn-MN"/>
        </w:rPr>
        <w:t>нь хэрвээ тухайн орны дотоодын үйлдвэрлэлд импортын өсөлт нь ноцтой</w:t>
      </w:r>
      <w:r w:rsidR="00855C74">
        <w:rPr>
          <w:rFonts w:ascii="Arial" w:hAnsi="Arial" w:cs="Arial"/>
          <w:sz w:val="24"/>
          <w:szCs w:val="24"/>
          <w:lang w:val="mn-MN"/>
        </w:rPr>
        <w:t xml:space="preserve"> </w:t>
      </w:r>
      <w:r w:rsidR="00855C74" w:rsidRPr="00855C74">
        <w:rPr>
          <w:rFonts w:ascii="Arial" w:hAnsi="Arial" w:cs="Arial"/>
          <w:sz w:val="24"/>
          <w:szCs w:val="24"/>
          <w:lang w:val="mn-MN"/>
        </w:rPr>
        <w:t>хохирол учруулж байвал тухайн улсад орж ирэх импортын хэмжээнд</w:t>
      </w:r>
      <w:r w:rsidR="00855C74">
        <w:rPr>
          <w:rFonts w:ascii="Arial" w:hAnsi="Arial" w:cs="Arial"/>
          <w:sz w:val="24"/>
          <w:szCs w:val="24"/>
          <w:lang w:val="mn-MN"/>
        </w:rPr>
        <w:t xml:space="preserve"> </w:t>
      </w:r>
      <w:r w:rsidR="00855C74" w:rsidRPr="00855C74">
        <w:rPr>
          <w:rFonts w:ascii="Arial" w:hAnsi="Arial" w:cs="Arial"/>
          <w:sz w:val="24"/>
          <w:szCs w:val="24"/>
          <w:lang w:val="mn-MN"/>
        </w:rPr>
        <w:t>хязгаарлалт тогтоож</w:t>
      </w:r>
      <w:r w:rsidR="00E019B8">
        <w:rPr>
          <w:rFonts w:ascii="Arial" w:hAnsi="Arial" w:cs="Arial"/>
          <w:sz w:val="24"/>
          <w:szCs w:val="24"/>
          <w:lang w:val="mn-MN"/>
        </w:rPr>
        <w:t>,</w:t>
      </w:r>
      <w:r w:rsidR="00855C74" w:rsidRPr="00855C74">
        <w:rPr>
          <w:rFonts w:ascii="Arial" w:hAnsi="Arial" w:cs="Arial"/>
          <w:sz w:val="24"/>
          <w:szCs w:val="24"/>
          <w:lang w:val="mn-MN"/>
        </w:rPr>
        <w:t xml:space="preserve"> тухайн орон нь экспортлогч улс</w:t>
      </w:r>
      <w:r w:rsidR="00855C74">
        <w:rPr>
          <w:rFonts w:ascii="Arial" w:hAnsi="Arial" w:cs="Arial"/>
          <w:sz w:val="24"/>
          <w:szCs w:val="24"/>
          <w:lang w:val="mn-MN"/>
        </w:rPr>
        <w:t xml:space="preserve"> </w:t>
      </w:r>
      <w:r w:rsidR="00855C74" w:rsidRPr="00855C74">
        <w:rPr>
          <w:rFonts w:ascii="Arial" w:hAnsi="Arial" w:cs="Arial"/>
          <w:sz w:val="24"/>
          <w:szCs w:val="24"/>
          <w:lang w:val="mn-MN"/>
        </w:rPr>
        <w:t>орон болг</w:t>
      </w:r>
      <w:r w:rsidR="000E0CD1">
        <w:rPr>
          <w:rFonts w:ascii="Arial" w:hAnsi="Arial" w:cs="Arial"/>
          <w:sz w:val="24"/>
          <w:szCs w:val="24"/>
          <w:lang w:val="mn-MN"/>
        </w:rPr>
        <w:t>о</w:t>
      </w:r>
      <w:r w:rsidR="00855C74" w:rsidRPr="00855C74">
        <w:rPr>
          <w:rFonts w:ascii="Arial" w:hAnsi="Arial" w:cs="Arial"/>
          <w:sz w:val="24"/>
          <w:szCs w:val="24"/>
          <w:lang w:val="mn-MN"/>
        </w:rPr>
        <w:t>ны хувьд квотыг тусгайлан тогтоох болжээ. Энэхүү хэлэлцээр нь</w:t>
      </w:r>
      <w:r w:rsidR="00855C74">
        <w:rPr>
          <w:rFonts w:ascii="Arial" w:hAnsi="Arial" w:cs="Arial"/>
          <w:sz w:val="24"/>
          <w:szCs w:val="24"/>
          <w:lang w:val="mn-MN"/>
        </w:rPr>
        <w:t xml:space="preserve"> </w:t>
      </w:r>
      <w:r w:rsidR="00855C74" w:rsidRPr="00855C74">
        <w:rPr>
          <w:rFonts w:ascii="Arial" w:hAnsi="Arial" w:cs="Arial"/>
          <w:sz w:val="24"/>
          <w:szCs w:val="24"/>
          <w:lang w:val="mn-MN"/>
        </w:rPr>
        <w:t>тухайн үедээ</w:t>
      </w:r>
      <w:r w:rsidR="00E019B8">
        <w:rPr>
          <w:rFonts w:ascii="Arial" w:hAnsi="Arial" w:cs="Arial"/>
          <w:sz w:val="24"/>
          <w:szCs w:val="24"/>
          <w:lang w:val="mn-MN"/>
        </w:rPr>
        <w:t xml:space="preserve"> </w:t>
      </w:r>
      <w:r w:rsidR="00855C74" w:rsidRPr="00855C74">
        <w:rPr>
          <w:rFonts w:ascii="Arial" w:hAnsi="Arial" w:cs="Arial"/>
          <w:sz w:val="24"/>
          <w:szCs w:val="24"/>
          <w:lang w:val="mn-MN"/>
        </w:rPr>
        <w:t>хөгжингүй орнуудад хөгжиж буй орнуудаас орж ирж</w:t>
      </w:r>
      <w:r w:rsidR="00855C74">
        <w:rPr>
          <w:rFonts w:ascii="Arial" w:hAnsi="Arial" w:cs="Arial"/>
          <w:sz w:val="24"/>
          <w:szCs w:val="24"/>
          <w:lang w:val="mn-MN"/>
        </w:rPr>
        <w:t xml:space="preserve"> </w:t>
      </w:r>
      <w:r w:rsidR="00855C74" w:rsidRPr="00855C74">
        <w:rPr>
          <w:rFonts w:ascii="Arial" w:hAnsi="Arial" w:cs="Arial"/>
          <w:sz w:val="24"/>
          <w:szCs w:val="24"/>
          <w:lang w:val="mn-MN"/>
        </w:rPr>
        <w:t>буй хямд бараа бүтээгдэхүүнтэй өрсөлдөх өрсөлдөөнд дасан зохицох, салбарын</w:t>
      </w:r>
      <w:r w:rsidR="00855C74">
        <w:rPr>
          <w:rFonts w:ascii="Arial" w:hAnsi="Arial" w:cs="Arial"/>
          <w:sz w:val="24"/>
          <w:szCs w:val="24"/>
          <w:lang w:val="mn-MN"/>
        </w:rPr>
        <w:t xml:space="preserve"> </w:t>
      </w:r>
      <w:r w:rsidR="00855C74" w:rsidRPr="00855C74">
        <w:rPr>
          <w:rFonts w:ascii="Arial" w:hAnsi="Arial" w:cs="Arial"/>
          <w:sz w:val="24"/>
          <w:szCs w:val="24"/>
          <w:lang w:val="mn-MN"/>
        </w:rPr>
        <w:t>бүтцээ өөрчлөх боломжийг олгох түр зуурын хэлэлцээр гэгдэж байс</w:t>
      </w:r>
      <w:r w:rsidR="000E0CD1">
        <w:rPr>
          <w:rFonts w:ascii="Arial" w:hAnsi="Arial" w:cs="Arial"/>
          <w:sz w:val="24"/>
          <w:szCs w:val="24"/>
          <w:lang w:val="mn-MN"/>
        </w:rPr>
        <w:t>ан.</w:t>
      </w:r>
      <w:r w:rsidR="00E019B8">
        <w:rPr>
          <w:rFonts w:ascii="Arial" w:hAnsi="Arial" w:cs="Arial"/>
          <w:sz w:val="24"/>
          <w:szCs w:val="24"/>
          <w:lang w:val="mn-MN"/>
        </w:rPr>
        <w:t xml:space="preserve"> Монгол улс </w:t>
      </w:r>
      <w:r w:rsidR="00E019B8" w:rsidRPr="00F55874">
        <w:rPr>
          <w:rFonts w:ascii="Arial" w:hAnsi="Arial" w:cs="Arial"/>
          <w:sz w:val="24"/>
          <w:szCs w:val="24"/>
          <w:lang w:val="mn-MN"/>
        </w:rPr>
        <w:t>1995-2005 онд</w:t>
      </w:r>
      <w:r w:rsidR="00E019B8">
        <w:rPr>
          <w:rFonts w:ascii="Arial" w:hAnsi="Arial" w:cs="Arial"/>
          <w:sz w:val="24"/>
          <w:szCs w:val="24"/>
          <w:lang w:val="mn-MN"/>
        </w:rPr>
        <w:t xml:space="preserve"> энэхүү гэрээний оролцогч тал болж байсан бөгөөд тухайн үедээ экспортолсон оёмол бүтээгдэхүүний </w:t>
      </w:r>
      <w:r w:rsidR="00E019B8" w:rsidRPr="00F55874">
        <w:rPr>
          <w:rFonts w:ascii="Arial" w:hAnsi="Arial" w:cs="Arial"/>
          <w:sz w:val="24"/>
          <w:szCs w:val="24"/>
          <w:lang w:val="mn-MN"/>
        </w:rPr>
        <w:t>97</w:t>
      </w:r>
      <w:r w:rsidR="00513567">
        <w:rPr>
          <w:rFonts w:ascii="Arial" w:hAnsi="Arial" w:cs="Arial"/>
          <w:sz w:val="24"/>
          <w:szCs w:val="24"/>
          <w:lang w:val="mn-MN"/>
        </w:rPr>
        <w:t xml:space="preserve"> хуви</w:t>
      </w:r>
      <w:r w:rsidR="00E019B8" w:rsidRPr="00F55874">
        <w:rPr>
          <w:rFonts w:ascii="Arial" w:hAnsi="Arial" w:cs="Arial"/>
          <w:sz w:val="24"/>
          <w:szCs w:val="24"/>
          <w:lang w:val="mn-MN"/>
        </w:rPr>
        <w:t>йг А</w:t>
      </w:r>
      <w:r w:rsidR="00E019B8">
        <w:rPr>
          <w:rFonts w:ascii="Arial" w:hAnsi="Arial" w:cs="Arial"/>
          <w:sz w:val="24"/>
          <w:szCs w:val="24"/>
          <w:lang w:val="mn-MN"/>
        </w:rPr>
        <w:t>мерикын Нэгдсэн Улсруу гаргадаг байжээ</w:t>
      </w:r>
      <w:r w:rsidR="002B149D">
        <w:rPr>
          <w:rFonts w:ascii="Arial" w:hAnsi="Arial" w:cs="Arial"/>
          <w:sz w:val="24"/>
          <w:szCs w:val="24"/>
          <w:lang w:val="mn-MN"/>
        </w:rPr>
        <w:t xml:space="preserve">. </w:t>
      </w:r>
      <w:r w:rsidR="00E022E3" w:rsidRPr="00E022E3">
        <w:rPr>
          <w:rFonts w:ascii="Arial" w:hAnsi="Arial" w:cs="Arial"/>
          <w:sz w:val="24"/>
          <w:szCs w:val="24"/>
          <w:lang w:val="mn-MN"/>
        </w:rPr>
        <w:t xml:space="preserve">Хувцас үйлдвэрлэлийн салбар </w:t>
      </w:r>
      <w:r w:rsidR="002B149D">
        <w:rPr>
          <w:rFonts w:ascii="Arial" w:hAnsi="Arial" w:cs="Arial"/>
          <w:sz w:val="24"/>
          <w:szCs w:val="24"/>
          <w:lang w:val="mn-MN"/>
        </w:rPr>
        <w:t>нь худалдааны квотын нөлөөгөөр</w:t>
      </w:r>
      <w:r w:rsidR="007A1C3B">
        <w:rPr>
          <w:rFonts w:ascii="Arial" w:hAnsi="Arial" w:cs="Arial"/>
          <w:sz w:val="24"/>
          <w:szCs w:val="24"/>
          <w:lang w:val="mn-MN"/>
        </w:rPr>
        <w:t xml:space="preserve"> 2007 </w:t>
      </w:r>
      <w:r w:rsidR="00E022E3" w:rsidRPr="00E022E3">
        <w:rPr>
          <w:rFonts w:ascii="Arial" w:hAnsi="Arial" w:cs="Arial"/>
          <w:sz w:val="24"/>
          <w:szCs w:val="24"/>
          <w:lang w:val="mn-MN"/>
        </w:rPr>
        <w:t xml:space="preserve">оныг хүртэл хугацаанд </w:t>
      </w:r>
      <w:r w:rsidR="00032961">
        <w:rPr>
          <w:rFonts w:ascii="Arial" w:hAnsi="Arial" w:cs="Arial"/>
          <w:sz w:val="24"/>
          <w:szCs w:val="24"/>
        </w:rPr>
        <w:t>3</w:t>
      </w:r>
      <w:r w:rsidR="00E022E3" w:rsidRPr="00E022E3">
        <w:rPr>
          <w:rFonts w:ascii="Arial" w:hAnsi="Arial" w:cs="Arial"/>
          <w:sz w:val="24"/>
          <w:szCs w:val="24"/>
          <w:lang w:val="mn-MN"/>
        </w:rPr>
        <w:t>0,</w:t>
      </w:r>
      <w:r w:rsidR="00032961">
        <w:rPr>
          <w:rFonts w:ascii="Arial" w:hAnsi="Arial" w:cs="Arial"/>
          <w:sz w:val="24"/>
          <w:szCs w:val="24"/>
          <w:lang w:val="mn-MN"/>
        </w:rPr>
        <w:t>000</w:t>
      </w:r>
      <w:r w:rsidR="00E022E3" w:rsidRPr="00E022E3">
        <w:rPr>
          <w:rFonts w:ascii="Arial" w:hAnsi="Arial" w:cs="Arial"/>
          <w:sz w:val="24"/>
          <w:szCs w:val="24"/>
          <w:lang w:val="mn-MN"/>
        </w:rPr>
        <w:t xml:space="preserve"> орчим ажлын байртай, дотоодын нийт бүтээгдэхүүний</w:t>
      </w:r>
      <w:r w:rsidR="007A1C3B">
        <w:rPr>
          <w:rFonts w:ascii="Arial" w:hAnsi="Arial" w:cs="Arial"/>
          <w:sz w:val="24"/>
          <w:szCs w:val="24"/>
          <w:lang w:val="mn-MN"/>
        </w:rPr>
        <w:t xml:space="preserve"> </w:t>
      </w:r>
      <w:r w:rsidR="00E022E3" w:rsidRPr="00E022E3">
        <w:rPr>
          <w:rFonts w:ascii="Arial" w:hAnsi="Arial" w:cs="Arial"/>
          <w:sz w:val="24"/>
          <w:szCs w:val="24"/>
          <w:lang w:val="mn-MN"/>
        </w:rPr>
        <w:t>29</w:t>
      </w:r>
      <w:r w:rsidR="007A1C3B">
        <w:rPr>
          <w:rFonts w:ascii="Arial" w:hAnsi="Arial" w:cs="Arial"/>
          <w:sz w:val="24"/>
          <w:szCs w:val="24"/>
          <w:lang w:val="mn-MN"/>
        </w:rPr>
        <w:t xml:space="preserve"> </w:t>
      </w:r>
      <w:r w:rsidR="00E022E3" w:rsidRPr="00E022E3">
        <w:rPr>
          <w:rFonts w:ascii="Arial" w:hAnsi="Arial" w:cs="Arial"/>
          <w:sz w:val="24"/>
          <w:szCs w:val="24"/>
          <w:lang w:val="mn-MN"/>
        </w:rPr>
        <w:t>хувийг</w:t>
      </w:r>
      <w:r w:rsidR="007A1C3B">
        <w:rPr>
          <w:rFonts w:ascii="Arial" w:hAnsi="Arial" w:cs="Arial"/>
          <w:sz w:val="24"/>
          <w:szCs w:val="24"/>
          <w:lang w:val="mn-MN"/>
        </w:rPr>
        <w:t xml:space="preserve"> </w:t>
      </w:r>
      <w:r w:rsidR="00E022E3" w:rsidRPr="00E022E3">
        <w:rPr>
          <w:rFonts w:ascii="Arial" w:hAnsi="Arial" w:cs="Arial"/>
          <w:sz w:val="24"/>
          <w:szCs w:val="24"/>
          <w:lang w:val="mn-MN"/>
        </w:rPr>
        <w:t>дангаараа</w:t>
      </w:r>
      <w:r w:rsidR="007A1C3B">
        <w:rPr>
          <w:rFonts w:ascii="Arial" w:hAnsi="Arial" w:cs="Arial"/>
          <w:sz w:val="24"/>
          <w:szCs w:val="24"/>
          <w:lang w:val="mn-MN"/>
        </w:rPr>
        <w:t xml:space="preserve"> </w:t>
      </w:r>
      <w:r w:rsidR="00E022E3" w:rsidRPr="00E022E3">
        <w:rPr>
          <w:rFonts w:ascii="Arial" w:hAnsi="Arial" w:cs="Arial"/>
          <w:sz w:val="24"/>
          <w:szCs w:val="24"/>
          <w:lang w:val="mn-MN"/>
        </w:rPr>
        <w:t>бүрдүүлж,</w:t>
      </w:r>
      <w:r w:rsidR="007A1C3B">
        <w:rPr>
          <w:rFonts w:ascii="Arial" w:hAnsi="Arial" w:cs="Arial"/>
          <w:sz w:val="24"/>
          <w:szCs w:val="24"/>
          <w:lang w:val="mn-MN"/>
        </w:rPr>
        <w:t xml:space="preserve"> </w:t>
      </w:r>
      <w:r w:rsidR="00E022E3" w:rsidRPr="00E022E3">
        <w:rPr>
          <w:rFonts w:ascii="Arial" w:hAnsi="Arial" w:cs="Arial"/>
          <w:sz w:val="24"/>
          <w:szCs w:val="24"/>
          <w:lang w:val="mn-MN"/>
        </w:rPr>
        <w:t>экспортын</w:t>
      </w:r>
      <w:r w:rsidR="007A1C3B">
        <w:rPr>
          <w:rFonts w:ascii="Arial" w:hAnsi="Arial" w:cs="Arial"/>
          <w:sz w:val="24"/>
          <w:szCs w:val="24"/>
          <w:lang w:val="mn-MN"/>
        </w:rPr>
        <w:t xml:space="preserve"> </w:t>
      </w:r>
      <w:r w:rsidR="00E022E3" w:rsidRPr="00E022E3">
        <w:rPr>
          <w:rFonts w:ascii="Arial" w:hAnsi="Arial" w:cs="Arial"/>
          <w:sz w:val="24"/>
          <w:szCs w:val="24"/>
          <w:lang w:val="mn-MN"/>
        </w:rPr>
        <w:t>голлох</w:t>
      </w:r>
      <w:r w:rsidR="007A1C3B">
        <w:rPr>
          <w:rFonts w:ascii="Arial" w:hAnsi="Arial" w:cs="Arial"/>
          <w:sz w:val="24"/>
          <w:szCs w:val="24"/>
          <w:lang w:val="mn-MN"/>
        </w:rPr>
        <w:t xml:space="preserve"> </w:t>
      </w:r>
      <w:r w:rsidR="00E022E3" w:rsidRPr="00E022E3">
        <w:rPr>
          <w:rFonts w:ascii="Arial" w:hAnsi="Arial" w:cs="Arial"/>
          <w:sz w:val="24"/>
          <w:szCs w:val="24"/>
          <w:lang w:val="mn-MN"/>
        </w:rPr>
        <w:t>нэр</w:t>
      </w:r>
      <w:r w:rsidR="007A1C3B">
        <w:rPr>
          <w:rFonts w:ascii="Arial" w:hAnsi="Arial" w:cs="Arial"/>
          <w:sz w:val="24"/>
          <w:szCs w:val="24"/>
          <w:lang w:val="mn-MN"/>
        </w:rPr>
        <w:t xml:space="preserve"> </w:t>
      </w:r>
      <w:r w:rsidR="00E022E3" w:rsidRPr="00E022E3">
        <w:rPr>
          <w:rFonts w:ascii="Arial" w:hAnsi="Arial" w:cs="Arial"/>
          <w:sz w:val="24"/>
          <w:szCs w:val="24"/>
          <w:lang w:val="mn-MN"/>
        </w:rPr>
        <w:t>төрлийн</w:t>
      </w:r>
      <w:r w:rsidR="007A1C3B">
        <w:rPr>
          <w:rFonts w:ascii="Arial" w:hAnsi="Arial" w:cs="Arial"/>
          <w:sz w:val="24"/>
          <w:szCs w:val="24"/>
          <w:lang w:val="mn-MN"/>
        </w:rPr>
        <w:t xml:space="preserve"> </w:t>
      </w:r>
      <w:r w:rsidR="00E022E3" w:rsidRPr="00E022E3">
        <w:rPr>
          <w:rFonts w:ascii="Arial" w:hAnsi="Arial" w:cs="Arial"/>
          <w:sz w:val="24"/>
          <w:szCs w:val="24"/>
          <w:lang w:val="mn-MN"/>
        </w:rPr>
        <w:t>2 дахь бүтээгдэхүүн болж байсан томоохон салбар юм.</w:t>
      </w:r>
      <w:r w:rsidR="00032961">
        <w:rPr>
          <w:rStyle w:val="FootnoteReference"/>
          <w:rFonts w:ascii="Arial" w:hAnsi="Arial" w:cs="Arial"/>
          <w:sz w:val="24"/>
          <w:szCs w:val="24"/>
          <w:lang w:val="mn-MN"/>
        </w:rPr>
        <w:footnoteReference w:id="2"/>
      </w:r>
      <w:r w:rsidR="00032961">
        <w:rPr>
          <w:rFonts w:ascii="Arial" w:hAnsi="Arial" w:cs="Arial"/>
          <w:sz w:val="24"/>
          <w:szCs w:val="24"/>
          <w:lang w:val="mn-MN"/>
        </w:rPr>
        <w:t xml:space="preserve"> </w:t>
      </w:r>
      <w:r w:rsidR="004D7433" w:rsidRPr="004D7433">
        <w:rPr>
          <w:rFonts w:ascii="Arial" w:hAnsi="Arial" w:cs="Arial"/>
          <w:sz w:val="24"/>
          <w:szCs w:val="24"/>
          <w:lang w:val="mn-MN"/>
        </w:rPr>
        <w:t>1995 он</w:t>
      </w:r>
      <w:r w:rsidR="009345DA">
        <w:rPr>
          <w:rFonts w:ascii="Arial" w:hAnsi="Arial" w:cs="Arial"/>
          <w:sz w:val="24"/>
          <w:szCs w:val="24"/>
          <w:lang w:val="mn-MN"/>
        </w:rPr>
        <w:t xml:space="preserve">д Дэлхийн худалдааны байгууллага өмнөх гэрээгээ эргэн харж </w:t>
      </w:r>
      <w:r w:rsidR="004D7433" w:rsidRPr="004D7433">
        <w:rPr>
          <w:rFonts w:ascii="Arial" w:hAnsi="Arial" w:cs="Arial"/>
          <w:sz w:val="24"/>
          <w:szCs w:val="24"/>
          <w:lang w:val="mn-MN"/>
        </w:rPr>
        <w:t>Оѐмол, сүлжмэл бүтээгдэхүүний хэлэлцээр</w:t>
      </w:r>
      <w:r w:rsidR="009345DA">
        <w:rPr>
          <w:rFonts w:ascii="Arial" w:hAnsi="Arial" w:cs="Arial"/>
          <w:sz w:val="24"/>
          <w:szCs w:val="24"/>
          <w:lang w:val="mn-MN"/>
        </w:rPr>
        <w:t>ийг баталсан</w:t>
      </w:r>
      <w:r w:rsidR="00897DBB">
        <w:rPr>
          <w:rFonts w:ascii="Arial" w:hAnsi="Arial" w:cs="Arial"/>
          <w:sz w:val="24"/>
          <w:szCs w:val="24"/>
          <w:lang w:val="mn-MN"/>
        </w:rPr>
        <w:t>.</w:t>
      </w:r>
      <w:r w:rsidR="009345DA">
        <w:rPr>
          <w:rFonts w:ascii="Arial" w:hAnsi="Arial" w:cs="Arial"/>
          <w:sz w:val="24"/>
          <w:szCs w:val="24"/>
          <w:lang w:val="mn-MN"/>
        </w:rPr>
        <w:t xml:space="preserve"> </w:t>
      </w:r>
      <w:r w:rsidR="00897DBB">
        <w:rPr>
          <w:rFonts w:ascii="Arial" w:hAnsi="Arial" w:cs="Arial"/>
          <w:sz w:val="24"/>
          <w:szCs w:val="24"/>
          <w:lang w:val="mn-MN"/>
        </w:rPr>
        <w:t>Энэ</w:t>
      </w:r>
      <w:r w:rsidR="005207AA">
        <w:rPr>
          <w:rFonts w:ascii="Arial" w:hAnsi="Arial" w:cs="Arial"/>
          <w:sz w:val="24"/>
          <w:szCs w:val="24"/>
          <w:lang w:val="mn-MN"/>
        </w:rPr>
        <w:t xml:space="preserve"> </w:t>
      </w:r>
      <w:r w:rsidR="00897DBB">
        <w:rPr>
          <w:rFonts w:ascii="Arial" w:hAnsi="Arial" w:cs="Arial"/>
          <w:sz w:val="24"/>
          <w:szCs w:val="24"/>
          <w:lang w:val="mn-MN"/>
        </w:rPr>
        <w:t>хэлэлцээр</w:t>
      </w:r>
      <w:r w:rsidR="005207AA">
        <w:rPr>
          <w:rFonts w:ascii="Arial" w:hAnsi="Arial" w:cs="Arial"/>
          <w:sz w:val="24"/>
          <w:szCs w:val="24"/>
          <w:lang w:val="mn-MN"/>
        </w:rPr>
        <w:t xml:space="preserve"> нь </w:t>
      </w:r>
      <w:r w:rsidR="009345DA" w:rsidRPr="009345DA">
        <w:rPr>
          <w:rFonts w:ascii="Arial" w:hAnsi="Arial" w:cs="Arial"/>
          <w:sz w:val="24"/>
          <w:szCs w:val="24"/>
          <w:lang w:val="mn-MN"/>
        </w:rPr>
        <w:t>1995, 1998, 2002 болон 200</w:t>
      </w:r>
      <w:r w:rsidR="009345DA">
        <w:rPr>
          <w:rFonts w:ascii="Arial" w:hAnsi="Arial" w:cs="Arial"/>
          <w:sz w:val="24"/>
          <w:szCs w:val="24"/>
          <w:lang w:val="mn-MN"/>
        </w:rPr>
        <w:t xml:space="preserve">5 </w:t>
      </w:r>
      <w:r w:rsidR="009345DA" w:rsidRPr="009345DA">
        <w:rPr>
          <w:rFonts w:ascii="Arial" w:hAnsi="Arial" w:cs="Arial"/>
          <w:sz w:val="24"/>
          <w:szCs w:val="24"/>
          <w:lang w:val="mn-MN"/>
        </w:rPr>
        <w:t>он гэсэн 4 шатлалтайгаар о</w:t>
      </w:r>
      <w:r w:rsidR="005207AA">
        <w:rPr>
          <w:rFonts w:ascii="Arial" w:hAnsi="Arial" w:cs="Arial"/>
          <w:sz w:val="24"/>
          <w:szCs w:val="24"/>
          <w:lang w:val="mn-MN"/>
        </w:rPr>
        <w:t>ё</w:t>
      </w:r>
      <w:r w:rsidR="009345DA" w:rsidRPr="009345DA">
        <w:rPr>
          <w:rFonts w:ascii="Arial" w:hAnsi="Arial" w:cs="Arial"/>
          <w:sz w:val="24"/>
          <w:szCs w:val="24"/>
          <w:lang w:val="mn-MN"/>
        </w:rPr>
        <w:t>мол,</w:t>
      </w:r>
      <w:r w:rsidR="005207AA">
        <w:rPr>
          <w:rFonts w:ascii="Arial" w:hAnsi="Arial" w:cs="Arial"/>
          <w:sz w:val="24"/>
          <w:szCs w:val="24"/>
          <w:lang w:val="mn-MN"/>
        </w:rPr>
        <w:t xml:space="preserve"> </w:t>
      </w:r>
      <w:r w:rsidR="009345DA" w:rsidRPr="009345DA">
        <w:rPr>
          <w:rFonts w:ascii="Arial" w:hAnsi="Arial" w:cs="Arial"/>
          <w:sz w:val="24"/>
          <w:szCs w:val="24"/>
          <w:lang w:val="mn-MN"/>
        </w:rPr>
        <w:t>сүлжмэл</w:t>
      </w:r>
      <w:r w:rsidR="005207AA">
        <w:rPr>
          <w:rFonts w:ascii="Arial" w:hAnsi="Arial" w:cs="Arial"/>
          <w:sz w:val="24"/>
          <w:szCs w:val="24"/>
          <w:lang w:val="mn-MN"/>
        </w:rPr>
        <w:t xml:space="preserve"> </w:t>
      </w:r>
      <w:r w:rsidR="009345DA" w:rsidRPr="009345DA">
        <w:rPr>
          <w:rFonts w:ascii="Arial" w:hAnsi="Arial" w:cs="Arial"/>
          <w:sz w:val="24"/>
          <w:szCs w:val="24"/>
          <w:lang w:val="mn-MN"/>
        </w:rPr>
        <w:t>бүтээгдэхүүний квотыг бүрэн халах</w:t>
      </w:r>
      <w:r w:rsidR="009345DA">
        <w:rPr>
          <w:rFonts w:ascii="Arial" w:hAnsi="Arial" w:cs="Arial"/>
          <w:sz w:val="24"/>
          <w:szCs w:val="24"/>
          <w:lang w:val="mn-MN"/>
        </w:rPr>
        <w:t xml:space="preserve"> </w:t>
      </w:r>
      <w:r w:rsidR="005207AA">
        <w:rPr>
          <w:rFonts w:ascii="Arial" w:hAnsi="Arial" w:cs="Arial"/>
          <w:sz w:val="24"/>
          <w:szCs w:val="24"/>
          <w:lang w:val="mn-MN"/>
        </w:rPr>
        <w:t>буюу худалдааны квотын бодлогыг хязгаарлах зорилготой олон улсын эрх зүйн баримт бичиг юм</w:t>
      </w:r>
      <w:r w:rsidR="00204621">
        <w:rPr>
          <w:rFonts w:ascii="Arial" w:hAnsi="Arial" w:cs="Arial"/>
          <w:sz w:val="24"/>
          <w:szCs w:val="24"/>
          <w:lang w:val="mn-MN"/>
        </w:rPr>
        <w:t xml:space="preserve">. Түүнчлэн энэхүү гэрээ нь </w:t>
      </w:r>
      <w:r w:rsidR="00204621" w:rsidRPr="00204621">
        <w:rPr>
          <w:rFonts w:ascii="Arial" w:hAnsi="Arial" w:cs="Arial"/>
          <w:sz w:val="24"/>
          <w:szCs w:val="24"/>
          <w:lang w:val="mn-MN"/>
        </w:rPr>
        <w:t>2005 оны 1 дүгээр сарын 1-ний өдрөөр дуусгавар</w:t>
      </w:r>
      <w:r w:rsidR="00204621">
        <w:rPr>
          <w:rFonts w:ascii="Arial" w:hAnsi="Arial" w:cs="Arial"/>
          <w:sz w:val="24"/>
          <w:szCs w:val="24"/>
          <w:lang w:val="mn-MN"/>
        </w:rPr>
        <w:t xml:space="preserve"> болж оёмол, сүлжмэл бүтээгдэхүүний худалдааг квотоор зохицуулах харилцаа зогссон. Үүний </w:t>
      </w:r>
      <w:r w:rsidR="00513567">
        <w:rPr>
          <w:rFonts w:ascii="Arial" w:hAnsi="Arial" w:cs="Arial"/>
          <w:sz w:val="24"/>
          <w:szCs w:val="24"/>
          <w:lang w:val="mn-MN"/>
        </w:rPr>
        <w:t xml:space="preserve">шууд нөлөөгөөр Монгол Улс оёмол бүтээгдэхүүний экспорт хумигдаж, үйлдвэрлэл эрс буурсан. </w:t>
      </w:r>
      <w:r w:rsidR="009D7843">
        <w:rPr>
          <w:rFonts w:ascii="Arial" w:hAnsi="Arial" w:cs="Arial"/>
          <w:sz w:val="24"/>
          <w:szCs w:val="24"/>
          <w:lang w:val="mn-MN"/>
        </w:rPr>
        <w:t xml:space="preserve">Энэ нь Монгол улсын оёдлын салбарын өнөөгийн нөхцөл байдлын суурь хүчин зүйл болсон. </w:t>
      </w:r>
      <w:r w:rsidR="00204621" w:rsidRPr="00204621">
        <w:rPr>
          <w:rFonts w:ascii="Arial" w:hAnsi="Arial" w:cs="Arial"/>
          <w:sz w:val="24"/>
          <w:szCs w:val="24"/>
          <w:lang w:val="mn-MN"/>
        </w:rPr>
        <w:t>Хэдийгээр квотын системыг халсан ч Д</w:t>
      </w:r>
      <w:r w:rsidR="00513567">
        <w:rPr>
          <w:rFonts w:ascii="Arial" w:hAnsi="Arial" w:cs="Arial"/>
          <w:sz w:val="24"/>
          <w:szCs w:val="24"/>
          <w:lang w:val="mn-MN"/>
        </w:rPr>
        <w:t xml:space="preserve">элхийн </w:t>
      </w:r>
      <w:r w:rsidR="00204621" w:rsidRPr="00204621">
        <w:rPr>
          <w:rFonts w:ascii="Arial" w:hAnsi="Arial" w:cs="Arial"/>
          <w:sz w:val="24"/>
          <w:szCs w:val="24"/>
          <w:lang w:val="mn-MN"/>
        </w:rPr>
        <w:t>Х</w:t>
      </w:r>
      <w:r w:rsidR="00513567">
        <w:rPr>
          <w:rFonts w:ascii="Arial" w:hAnsi="Arial" w:cs="Arial"/>
          <w:sz w:val="24"/>
          <w:szCs w:val="24"/>
          <w:lang w:val="mn-MN"/>
        </w:rPr>
        <w:t xml:space="preserve">удалдааны </w:t>
      </w:r>
      <w:r w:rsidR="00204621" w:rsidRPr="00204621">
        <w:rPr>
          <w:rFonts w:ascii="Arial" w:hAnsi="Arial" w:cs="Arial"/>
          <w:sz w:val="24"/>
          <w:szCs w:val="24"/>
          <w:lang w:val="mn-MN"/>
        </w:rPr>
        <w:t>Б</w:t>
      </w:r>
      <w:r w:rsidR="00513567">
        <w:rPr>
          <w:rFonts w:ascii="Arial" w:hAnsi="Arial" w:cs="Arial"/>
          <w:sz w:val="24"/>
          <w:szCs w:val="24"/>
          <w:lang w:val="mn-MN"/>
        </w:rPr>
        <w:t>айгууллагы</w:t>
      </w:r>
      <w:r w:rsidR="00204621" w:rsidRPr="00204621">
        <w:rPr>
          <w:rFonts w:ascii="Arial" w:hAnsi="Arial" w:cs="Arial"/>
          <w:sz w:val="24"/>
          <w:szCs w:val="24"/>
          <w:lang w:val="mn-MN"/>
        </w:rPr>
        <w:t xml:space="preserve"> гишүүн орнууд анти-дампингын, анти-субсидын, хамгаалах арга хэмжээ (safeguard measures), тусгай хамгаалах арг</w:t>
      </w:r>
      <w:r w:rsidR="00513567">
        <w:rPr>
          <w:rFonts w:ascii="Arial" w:hAnsi="Arial" w:cs="Arial"/>
          <w:sz w:val="24"/>
          <w:szCs w:val="24"/>
          <w:lang w:val="mn-MN"/>
        </w:rPr>
        <w:t xml:space="preserve">а </w:t>
      </w:r>
      <w:r w:rsidR="00204621" w:rsidRPr="00204621">
        <w:rPr>
          <w:rFonts w:ascii="Arial" w:hAnsi="Arial" w:cs="Arial"/>
          <w:sz w:val="24"/>
          <w:szCs w:val="24"/>
          <w:lang w:val="mn-MN"/>
        </w:rPr>
        <w:t xml:space="preserve">(special safeguard measures) </w:t>
      </w:r>
      <w:r w:rsidR="00204621" w:rsidRPr="00204621">
        <w:rPr>
          <w:rFonts w:ascii="Arial" w:hAnsi="Arial" w:cs="Arial"/>
          <w:sz w:val="24"/>
          <w:szCs w:val="24"/>
          <w:lang w:val="mn-MN"/>
        </w:rPr>
        <w:lastRenderedPageBreak/>
        <w:t>зэрэг худалдааны эсрэг тодорхой арга хэрэгслүүдийг ашиглан дотоод зах зээлээ хамгаала</w:t>
      </w:r>
      <w:r w:rsidR="00513567">
        <w:rPr>
          <w:rFonts w:ascii="Arial" w:hAnsi="Arial" w:cs="Arial"/>
          <w:sz w:val="24"/>
          <w:szCs w:val="24"/>
          <w:lang w:val="mn-MN"/>
        </w:rPr>
        <w:t>х бодлогын арга хэмжээнүүдийг авч хэрэгжүүлсэн.</w:t>
      </w:r>
      <w:r w:rsidR="00204621" w:rsidRPr="00204621">
        <w:rPr>
          <w:rFonts w:ascii="Arial" w:hAnsi="Arial" w:cs="Arial"/>
          <w:sz w:val="24"/>
          <w:szCs w:val="24"/>
          <w:lang w:val="mn-MN"/>
        </w:rPr>
        <w:t xml:space="preserve"> </w:t>
      </w:r>
      <w:r w:rsidR="00513567">
        <w:rPr>
          <w:rFonts w:ascii="Arial" w:hAnsi="Arial" w:cs="Arial"/>
          <w:sz w:val="24"/>
          <w:szCs w:val="24"/>
          <w:lang w:val="mn-MN"/>
        </w:rPr>
        <w:t xml:space="preserve">Монгол Улсын хувьд үйлдвэрлэлийг нэмэгдүүлэхэд чиглэсэн буюу </w:t>
      </w:r>
      <w:bookmarkStart w:id="17" w:name="_Hlk157548098"/>
      <w:r w:rsidR="00513567" w:rsidRPr="00513567">
        <w:rPr>
          <w:rFonts w:ascii="Arial" w:hAnsi="Arial" w:cs="Arial"/>
          <w:sz w:val="24"/>
          <w:szCs w:val="24"/>
          <w:lang w:val="mn-MN"/>
        </w:rPr>
        <w:t>үйлдвэрлэлийн зориулалтаар импортолж байгаа оёмол бүтээгдэхүүний түүхий эд, үндсэн болон туслах материалы</w:t>
      </w:r>
      <w:r w:rsidR="00513567">
        <w:rPr>
          <w:rFonts w:ascii="Arial" w:hAnsi="Arial" w:cs="Arial"/>
          <w:sz w:val="24"/>
          <w:szCs w:val="24"/>
          <w:lang w:val="mn-MN"/>
        </w:rPr>
        <w:t>г</w:t>
      </w:r>
      <w:r w:rsidR="00513567" w:rsidRPr="00513567">
        <w:rPr>
          <w:rFonts w:ascii="Arial" w:hAnsi="Arial" w:cs="Arial"/>
          <w:sz w:val="24"/>
          <w:szCs w:val="24"/>
          <w:lang w:val="mn-MN"/>
        </w:rPr>
        <w:t xml:space="preserve"> гаалийн албан татвар</w:t>
      </w:r>
      <w:r w:rsidR="00513567">
        <w:rPr>
          <w:rFonts w:ascii="Arial" w:hAnsi="Arial" w:cs="Arial"/>
          <w:sz w:val="24"/>
          <w:szCs w:val="24"/>
          <w:lang w:val="mn-MN"/>
        </w:rPr>
        <w:t xml:space="preserve">аас </w:t>
      </w:r>
      <w:bookmarkEnd w:id="17"/>
      <w:r w:rsidR="00513567">
        <w:rPr>
          <w:rFonts w:ascii="Arial" w:hAnsi="Arial" w:cs="Arial"/>
          <w:sz w:val="24"/>
          <w:szCs w:val="24"/>
          <w:lang w:val="mn-MN"/>
        </w:rPr>
        <w:t>чөлөөлөх агуулга бүхий хуулийг баталсан.</w:t>
      </w:r>
      <w:r w:rsidR="009D7843">
        <w:rPr>
          <w:rFonts w:ascii="Arial" w:hAnsi="Arial" w:cs="Arial"/>
          <w:sz w:val="24"/>
          <w:szCs w:val="24"/>
          <w:lang w:val="mn-MN"/>
        </w:rPr>
        <w:t xml:space="preserve"> </w:t>
      </w:r>
      <w:r w:rsidR="00513567">
        <w:rPr>
          <w:rFonts w:ascii="Arial" w:hAnsi="Arial" w:cs="Arial"/>
          <w:sz w:val="24"/>
          <w:szCs w:val="24"/>
          <w:lang w:val="mn-MN"/>
        </w:rPr>
        <w:t xml:space="preserve">Тухайн зохицуулалт нь </w:t>
      </w:r>
      <w:r w:rsidR="009D7843">
        <w:rPr>
          <w:rFonts w:ascii="Arial" w:hAnsi="Arial" w:cs="Arial"/>
          <w:sz w:val="24"/>
          <w:szCs w:val="24"/>
          <w:lang w:val="mn-MN"/>
        </w:rPr>
        <w:t xml:space="preserve">үйлдвэрлэгчдэд тодорхой хэмжээний дэмжлэг болсон боловч нэгэнт зорилтот зах зээлээ алдаж, дотооддоо эрэлт багатай байсан тул хөнгөлттэй нөхцөлөөр тус нэр төрлийн бүтээгдэхүүнийг экспортлох аж ахуй нэгж, хувиараа хөдөлмөр эрхлэгчдийн тоо бага байсан. Мөн энэхүү салбар </w:t>
      </w:r>
      <w:r w:rsidR="00AB1D16">
        <w:rPr>
          <w:rFonts w:ascii="Arial" w:hAnsi="Arial" w:cs="Arial"/>
          <w:sz w:val="24"/>
          <w:szCs w:val="24"/>
          <w:lang w:val="mn-MN"/>
        </w:rPr>
        <w:t xml:space="preserve">2000-аад оны дунд үеэтэйгээ харьцуулахуйц хэмжээнд </w:t>
      </w:r>
      <w:r w:rsidR="00032961">
        <w:rPr>
          <w:rFonts w:ascii="Arial" w:hAnsi="Arial" w:cs="Arial"/>
          <w:sz w:val="24"/>
          <w:szCs w:val="24"/>
          <w:lang w:val="mn-MN"/>
        </w:rPr>
        <w:t>өргөжгүй байгаа</w:t>
      </w:r>
      <w:r w:rsidR="00AB1D16">
        <w:rPr>
          <w:rFonts w:ascii="Arial" w:hAnsi="Arial" w:cs="Arial"/>
          <w:sz w:val="24"/>
          <w:szCs w:val="24"/>
          <w:lang w:val="mn-MN"/>
        </w:rPr>
        <w:t xml:space="preserve"> нь төрөөс </w:t>
      </w:r>
      <w:r w:rsidR="009D7843">
        <w:rPr>
          <w:rFonts w:ascii="Arial" w:hAnsi="Arial" w:cs="Arial"/>
          <w:sz w:val="24"/>
          <w:szCs w:val="24"/>
          <w:lang w:val="mn-MN"/>
        </w:rPr>
        <w:t>дотоод</w:t>
      </w:r>
      <w:r w:rsidR="00AB1D16">
        <w:rPr>
          <w:rFonts w:ascii="Arial" w:hAnsi="Arial" w:cs="Arial"/>
          <w:sz w:val="24"/>
          <w:szCs w:val="24"/>
          <w:lang w:val="mn-MN"/>
        </w:rPr>
        <w:t>ын зах зээлээ хамгаалах чиглэлээр үүнээс өөр дорвитой арга хэмжээ авч чадахгүй байгаатай холбоотой.</w:t>
      </w:r>
    </w:p>
    <w:p w14:paraId="045EDC92" w14:textId="2323532E" w:rsidR="007067CD" w:rsidRPr="007067CD" w:rsidRDefault="007067CD" w:rsidP="007067CD">
      <w:pPr>
        <w:jc w:val="both"/>
        <w:rPr>
          <w:rFonts w:ascii="Arial" w:hAnsi="Arial" w:cs="Arial"/>
          <w:sz w:val="24"/>
          <w:szCs w:val="24"/>
          <w:lang w:val="mn-MN"/>
        </w:rPr>
      </w:pPr>
      <w:r>
        <w:rPr>
          <w:rFonts w:ascii="Arial" w:hAnsi="Arial" w:cs="Arial"/>
          <w:sz w:val="24"/>
          <w:szCs w:val="24"/>
          <w:lang w:val="mn-MN"/>
        </w:rPr>
        <w:tab/>
        <w:t>Б</w:t>
      </w:r>
      <w:r w:rsidRPr="007067CD">
        <w:rPr>
          <w:rFonts w:ascii="Arial" w:hAnsi="Arial" w:cs="Arial"/>
          <w:sz w:val="24"/>
          <w:szCs w:val="24"/>
          <w:lang w:val="mn-MN"/>
        </w:rPr>
        <w:t>изнесийн орчны үзүүлэлтээрээ М</w:t>
      </w:r>
      <w:r>
        <w:rPr>
          <w:rFonts w:ascii="Arial" w:hAnsi="Arial" w:cs="Arial"/>
          <w:sz w:val="24"/>
          <w:szCs w:val="24"/>
          <w:lang w:val="mn-MN"/>
        </w:rPr>
        <w:t>онгол У</w:t>
      </w:r>
      <w:r w:rsidRPr="007067CD">
        <w:rPr>
          <w:rFonts w:ascii="Arial" w:hAnsi="Arial" w:cs="Arial"/>
          <w:sz w:val="24"/>
          <w:szCs w:val="24"/>
          <w:lang w:val="mn-MN"/>
        </w:rPr>
        <w:t xml:space="preserve">с </w:t>
      </w:r>
      <w:r>
        <w:rPr>
          <w:rFonts w:ascii="Arial" w:hAnsi="Arial" w:cs="Arial"/>
          <w:sz w:val="24"/>
          <w:szCs w:val="24"/>
          <w:lang w:val="mn-MN"/>
        </w:rPr>
        <w:t xml:space="preserve">бусад </w:t>
      </w:r>
      <w:r w:rsidRPr="007067CD">
        <w:rPr>
          <w:rFonts w:ascii="Arial" w:hAnsi="Arial" w:cs="Arial"/>
          <w:sz w:val="24"/>
          <w:szCs w:val="24"/>
          <w:lang w:val="mn-MN"/>
        </w:rPr>
        <w:t>улсуудтай харьцуулахад тийм ч таатай биш бай</w:t>
      </w:r>
      <w:r>
        <w:rPr>
          <w:rFonts w:ascii="Arial" w:hAnsi="Arial" w:cs="Arial"/>
          <w:sz w:val="24"/>
          <w:szCs w:val="24"/>
          <w:lang w:val="mn-MN"/>
        </w:rPr>
        <w:t>гаа нь</w:t>
      </w:r>
      <w:r w:rsidRPr="007067CD">
        <w:rPr>
          <w:rFonts w:ascii="Arial" w:hAnsi="Arial" w:cs="Arial"/>
          <w:sz w:val="24"/>
          <w:szCs w:val="24"/>
          <w:lang w:val="mn-MN"/>
        </w:rPr>
        <w:t xml:space="preserve"> Д</w:t>
      </w:r>
      <w:r>
        <w:rPr>
          <w:rFonts w:ascii="Arial" w:hAnsi="Arial" w:cs="Arial"/>
          <w:sz w:val="24"/>
          <w:szCs w:val="24"/>
          <w:lang w:val="mn-MN"/>
        </w:rPr>
        <w:t xml:space="preserve">элхийн </w:t>
      </w:r>
      <w:r w:rsidRPr="007067CD">
        <w:rPr>
          <w:rFonts w:ascii="Arial" w:hAnsi="Arial" w:cs="Arial"/>
          <w:sz w:val="24"/>
          <w:szCs w:val="24"/>
          <w:lang w:val="mn-MN"/>
        </w:rPr>
        <w:t>Б</w:t>
      </w:r>
      <w:r>
        <w:rPr>
          <w:rFonts w:ascii="Arial" w:hAnsi="Arial" w:cs="Arial"/>
          <w:sz w:val="24"/>
          <w:szCs w:val="24"/>
          <w:lang w:val="mn-MN"/>
        </w:rPr>
        <w:t>анкн</w:t>
      </w:r>
      <w:r w:rsidRPr="007067CD">
        <w:rPr>
          <w:rFonts w:ascii="Arial" w:hAnsi="Arial" w:cs="Arial"/>
          <w:sz w:val="24"/>
          <w:szCs w:val="24"/>
          <w:lang w:val="mn-MN"/>
        </w:rPr>
        <w:t xml:space="preserve">аас гаргадаг </w:t>
      </w:r>
      <w:proofErr w:type="spellStart"/>
      <w:r w:rsidRPr="007067CD">
        <w:rPr>
          <w:rFonts w:ascii="Arial" w:hAnsi="Arial" w:cs="Arial"/>
          <w:sz w:val="24"/>
          <w:szCs w:val="24"/>
          <w:lang w:val="en-GB"/>
        </w:rPr>
        <w:t>Дэлхийн</w:t>
      </w:r>
      <w:proofErr w:type="spellEnd"/>
      <w:r w:rsidRPr="007067CD">
        <w:rPr>
          <w:rFonts w:ascii="Arial" w:hAnsi="Arial" w:cs="Arial"/>
          <w:sz w:val="24"/>
          <w:szCs w:val="24"/>
          <w:lang w:val="en-GB"/>
        </w:rPr>
        <w:t xml:space="preserve"> </w:t>
      </w:r>
      <w:proofErr w:type="spellStart"/>
      <w:r w:rsidRPr="007067CD">
        <w:rPr>
          <w:rFonts w:ascii="Arial" w:hAnsi="Arial" w:cs="Arial"/>
          <w:sz w:val="24"/>
          <w:szCs w:val="24"/>
          <w:lang w:val="en-GB"/>
        </w:rPr>
        <w:t>банкны</w:t>
      </w:r>
      <w:proofErr w:type="spellEnd"/>
      <w:r w:rsidRPr="007067CD">
        <w:rPr>
          <w:rFonts w:ascii="Arial" w:hAnsi="Arial" w:cs="Arial"/>
          <w:sz w:val="24"/>
          <w:szCs w:val="24"/>
          <w:lang w:val="en-GB"/>
        </w:rPr>
        <w:t xml:space="preserve"> </w:t>
      </w:r>
      <w:proofErr w:type="spellStart"/>
      <w:r w:rsidRPr="007067CD">
        <w:rPr>
          <w:rFonts w:ascii="Arial" w:hAnsi="Arial" w:cs="Arial"/>
          <w:sz w:val="24"/>
          <w:szCs w:val="24"/>
          <w:lang w:val="en-GB"/>
        </w:rPr>
        <w:t>аж</w:t>
      </w:r>
      <w:proofErr w:type="spellEnd"/>
      <w:r w:rsidRPr="007067CD">
        <w:rPr>
          <w:rFonts w:ascii="Arial" w:hAnsi="Arial" w:cs="Arial"/>
          <w:sz w:val="24"/>
          <w:szCs w:val="24"/>
          <w:lang w:val="en-GB"/>
        </w:rPr>
        <w:t xml:space="preserve"> </w:t>
      </w:r>
      <w:proofErr w:type="spellStart"/>
      <w:r w:rsidRPr="007067CD">
        <w:rPr>
          <w:rFonts w:ascii="Arial" w:hAnsi="Arial" w:cs="Arial"/>
          <w:sz w:val="24"/>
          <w:szCs w:val="24"/>
          <w:lang w:val="en-GB"/>
        </w:rPr>
        <w:t>ахуйн</w:t>
      </w:r>
      <w:proofErr w:type="spellEnd"/>
      <w:r w:rsidRPr="007067CD">
        <w:rPr>
          <w:rFonts w:ascii="Arial" w:hAnsi="Arial" w:cs="Arial"/>
          <w:sz w:val="24"/>
          <w:szCs w:val="24"/>
          <w:lang w:val="en-GB"/>
        </w:rPr>
        <w:t xml:space="preserve"> </w:t>
      </w:r>
      <w:proofErr w:type="spellStart"/>
      <w:r w:rsidRPr="007067CD">
        <w:rPr>
          <w:rFonts w:ascii="Arial" w:hAnsi="Arial" w:cs="Arial"/>
          <w:sz w:val="24"/>
          <w:szCs w:val="24"/>
          <w:lang w:val="en-GB"/>
        </w:rPr>
        <w:t>нэгжийн</w:t>
      </w:r>
      <w:proofErr w:type="spellEnd"/>
      <w:r w:rsidRPr="007067CD">
        <w:rPr>
          <w:rFonts w:ascii="Arial" w:hAnsi="Arial" w:cs="Arial"/>
          <w:sz w:val="24"/>
          <w:szCs w:val="24"/>
          <w:lang w:val="en-GB"/>
        </w:rPr>
        <w:t xml:space="preserve"> </w:t>
      </w:r>
      <w:r w:rsidRPr="007067CD">
        <w:rPr>
          <w:rFonts w:ascii="Arial" w:hAnsi="Arial" w:cs="Arial"/>
          <w:sz w:val="24"/>
          <w:szCs w:val="24"/>
          <w:lang w:val="mn-MN"/>
        </w:rPr>
        <w:t xml:space="preserve">судалгааны </w:t>
      </w:r>
      <w:r>
        <w:rPr>
          <w:rFonts w:ascii="Arial" w:hAnsi="Arial" w:cs="Arial"/>
          <w:sz w:val="24"/>
          <w:szCs w:val="24"/>
          <w:lang w:val="mn-MN"/>
        </w:rPr>
        <w:t xml:space="preserve">дараах үзүүлэлтээс харагдаж байна. </w:t>
      </w:r>
      <w:r w:rsidRPr="007067CD">
        <w:rPr>
          <w:rFonts w:ascii="Arial" w:hAnsi="Arial" w:cs="Arial"/>
          <w:sz w:val="24"/>
          <w:szCs w:val="24"/>
          <w:lang w:val="mn-MN"/>
        </w:rPr>
        <w:t xml:space="preserve">Хүснэгт </w:t>
      </w:r>
      <w:r w:rsidR="00520998">
        <w:rPr>
          <w:rFonts w:ascii="Arial" w:hAnsi="Arial" w:cs="Arial"/>
          <w:sz w:val="24"/>
          <w:szCs w:val="24"/>
          <w:lang w:val="mn-MN"/>
        </w:rPr>
        <w:t>2</w:t>
      </w:r>
      <w:r w:rsidRPr="007067CD">
        <w:rPr>
          <w:rFonts w:ascii="Arial" w:hAnsi="Arial" w:cs="Arial"/>
          <w:sz w:val="24"/>
          <w:szCs w:val="24"/>
          <w:lang w:val="mn-MN"/>
        </w:rPr>
        <w:t>-</w:t>
      </w:r>
      <w:r>
        <w:rPr>
          <w:rFonts w:ascii="Arial" w:hAnsi="Arial" w:cs="Arial"/>
          <w:sz w:val="24"/>
          <w:szCs w:val="24"/>
          <w:lang w:val="mn-MN"/>
        </w:rPr>
        <w:t xml:space="preserve">д </w:t>
      </w:r>
      <w:r w:rsidRPr="007067CD">
        <w:rPr>
          <w:rFonts w:ascii="Arial" w:hAnsi="Arial" w:cs="Arial"/>
          <w:sz w:val="24"/>
          <w:szCs w:val="24"/>
          <w:lang w:val="mn-MN"/>
        </w:rPr>
        <w:t>2019 оны байдл</w:t>
      </w:r>
      <w:r>
        <w:rPr>
          <w:rFonts w:ascii="Arial" w:hAnsi="Arial" w:cs="Arial"/>
          <w:sz w:val="24"/>
          <w:szCs w:val="24"/>
          <w:lang w:val="mn-MN"/>
        </w:rPr>
        <w:t>аар</w:t>
      </w:r>
      <w:r w:rsidRPr="007067CD">
        <w:rPr>
          <w:rFonts w:ascii="Arial" w:hAnsi="Arial" w:cs="Arial"/>
          <w:sz w:val="24"/>
          <w:szCs w:val="24"/>
          <w:lang w:val="mn-MN"/>
        </w:rPr>
        <w:t xml:space="preserve"> төрийн зохицуулалт болон татвартай холбоотой үзүүлэлтүүд</w:t>
      </w:r>
      <w:r>
        <w:rPr>
          <w:rFonts w:ascii="Arial" w:hAnsi="Arial" w:cs="Arial"/>
          <w:sz w:val="24"/>
          <w:szCs w:val="24"/>
          <w:lang w:val="mn-MN"/>
        </w:rPr>
        <w:t>ээр</w:t>
      </w:r>
      <w:r w:rsidRPr="007067CD">
        <w:rPr>
          <w:rFonts w:ascii="Arial" w:hAnsi="Arial" w:cs="Arial"/>
          <w:sz w:val="24"/>
          <w:szCs w:val="24"/>
          <w:lang w:val="mn-MN"/>
        </w:rPr>
        <w:t xml:space="preserve"> М</w:t>
      </w:r>
      <w:r>
        <w:rPr>
          <w:rFonts w:ascii="Arial" w:hAnsi="Arial" w:cs="Arial"/>
          <w:sz w:val="24"/>
          <w:szCs w:val="24"/>
          <w:lang w:val="mn-MN"/>
        </w:rPr>
        <w:t>онгол Улс</w:t>
      </w:r>
      <w:r w:rsidRPr="007067CD">
        <w:rPr>
          <w:rFonts w:ascii="Arial" w:hAnsi="Arial" w:cs="Arial"/>
          <w:sz w:val="24"/>
          <w:szCs w:val="24"/>
          <w:lang w:val="mn-MN"/>
        </w:rPr>
        <w:t>, Зүүн Ази</w:t>
      </w:r>
      <w:r>
        <w:rPr>
          <w:rFonts w:ascii="Arial" w:hAnsi="Arial" w:cs="Arial"/>
          <w:sz w:val="24"/>
          <w:szCs w:val="24"/>
          <w:lang w:val="mn-MN"/>
        </w:rPr>
        <w:t>,</w:t>
      </w:r>
      <w:r w:rsidRPr="007067CD">
        <w:rPr>
          <w:rFonts w:ascii="Arial" w:hAnsi="Arial" w:cs="Arial"/>
          <w:sz w:val="24"/>
          <w:szCs w:val="24"/>
          <w:lang w:val="mn-MN"/>
        </w:rPr>
        <w:t xml:space="preserve"> номхон далайн бүс нутаг б</w:t>
      </w:r>
      <w:r>
        <w:rPr>
          <w:rFonts w:ascii="Arial" w:hAnsi="Arial" w:cs="Arial"/>
          <w:sz w:val="24"/>
          <w:szCs w:val="24"/>
          <w:lang w:val="mn-MN"/>
        </w:rPr>
        <w:t>олон</w:t>
      </w:r>
      <w:r w:rsidRPr="007067CD">
        <w:rPr>
          <w:rFonts w:ascii="Arial" w:hAnsi="Arial" w:cs="Arial"/>
          <w:sz w:val="24"/>
          <w:szCs w:val="24"/>
          <w:lang w:val="mn-MN"/>
        </w:rPr>
        <w:t xml:space="preserve"> </w:t>
      </w:r>
      <w:r>
        <w:rPr>
          <w:rFonts w:ascii="Arial" w:hAnsi="Arial" w:cs="Arial"/>
          <w:sz w:val="24"/>
          <w:szCs w:val="24"/>
          <w:lang w:val="mn-MN"/>
        </w:rPr>
        <w:t>нийт судалгаанд хамруулсан</w:t>
      </w:r>
      <w:r w:rsidRPr="007067CD">
        <w:rPr>
          <w:rFonts w:ascii="Arial" w:hAnsi="Arial" w:cs="Arial"/>
          <w:sz w:val="24"/>
          <w:szCs w:val="24"/>
          <w:lang w:val="mn-MN"/>
        </w:rPr>
        <w:t xml:space="preserve"> улсуудын дунд</w:t>
      </w:r>
      <w:r>
        <w:rPr>
          <w:rFonts w:ascii="Arial" w:hAnsi="Arial" w:cs="Arial"/>
          <w:sz w:val="24"/>
          <w:szCs w:val="24"/>
          <w:lang w:val="mn-MN"/>
        </w:rPr>
        <w:t>жийг</w:t>
      </w:r>
      <w:r w:rsidRPr="007067CD">
        <w:rPr>
          <w:rFonts w:ascii="Arial" w:hAnsi="Arial" w:cs="Arial"/>
          <w:sz w:val="24"/>
          <w:szCs w:val="24"/>
          <w:lang w:val="mn-MN"/>
        </w:rPr>
        <w:t xml:space="preserve"> харьцуулан харууллаа.</w:t>
      </w:r>
      <w:r>
        <w:rPr>
          <w:rFonts w:ascii="Arial" w:hAnsi="Arial" w:cs="Arial"/>
          <w:sz w:val="24"/>
          <w:szCs w:val="24"/>
          <w:lang w:val="mn-MN"/>
        </w:rPr>
        <w:t xml:space="preserve"> Монгол Улсын хувьд </w:t>
      </w:r>
      <w:r w:rsidRPr="007067CD">
        <w:rPr>
          <w:rFonts w:ascii="Arial" w:hAnsi="Arial" w:cs="Arial"/>
          <w:sz w:val="24"/>
          <w:szCs w:val="24"/>
          <w:lang w:val="mn-MN"/>
        </w:rPr>
        <w:t>үйл ажиллагааны тусгай зөвшөөрөл авах болон үүнд зарцуулдаг цаг хугацаа, татварын дарамт зэрэг асуудлууд бусад улсуудтай харьцуулахад нэлээд</w:t>
      </w:r>
      <w:r w:rsidR="00FF6E9C">
        <w:rPr>
          <w:rFonts w:ascii="Arial" w:hAnsi="Arial" w:cs="Arial"/>
          <w:sz w:val="24"/>
          <w:szCs w:val="24"/>
          <w:lang w:val="mn-MN"/>
        </w:rPr>
        <w:t xml:space="preserve"> өндөр хувьтай</w:t>
      </w:r>
      <w:r w:rsidR="005C1354">
        <w:rPr>
          <w:rFonts w:ascii="Arial" w:hAnsi="Arial" w:cs="Arial"/>
          <w:sz w:val="24"/>
          <w:szCs w:val="24"/>
          <w:lang w:val="mn-MN"/>
        </w:rPr>
        <w:t xml:space="preserve"> </w:t>
      </w:r>
      <w:r w:rsidR="00FF6E9C">
        <w:rPr>
          <w:rFonts w:ascii="Arial" w:hAnsi="Arial" w:cs="Arial"/>
          <w:sz w:val="24"/>
          <w:szCs w:val="24"/>
          <w:lang w:val="mn-MN"/>
        </w:rPr>
        <w:t>б</w:t>
      </w:r>
      <w:r w:rsidR="005C1354">
        <w:rPr>
          <w:rFonts w:ascii="Arial" w:hAnsi="Arial" w:cs="Arial"/>
          <w:sz w:val="24"/>
          <w:szCs w:val="24"/>
          <w:lang w:val="mn-MN"/>
        </w:rPr>
        <w:t>у</w:t>
      </w:r>
      <w:r w:rsidR="00FF6E9C">
        <w:rPr>
          <w:rFonts w:ascii="Arial" w:hAnsi="Arial" w:cs="Arial"/>
          <w:sz w:val="24"/>
          <w:szCs w:val="24"/>
          <w:lang w:val="mn-MN"/>
        </w:rPr>
        <w:t>юу</w:t>
      </w:r>
      <w:r w:rsidR="005C1354">
        <w:rPr>
          <w:rFonts w:ascii="Arial" w:hAnsi="Arial" w:cs="Arial"/>
          <w:sz w:val="24"/>
          <w:szCs w:val="24"/>
          <w:lang w:val="mn-MN"/>
        </w:rPr>
        <w:t xml:space="preserve"> </w:t>
      </w:r>
      <w:r w:rsidR="00FF6E9C">
        <w:rPr>
          <w:rFonts w:ascii="Arial" w:hAnsi="Arial" w:cs="Arial"/>
          <w:sz w:val="24"/>
          <w:szCs w:val="24"/>
          <w:lang w:val="mn-MN"/>
        </w:rPr>
        <w:t>тааруу үзүүлэлттэй</w:t>
      </w:r>
      <w:r w:rsidRPr="007067CD">
        <w:rPr>
          <w:rFonts w:ascii="Arial" w:hAnsi="Arial" w:cs="Arial"/>
          <w:sz w:val="24"/>
          <w:szCs w:val="24"/>
          <w:lang w:val="mn-MN"/>
        </w:rPr>
        <w:t xml:space="preserve"> байна.</w:t>
      </w:r>
    </w:p>
    <w:p w14:paraId="4640701B" w14:textId="3896247C" w:rsidR="007067CD" w:rsidRPr="007067CD" w:rsidRDefault="007067CD" w:rsidP="007067CD">
      <w:pPr>
        <w:jc w:val="both"/>
        <w:rPr>
          <w:rFonts w:ascii="Arial" w:hAnsi="Arial" w:cs="Arial"/>
          <w:sz w:val="24"/>
          <w:szCs w:val="24"/>
        </w:rPr>
      </w:pPr>
      <w:bookmarkStart w:id="18" w:name="_Toc154666054"/>
      <w:proofErr w:type="spellStart"/>
      <w:r w:rsidRPr="007067CD">
        <w:rPr>
          <w:rFonts w:ascii="Arial" w:hAnsi="Arial" w:cs="Arial"/>
          <w:sz w:val="24"/>
          <w:szCs w:val="24"/>
        </w:rPr>
        <w:t>Хүснэгт</w:t>
      </w:r>
      <w:proofErr w:type="spellEnd"/>
      <w:r w:rsidRPr="007067CD">
        <w:rPr>
          <w:rFonts w:ascii="Arial" w:hAnsi="Arial" w:cs="Arial"/>
          <w:sz w:val="24"/>
          <w:szCs w:val="24"/>
        </w:rPr>
        <w:t xml:space="preserve"> </w:t>
      </w:r>
      <w:r w:rsidR="00520998">
        <w:rPr>
          <w:rFonts w:ascii="Arial" w:hAnsi="Arial" w:cs="Arial"/>
          <w:sz w:val="24"/>
          <w:szCs w:val="24"/>
          <w:lang w:val="mn-MN"/>
        </w:rPr>
        <w:t>2</w:t>
      </w:r>
      <w:r w:rsidRPr="007067CD">
        <w:rPr>
          <w:rFonts w:ascii="Arial" w:hAnsi="Arial" w:cs="Arial"/>
          <w:sz w:val="24"/>
          <w:szCs w:val="24"/>
          <w:lang w:val="mn-MN"/>
        </w:rPr>
        <w:t>. Бизнес эрхлэх орчинтой холбоотой үзүүлэлтүүд</w:t>
      </w:r>
      <w:bookmarkEnd w:id="18"/>
    </w:p>
    <w:tbl>
      <w:tblPr>
        <w:tblStyle w:val="List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107"/>
        <w:gridCol w:w="1870"/>
        <w:gridCol w:w="1275"/>
      </w:tblGrid>
      <w:tr w:rsidR="007067CD" w:rsidRPr="007067CD" w14:paraId="33B0A2B3" w14:textId="77777777" w:rsidTr="00B96E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311995F3" w14:textId="77777777" w:rsidR="007067CD" w:rsidRPr="007067CD" w:rsidRDefault="007067CD" w:rsidP="007067CD">
            <w:pPr>
              <w:spacing w:after="160" w:line="259" w:lineRule="auto"/>
              <w:jc w:val="both"/>
              <w:rPr>
                <w:rFonts w:ascii="Arial" w:hAnsi="Arial" w:cs="Arial"/>
                <w:b w:val="0"/>
                <w:szCs w:val="24"/>
                <w:lang w:val="mn-MN"/>
              </w:rPr>
            </w:pPr>
            <w:r w:rsidRPr="007067CD">
              <w:rPr>
                <w:rFonts w:ascii="Arial" w:hAnsi="Arial" w:cs="Arial"/>
                <w:b w:val="0"/>
                <w:szCs w:val="24"/>
                <w:lang w:val="mn-MN"/>
              </w:rPr>
              <w:t>Үзүүлэлт</w:t>
            </w:r>
          </w:p>
        </w:tc>
        <w:tc>
          <w:tcPr>
            <w:tcW w:w="1107" w:type="dxa"/>
          </w:tcPr>
          <w:p w14:paraId="3D9A5276" w14:textId="482AC9E2" w:rsidR="007067CD" w:rsidRPr="007067CD" w:rsidRDefault="007067CD" w:rsidP="007067CD">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Cs w:val="24"/>
                <w:lang w:val="mn-MN"/>
              </w:rPr>
            </w:pPr>
            <w:r w:rsidRPr="007067CD">
              <w:rPr>
                <w:rFonts w:ascii="Arial" w:hAnsi="Arial" w:cs="Arial"/>
                <w:b w:val="0"/>
                <w:szCs w:val="24"/>
                <w:lang w:val="mn-MN"/>
              </w:rPr>
              <w:t>М</w:t>
            </w:r>
            <w:r>
              <w:rPr>
                <w:rFonts w:ascii="Arial" w:hAnsi="Arial" w:cs="Arial"/>
                <w:b w:val="0"/>
                <w:lang w:val="mn-MN"/>
              </w:rPr>
              <w:t>онгол Улс</w:t>
            </w:r>
          </w:p>
        </w:tc>
        <w:tc>
          <w:tcPr>
            <w:tcW w:w="1870" w:type="dxa"/>
          </w:tcPr>
          <w:p w14:paraId="645A41C5" w14:textId="11233349" w:rsidR="007067CD" w:rsidRPr="007067CD" w:rsidRDefault="007067CD" w:rsidP="007067CD">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Cs w:val="24"/>
                <w:lang w:val="mn-MN"/>
              </w:rPr>
            </w:pPr>
            <w:r w:rsidRPr="007067CD">
              <w:rPr>
                <w:rFonts w:ascii="Arial" w:hAnsi="Arial" w:cs="Arial"/>
                <w:b w:val="0"/>
                <w:szCs w:val="24"/>
                <w:lang w:val="mn-MN"/>
              </w:rPr>
              <w:t>Зүүн Ази</w:t>
            </w:r>
            <w:r w:rsidR="00B96EE8">
              <w:rPr>
                <w:rFonts w:ascii="Arial" w:hAnsi="Arial" w:cs="Arial"/>
                <w:b w:val="0"/>
                <w:szCs w:val="24"/>
                <w:lang w:val="mn-MN"/>
              </w:rPr>
              <w:t xml:space="preserve"> бам </w:t>
            </w:r>
            <w:r w:rsidRPr="007067CD">
              <w:rPr>
                <w:rFonts w:ascii="Arial" w:hAnsi="Arial" w:cs="Arial"/>
                <w:b w:val="0"/>
                <w:szCs w:val="24"/>
                <w:lang w:val="mn-MN"/>
              </w:rPr>
              <w:t>номхон далайн бүс нутаг</w:t>
            </w:r>
          </w:p>
        </w:tc>
        <w:tc>
          <w:tcPr>
            <w:tcW w:w="1275" w:type="dxa"/>
          </w:tcPr>
          <w:p w14:paraId="759A18A7" w14:textId="77777777" w:rsidR="007067CD" w:rsidRPr="007067CD" w:rsidRDefault="007067CD" w:rsidP="007067CD">
            <w:pPr>
              <w:spacing w:after="160" w:line="259"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Cs w:val="24"/>
                <w:lang w:val="mn-MN"/>
              </w:rPr>
            </w:pPr>
            <w:r w:rsidRPr="007067CD">
              <w:rPr>
                <w:rFonts w:ascii="Arial" w:hAnsi="Arial" w:cs="Arial"/>
                <w:b w:val="0"/>
                <w:szCs w:val="24"/>
                <w:lang w:val="mn-MN"/>
              </w:rPr>
              <w:t>Бүх улсууд</w:t>
            </w:r>
          </w:p>
        </w:tc>
      </w:tr>
      <w:tr w:rsidR="007067CD" w:rsidRPr="007067CD" w14:paraId="0F290001" w14:textId="77777777" w:rsidTr="00B96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1A5E7363" w14:textId="77777777" w:rsidR="007067CD" w:rsidRPr="007067CD" w:rsidRDefault="007067CD" w:rsidP="007067CD">
            <w:pPr>
              <w:spacing w:after="160" w:line="259" w:lineRule="auto"/>
              <w:jc w:val="both"/>
              <w:rPr>
                <w:rFonts w:ascii="Arial" w:hAnsi="Arial" w:cs="Arial"/>
                <w:b w:val="0"/>
                <w:szCs w:val="24"/>
                <w:lang w:val="mn-MN"/>
              </w:rPr>
            </w:pPr>
            <w:r w:rsidRPr="007067CD">
              <w:rPr>
                <w:rFonts w:ascii="Arial" w:hAnsi="Arial" w:cs="Arial"/>
                <w:b w:val="0"/>
                <w:szCs w:val="24"/>
                <w:lang w:val="mn-MN"/>
              </w:rPr>
              <w:t xml:space="preserve">ААН-ийн удирдах албан тушаалтны төрийн зохицуулалт, шаардлагатай холбоотой асуудалд зарцуулдаг цаг, хугацаа </w:t>
            </w:r>
            <w:r w:rsidRPr="007067CD">
              <w:rPr>
                <w:rFonts w:ascii="Arial" w:hAnsi="Arial" w:cs="Arial"/>
                <w:b w:val="0"/>
                <w:szCs w:val="24"/>
                <w:lang w:val="en-GB"/>
              </w:rPr>
              <w:t>(%)</w:t>
            </w:r>
            <w:r w:rsidRPr="007067CD">
              <w:rPr>
                <w:rFonts w:ascii="Arial" w:hAnsi="Arial" w:cs="Arial"/>
                <w:b w:val="0"/>
                <w:szCs w:val="24"/>
                <w:lang w:val="mn-MN"/>
              </w:rPr>
              <w:t xml:space="preserve"> </w:t>
            </w:r>
          </w:p>
        </w:tc>
        <w:tc>
          <w:tcPr>
            <w:tcW w:w="1107" w:type="dxa"/>
          </w:tcPr>
          <w:p w14:paraId="347D65F2" w14:textId="77777777" w:rsidR="007067CD" w:rsidRPr="007067CD" w:rsidRDefault="007067CD" w:rsidP="00B96EE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en-GB"/>
              </w:rPr>
            </w:pPr>
            <w:r w:rsidRPr="007067CD">
              <w:rPr>
                <w:rFonts w:ascii="Arial" w:hAnsi="Arial" w:cs="Arial"/>
                <w:szCs w:val="24"/>
                <w:lang w:val="en-GB"/>
              </w:rPr>
              <w:t>18.5</w:t>
            </w:r>
          </w:p>
        </w:tc>
        <w:tc>
          <w:tcPr>
            <w:tcW w:w="1870" w:type="dxa"/>
          </w:tcPr>
          <w:p w14:paraId="49BCCB9B" w14:textId="77777777" w:rsidR="007067CD" w:rsidRPr="007067CD" w:rsidRDefault="007067CD" w:rsidP="00B96EE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en-GB"/>
              </w:rPr>
            </w:pPr>
            <w:r w:rsidRPr="007067CD">
              <w:rPr>
                <w:rFonts w:ascii="Arial" w:hAnsi="Arial" w:cs="Arial"/>
                <w:szCs w:val="24"/>
                <w:lang w:val="en-GB"/>
              </w:rPr>
              <w:t>7</w:t>
            </w:r>
          </w:p>
        </w:tc>
        <w:tc>
          <w:tcPr>
            <w:tcW w:w="1275" w:type="dxa"/>
          </w:tcPr>
          <w:p w14:paraId="6ADBD937" w14:textId="77777777" w:rsidR="007067CD" w:rsidRPr="007067CD" w:rsidRDefault="007067CD" w:rsidP="00B96EE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en-GB"/>
              </w:rPr>
            </w:pPr>
            <w:r w:rsidRPr="007067CD">
              <w:rPr>
                <w:rFonts w:ascii="Arial" w:hAnsi="Arial" w:cs="Arial"/>
                <w:szCs w:val="24"/>
                <w:lang w:val="en-GB"/>
              </w:rPr>
              <w:t>8.5</w:t>
            </w:r>
          </w:p>
        </w:tc>
      </w:tr>
      <w:tr w:rsidR="007067CD" w:rsidRPr="007067CD" w14:paraId="29C92AD7" w14:textId="77777777" w:rsidTr="00B96EE8">
        <w:tc>
          <w:tcPr>
            <w:cnfStyle w:val="001000000000" w:firstRow="0" w:lastRow="0" w:firstColumn="1" w:lastColumn="0" w:oddVBand="0" w:evenVBand="0" w:oddHBand="0" w:evenHBand="0" w:firstRowFirstColumn="0" w:firstRowLastColumn="0" w:lastRowFirstColumn="0" w:lastRowLastColumn="0"/>
            <w:tcW w:w="5098" w:type="dxa"/>
          </w:tcPr>
          <w:p w14:paraId="32F1E4EE" w14:textId="77777777" w:rsidR="007067CD" w:rsidRPr="007067CD" w:rsidRDefault="007067CD" w:rsidP="007067CD">
            <w:pPr>
              <w:spacing w:after="160" w:line="259" w:lineRule="auto"/>
              <w:jc w:val="both"/>
              <w:rPr>
                <w:rFonts w:ascii="Arial" w:hAnsi="Arial" w:cs="Arial"/>
                <w:b w:val="0"/>
                <w:szCs w:val="24"/>
                <w:lang w:val="mn-MN"/>
              </w:rPr>
            </w:pPr>
            <w:r w:rsidRPr="007067CD">
              <w:rPr>
                <w:rFonts w:ascii="Arial" w:hAnsi="Arial" w:cs="Arial"/>
                <w:b w:val="0"/>
                <w:szCs w:val="24"/>
                <w:lang w:val="mn-MN"/>
              </w:rPr>
              <w:t>Татварын албан хаагчидтай уулзахаар дуудагддаг ААН-үүдийн хувь</w:t>
            </w:r>
          </w:p>
        </w:tc>
        <w:tc>
          <w:tcPr>
            <w:tcW w:w="1107" w:type="dxa"/>
          </w:tcPr>
          <w:p w14:paraId="04E84BA4" w14:textId="77777777" w:rsidR="007067CD" w:rsidRPr="007067CD" w:rsidRDefault="007067CD" w:rsidP="00B96EE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en-GB"/>
              </w:rPr>
            </w:pPr>
            <w:r w:rsidRPr="007067CD">
              <w:rPr>
                <w:rFonts w:ascii="Arial" w:hAnsi="Arial" w:cs="Arial"/>
                <w:szCs w:val="24"/>
                <w:lang w:val="en-GB"/>
              </w:rPr>
              <w:t>55.6</w:t>
            </w:r>
          </w:p>
        </w:tc>
        <w:tc>
          <w:tcPr>
            <w:tcW w:w="1870" w:type="dxa"/>
          </w:tcPr>
          <w:p w14:paraId="5EAA8980" w14:textId="77777777" w:rsidR="007067CD" w:rsidRPr="007067CD" w:rsidRDefault="007067CD" w:rsidP="00B96EE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en-GB"/>
              </w:rPr>
            </w:pPr>
            <w:r w:rsidRPr="007067CD">
              <w:rPr>
                <w:rFonts w:ascii="Arial" w:hAnsi="Arial" w:cs="Arial"/>
                <w:szCs w:val="24"/>
                <w:lang w:val="en-GB"/>
              </w:rPr>
              <w:t>50.9</w:t>
            </w:r>
          </w:p>
        </w:tc>
        <w:tc>
          <w:tcPr>
            <w:tcW w:w="1275" w:type="dxa"/>
          </w:tcPr>
          <w:p w14:paraId="4F69D2CF" w14:textId="77777777" w:rsidR="007067CD" w:rsidRPr="007067CD" w:rsidRDefault="007067CD" w:rsidP="00B96EE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en-GB"/>
              </w:rPr>
            </w:pPr>
            <w:r w:rsidRPr="007067CD">
              <w:rPr>
                <w:rFonts w:ascii="Arial" w:hAnsi="Arial" w:cs="Arial"/>
                <w:szCs w:val="24"/>
                <w:lang w:val="en-GB"/>
              </w:rPr>
              <w:t>48.9</w:t>
            </w:r>
          </w:p>
        </w:tc>
      </w:tr>
      <w:tr w:rsidR="007067CD" w:rsidRPr="007067CD" w14:paraId="7F1C9103" w14:textId="77777777" w:rsidTr="00B96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257D3334" w14:textId="77777777" w:rsidR="007067CD" w:rsidRPr="007067CD" w:rsidRDefault="007067CD" w:rsidP="007067CD">
            <w:pPr>
              <w:spacing w:after="160" w:line="259" w:lineRule="auto"/>
              <w:jc w:val="both"/>
              <w:rPr>
                <w:rFonts w:ascii="Arial" w:hAnsi="Arial" w:cs="Arial"/>
                <w:b w:val="0"/>
                <w:szCs w:val="24"/>
                <w:lang w:val="mn-MN"/>
              </w:rPr>
            </w:pPr>
            <w:r w:rsidRPr="007067CD">
              <w:rPr>
                <w:rFonts w:ascii="Arial" w:hAnsi="Arial" w:cs="Arial"/>
                <w:b w:val="0"/>
                <w:szCs w:val="24"/>
                <w:lang w:val="mn-MN"/>
              </w:rPr>
              <w:t xml:space="preserve">Татварын албан хаагчидтай уулзахаар дуудагдсан үед уулзахад зарцуулдаг өдрийн дундаж тоо </w:t>
            </w:r>
          </w:p>
        </w:tc>
        <w:tc>
          <w:tcPr>
            <w:tcW w:w="1107" w:type="dxa"/>
          </w:tcPr>
          <w:p w14:paraId="4F22151A" w14:textId="77777777" w:rsidR="007067CD" w:rsidRPr="007067CD" w:rsidRDefault="007067CD" w:rsidP="00B96EE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en-GB"/>
              </w:rPr>
            </w:pPr>
            <w:r w:rsidRPr="007067CD">
              <w:rPr>
                <w:rFonts w:ascii="Arial" w:hAnsi="Arial" w:cs="Arial"/>
                <w:szCs w:val="24"/>
                <w:lang w:val="en-GB"/>
              </w:rPr>
              <w:t>2.5</w:t>
            </w:r>
          </w:p>
        </w:tc>
        <w:tc>
          <w:tcPr>
            <w:tcW w:w="1870" w:type="dxa"/>
          </w:tcPr>
          <w:p w14:paraId="69905DA9" w14:textId="77777777" w:rsidR="007067CD" w:rsidRPr="007067CD" w:rsidRDefault="007067CD" w:rsidP="00B96EE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en-GB"/>
              </w:rPr>
            </w:pPr>
            <w:r w:rsidRPr="007067CD">
              <w:rPr>
                <w:rFonts w:ascii="Arial" w:hAnsi="Arial" w:cs="Arial"/>
                <w:szCs w:val="24"/>
                <w:lang w:val="en-GB"/>
              </w:rPr>
              <w:t>2.1</w:t>
            </w:r>
          </w:p>
        </w:tc>
        <w:tc>
          <w:tcPr>
            <w:tcW w:w="1275" w:type="dxa"/>
          </w:tcPr>
          <w:p w14:paraId="626606B7" w14:textId="77777777" w:rsidR="007067CD" w:rsidRPr="007067CD" w:rsidRDefault="007067CD" w:rsidP="00B96EE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en-GB"/>
              </w:rPr>
            </w:pPr>
            <w:r w:rsidRPr="007067CD">
              <w:rPr>
                <w:rFonts w:ascii="Arial" w:hAnsi="Arial" w:cs="Arial"/>
                <w:szCs w:val="24"/>
                <w:lang w:val="en-GB"/>
              </w:rPr>
              <w:t>2.5</w:t>
            </w:r>
          </w:p>
        </w:tc>
      </w:tr>
      <w:tr w:rsidR="007067CD" w:rsidRPr="007067CD" w14:paraId="2626464A" w14:textId="77777777" w:rsidTr="00B96EE8">
        <w:tc>
          <w:tcPr>
            <w:cnfStyle w:val="001000000000" w:firstRow="0" w:lastRow="0" w:firstColumn="1" w:lastColumn="0" w:oddVBand="0" w:evenVBand="0" w:oddHBand="0" w:evenHBand="0" w:firstRowFirstColumn="0" w:firstRowLastColumn="0" w:lastRowFirstColumn="0" w:lastRowLastColumn="0"/>
            <w:tcW w:w="5098" w:type="dxa"/>
          </w:tcPr>
          <w:p w14:paraId="05F42DEF" w14:textId="77777777" w:rsidR="007067CD" w:rsidRPr="007067CD" w:rsidRDefault="007067CD" w:rsidP="007067CD">
            <w:pPr>
              <w:spacing w:after="160" w:line="259" w:lineRule="auto"/>
              <w:jc w:val="both"/>
              <w:rPr>
                <w:rFonts w:ascii="Arial" w:hAnsi="Arial" w:cs="Arial"/>
                <w:b w:val="0"/>
                <w:szCs w:val="24"/>
                <w:lang w:val="mn-MN"/>
              </w:rPr>
            </w:pPr>
            <w:r w:rsidRPr="007067CD">
              <w:rPr>
                <w:rFonts w:ascii="Arial" w:hAnsi="Arial" w:cs="Arial"/>
                <w:b w:val="0"/>
                <w:szCs w:val="24"/>
                <w:lang w:val="mn-MN"/>
              </w:rPr>
              <w:t xml:space="preserve">Үйл ажиллагааны тусгай зөвшөөрөл </w:t>
            </w:r>
            <w:r w:rsidRPr="007067CD">
              <w:rPr>
                <w:rFonts w:ascii="Arial" w:hAnsi="Arial" w:cs="Arial"/>
                <w:b w:val="0"/>
                <w:szCs w:val="24"/>
                <w:lang w:val="en-GB"/>
              </w:rPr>
              <w:t>(</w:t>
            </w:r>
            <w:r w:rsidRPr="007067CD">
              <w:rPr>
                <w:rFonts w:ascii="Arial" w:hAnsi="Arial" w:cs="Arial"/>
                <w:b w:val="0"/>
                <w:szCs w:val="24"/>
                <w:lang w:val="mn-MN"/>
              </w:rPr>
              <w:t>лиценз</w:t>
            </w:r>
            <w:r w:rsidRPr="007067CD">
              <w:rPr>
                <w:rFonts w:ascii="Arial" w:hAnsi="Arial" w:cs="Arial"/>
                <w:b w:val="0"/>
                <w:szCs w:val="24"/>
                <w:lang w:val="en-GB"/>
              </w:rPr>
              <w:t>)</w:t>
            </w:r>
            <w:r w:rsidRPr="007067CD">
              <w:rPr>
                <w:rFonts w:ascii="Arial" w:hAnsi="Arial" w:cs="Arial"/>
                <w:b w:val="0"/>
                <w:szCs w:val="24"/>
                <w:lang w:val="mn-MN"/>
              </w:rPr>
              <w:t xml:space="preserve"> авахад зарцуулдаг өдрийн тоо</w:t>
            </w:r>
          </w:p>
        </w:tc>
        <w:tc>
          <w:tcPr>
            <w:tcW w:w="1107" w:type="dxa"/>
          </w:tcPr>
          <w:p w14:paraId="0392D776" w14:textId="77777777" w:rsidR="007067CD" w:rsidRPr="007067CD" w:rsidRDefault="007067CD" w:rsidP="00B96EE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en-GB"/>
              </w:rPr>
            </w:pPr>
            <w:r w:rsidRPr="007067CD">
              <w:rPr>
                <w:rFonts w:ascii="Arial" w:hAnsi="Arial" w:cs="Arial"/>
                <w:szCs w:val="24"/>
                <w:lang w:val="en-GB"/>
              </w:rPr>
              <w:t>42</w:t>
            </w:r>
          </w:p>
        </w:tc>
        <w:tc>
          <w:tcPr>
            <w:tcW w:w="1870" w:type="dxa"/>
          </w:tcPr>
          <w:p w14:paraId="33606EBC" w14:textId="77777777" w:rsidR="007067CD" w:rsidRPr="007067CD" w:rsidRDefault="007067CD" w:rsidP="00B96EE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en-GB"/>
              </w:rPr>
            </w:pPr>
            <w:r w:rsidRPr="007067CD">
              <w:rPr>
                <w:rFonts w:ascii="Arial" w:hAnsi="Arial" w:cs="Arial"/>
                <w:szCs w:val="24"/>
                <w:lang w:val="en-GB"/>
              </w:rPr>
              <w:t>21.2</w:t>
            </w:r>
          </w:p>
        </w:tc>
        <w:tc>
          <w:tcPr>
            <w:tcW w:w="1275" w:type="dxa"/>
          </w:tcPr>
          <w:p w14:paraId="1584E3DD" w14:textId="77777777" w:rsidR="007067CD" w:rsidRPr="007067CD" w:rsidRDefault="007067CD" w:rsidP="00B96EE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en-GB"/>
              </w:rPr>
            </w:pPr>
            <w:r w:rsidRPr="007067CD">
              <w:rPr>
                <w:rFonts w:ascii="Arial" w:hAnsi="Arial" w:cs="Arial"/>
                <w:szCs w:val="24"/>
                <w:lang w:val="en-GB"/>
              </w:rPr>
              <w:t>32.9</w:t>
            </w:r>
          </w:p>
        </w:tc>
      </w:tr>
      <w:tr w:rsidR="007067CD" w:rsidRPr="007067CD" w14:paraId="6E9AC57D" w14:textId="77777777" w:rsidTr="00B96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256356C8" w14:textId="77777777" w:rsidR="007067CD" w:rsidRPr="007067CD" w:rsidRDefault="007067CD" w:rsidP="007067CD">
            <w:pPr>
              <w:spacing w:after="160" w:line="259" w:lineRule="auto"/>
              <w:jc w:val="both"/>
              <w:rPr>
                <w:rFonts w:ascii="Arial" w:hAnsi="Arial" w:cs="Arial"/>
                <w:b w:val="0"/>
                <w:szCs w:val="24"/>
                <w:lang w:val="mn-MN"/>
              </w:rPr>
            </w:pPr>
            <w:r w:rsidRPr="007067CD">
              <w:rPr>
                <w:rFonts w:ascii="Arial" w:hAnsi="Arial" w:cs="Arial"/>
                <w:b w:val="0"/>
                <w:szCs w:val="24"/>
                <w:lang w:val="mn-MN"/>
              </w:rPr>
              <w:t xml:space="preserve">Барилгатай холбоотой зөвшөөрөл авахад зарцуулдаг өдрийн тоо </w:t>
            </w:r>
          </w:p>
        </w:tc>
        <w:tc>
          <w:tcPr>
            <w:tcW w:w="1107" w:type="dxa"/>
          </w:tcPr>
          <w:p w14:paraId="6F04FE96" w14:textId="77777777" w:rsidR="007067CD" w:rsidRPr="007067CD" w:rsidRDefault="007067CD" w:rsidP="00B96EE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en-GB"/>
              </w:rPr>
            </w:pPr>
            <w:r w:rsidRPr="007067CD">
              <w:rPr>
                <w:rFonts w:ascii="Arial" w:hAnsi="Arial" w:cs="Arial"/>
                <w:szCs w:val="24"/>
                <w:lang w:val="en-GB"/>
              </w:rPr>
              <w:t>53.3</w:t>
            </w:r>
          </w:p>
        </w:tc>
        <w:tc>
          <w:tcPr>
            <w:tcW w:w="1870" w:type="dxa"/>
          </w:tcPr>
          <w:p w14:paraId="2DA7A8B8" w14:textId="77777777" w:rsidR="007067CD" w:rsidRPr="007067CD" w:rsidRDefault="007067CD" w:rsidP="00B96EE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en-GB"/>
              </w:rPr>
            </w:pPr>
            <w:r w:rsidRPr="007067CD">
              <w:rPr>
                <w:rFonts w:ascii="Arial" w:hAnsi="Arial" w:cs="Arial"/>
                <w:szCs w:val="24"/>
                <w:lang w:val="en-GB"/>
              </w:rPr>
              <w:t>32.7</w:t>
            </w:r>
          </w:p>
        </w:tc>
        <w:tc>
          <w:tcPr>
            <w:tcW w:w="1275" w:type="dxa"/>
          </w:tcPr>
          <w:p w14:paraId="140067CC" w14:textId="77777777" w:rsidR="007067CD" w:rsidRPr="007067CD" w:rsidRDefault="007067CD" w:rsidP="00B96EE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en-GB"/>
              </w:rPr>
            </w:pPr>
            <w:r w:rsidRPr="007067CD">
              <w:rPr>
                <w:rFonts w:ascii="Arial" w:hAnsi="Arial" w:cs="Arial"/>
                <w:szCs w:val="24"/>
                <w:lang w:val="en-GB"/>
              </w:rPr>
              <w:t>67.9</w:t>
            </w:r>
          </w:p>
        </w:tc>
      </w:tr>
      <w:tr w:rsidR="007067CD" w:rsidRPr="007067CD" w14:paraId="62F2D2F8" w14:textId="77777777" w:rsidTr="00B96EE8">
        <w:tc>
          <w:tcPr>
            <w:cnfStyle w:val="001000000000" w:firstRow="0" w:lastRow="0" w:firstColumn="1" w:lastColumn="0" w:oddVBand="0" w:evenVBand="0" w:oddHBand="0" w:evenHBand="0" w:firstRowFirstColumn="0" w:firstRowLastColumn="0" w:lastRowFirstColumn="0" w:lastRowLastColumn="0"/>
            <w:tcW w:w="5098" w:type="dxa"/>
          </w:tcPr>
          <w:p w14:paraId="42973815" w14:textId="77777777" w:rsidR="007067CD" w:rsidRPr="007067CD" w:rsidRDefault="007067CD" w:rsidP="007067CD">
            <w:pPr>
              <w:spacing w:after="160" w:line="259" w:lineRule="auto"/>
              <w:jc w:val="both"/>
              <w:rPr>
                <w:rFonts w:ascii="Arial" w:hAnsi="Arial" w:cs="Arial"/>
                <w:b w:val="0"/>
                <w:szCs w:val="24"/>
                <w:lang w:val="mn-MN"/>
              </w:rPr>
            </w:pPr>
            <w:r w:rsidRPr="007067CD">
              <w:rPr>
                <w:rFonts w:ascii="Arial" w:hAnsi="Arial" w:cs="Arial"/>
                <w:b w:val="0"/>
                <w:szCs w:val="24"/>
                <w:lang w:val="mn-MN"/>
              </w:rPr>
              <w:t>Импортын тусгай зөвшөөрөл авахад зарцуулдаг өдрийн тоо</w:t>
            </w:r>
          </w:p>
        </w:tc>
        <w:tc>
          <w:tcPr>
            <w:tcW w:w="1107" w:type="dxa"/>
          </w:tcPr>
          <w:p w14:paraId="3E4F5838" w14:textId="77777777" w:rsidR="007067CD" w:rsidRPr="007067CD" w:rsidRDefault="007067CD" w:rsidP="00B96EE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en-GB"/>
              </w:rPr>
            </w:pPr>
            <w:r w:rsidRPr="007067CD">
              <w:rPr>
                <w:rFonts w:ascii="Arial" w:hAnsi="Arial" w:cs="Arial"/>
                <w:szCs w:val="24"/>
                <w:lang w:val="en-GB"/>
              </w:rPr>
              <w:t>16.2</w:t>
            </w:r>
          </w:p>
        </w:tc>
        <w:tc>
          <w:tcPr>
            <w:tcW w:w="1870" w:type="dxa"/>
          </w:tcPr>
          <w:p w14:paraId="04F826FA" w14:textId="77777777" w:rsidR="007067CD" w:rsidRPr="007067CD" w:rsidRDefault="007067CD" w:rsidP="00B96EE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en-GB"/>
              </w:rPr>
            </w:pPr>
            <w:r w:rsidRPr="007067CD">
              <w:rPr>
                <w:rFonts w:ascii="Arial" w:hAnsi="Arial" w:cs="Arial"/>
                <w:szCs w:val="24"/>
                <w:lang w:val="en-GB"/>
              </w:rPr>
              <w:t>16.9</w:t>
            </w:r>
          </w:p>
        </w:tc>
        <w:tc>
          <w:tcPr>
            <w:tcW w:w="1275" w:type="dxa"/>
          </w:tcPr>
          <w:p w14:paraId="3EFBF500" w14:textId="77777777" w:rsidR="007067CD" w:rsidRPr="007067CD" w:rsidRDefault="007067CD" w:rsidP="00B96EE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en-GB"/>
              </w:rPr>
            </w:pPr>
            <w:r w:rsidRPr="007067CD">
              <w:rPr>
                <w:rFonts w:ascii="Arial" w:hAnsi="Arial" w:cs="Arial"/>
                <w:szCs w:val="24"/>
                <w:lang w:val="en-GB"/>
              </w:rPr>
              <w:t>16.9</w:t>
            </w:r>
          </w:p>
        </w:tc>
      </w:tr>
      <w:tr w:rsidR="007067CD" w:rsidRPr="007067CD" w14:paraId="741700DE" w14:textId="77777777" w:rsidTr="00B96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1894695C" w14:textId="77777777" w:rsidR="007067CD" w:rsidRPr="007067CD" w:rsidRDefault="007067CD" w:rsidP="007067CD">
            <w:pPr>
              <w:spacing w:after="160" w:line="259" w:lineRule="auto"/>
              <w:jc w:val="both"/>
              <w:rPr>
                <w:rFonts w:ascii="Arial" w:hAnsi="Arial" w:cs="Arial"/>
                <w:b w:val="0"/>
                <w:szCs w:val="24"/>
                <w:lang w:val="mn-MN"/>
              </w:rPr>
            </w:pPr>
            <w:r w:rsidRPr="007067CD">
              <w:rPr>
                <w:rFonts w:ascii="Arial" w:hAnsi="Arial" w:cs="Arial"/>
                <w:b w:val="0"/>
                <w:szCs w:val="24"/>
                <w:lang w:val="mn-MN"/>
              </w:rPr>
              <w:t>Гол саад бэрхшээлүүд гэдэгт татварын хувь хэмжээг сонгосон ААН-үүдийн хувь</w:t>
            </w:r>
          </w:p>
        </w:tc>
        <w:tc>
          <w:tcPr>
            <w:tcW w:w="1107" w:type="dxa"/>
          </w:tcPr>
          <w:p w14:paraId="109AAC2A" w14:textId="77777777" w:rsidR="007067CD" w:rsidRPr="007067CD" w:rsidRDefault="007067CD" w:rsidP="00B96EE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mn-MN"/>
              </w:rPr>
            </w:pPr>
            <w:r w:rsidRPr="007067CD">
              <w:rPr>
                <w:rFonts w:ascii="Arial" w:hAnsi="Arial" w:cs="Arial"/>
                <w:szCs w:val="24"/>
                <w:lang w:val="en-GB"/>
              </w:rPr>
              <w:t>34.9</w:t>
            </w:r>
            <w:r w:rsidRPr="007067CD">
              <w:rPr>
                <w:rFonts w:ascii="Arial" w:hAnsi="Arial" w:cs="Arial"/>
                <w:szCs w:val="24"/>
                <w:lang w:val="mn-MN"/>
              </w:rPr>
              <w:t>%</w:t>
            </w:r>
          </w:p>
        </w:tc>
        <w:tc>
          <w:tcPr>
            <w:tcW w:w="1870" w:type="dxa"/>
          </w:tcPr>
          <w:p w14:paraId="18CB9483" w14:textId="77777777" w:rsidR="007067CD" w:rsidRPr="007067CD" w:rsidRDefault="007067CD" w:rsidP="00B96EE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mn-MN"/>
              </w:rPr>
            </w:pPr>
            <w:r w:rsidRPr="007067CD">
              <w:rPr>
                <w:rFonts w:ascii="Arial" w:hAnsi="Arial" w:cs="Arial"/>
                <w:szCs w:val="24"/>
                <w:lang w:val="en-GB"/>
              </w:rPr>
              <w:t>17.1</w:t>
            </w:r>
            <w:r w:rsidRPr="007067CD">
              <w:rPr>
                <w:rFonts w:ascii="Arial" w:hAnsi="Arial" w:cs="Arial"/>
                <w:szCs w:val="24"/>
                <w:lang w:val="mn-MN"/>
              </w:rPr>
              <w:t>%</w:t>
            </w:r>
          </w:p>
        </w:tc>
        <w:tc>
          <w:tcPr>
            <w:tcW w:w="1275" w:type="dxa"/>
          </w:tcPr>
          <w:p w14:paraId="550D237B" w14:textId="77777777" w:rsidR="007067CD" w:rsidRPr="007067CD" w:rsidRDefault="007067CD" w:rsidP="00B96EE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mn-MN"/>
              </w:rPr>
            </w:pPr>
            <w:r w:rsidRPr="007067CD">
              <w:rPr>
                <w:rFonts w:ascii="Arial" w:hAnsi="Arial" w:cs="Arial"/>
                <w:szCs w:val="24"/>
                <w:lang w:val="en-GB"/>
              </w:rPr>
              <w:t>29.9</w:t>
            </w:r>
            <w:r w:rsidRPr="007067CD">
              <w:rPr>
                <w:rFonts w:ascii="Arial" w:hAnsi="Arial" w:cs="Arial"/>
                <w:szCs w:val="24"/>
                <w:lang w:val="mn-MN"/>
              </w:rPr>
              <w:t>%</w:t>
            </w:r>
          </w:p>
        </w:tc>
      </w:tr>
      <w:tr w:rsidR="007067CD" w:rsidRPr="007067CD" w14:paraId="0497601F" w14:textId="77777777" w:rsidTr="00B96EE8">
        <w:tc>
          <w:tcPr>
            <w:cnfStyle w:val="001000000000" w:firstRow="0" w:lastRow="0" w:firstColumn="1" w:lastColumn="0" w:oddVBand="0" w:evenVBand="0" w:oddHBand="0" w:evenHBand="0" w:firstRowFirstColumn="0" w:firstRowLastColumn="0" w:lastRowFirstColumn="0" w:lastRowLastColumn="0"/>
            <w:tcW w:w="5098" w:type="dxa"/>
          </w:tcPr>
          <w:p w14:paraId="31894706" w14:textId="77777777" w:rsidR="007067CD" w:rsidRPr="007067CD" w:rsidRDefault="007067CD" w:rsidP="007067CD">
            <w:pPr>
              <w:spacing w:after="160" w:line="259" w:lineRule="auto"/>
              <w:jc w:val="both"/>
              <w:rPr>
                <w:rFonts w:ascii="Arial" w:hAnsi="Arial" w:cs="Arial"/>
                <w:b w:val="0"/>
                <w:szCs w:val="24"/>
                <w:lang w:val="mn-MN"/>
              </w:rPr>
            </w:pPr>
            <w:r w:rsidRPr="007067CD">
              <w:rPr>
                <w:rFonts w:ascii="Arial" w:hAnsi="Arial" w:cs="Arial"/>
                <w:b w:val="0"/>
                <w:szCs w:val="24"/>
                <w:lang w:val="mn-MN"/>
              </w:rPr>
              <w:lastRenderedPageBreak/>
              <w:t>Гол саад бэрхшээлүүд гэдэгт татвартай холбоотой захиргааны ажлыг сонгосон ААН-үүдийн хувь</w:t>
            </w:r>
          </w:p>
        </w:tc>
        <w:tc>
          <w:tcPr>
            <w:tcW w:w="1107" w:type="dxa"/>
          </w:tcPr>
          <w:p w14:paraId="7A768D1D" w14:textId="77777777" w:rsidR="007067CD" w:rsidRPr="007067CD" w:rsidRDefault="007067CD" w:rsidP="00B96EE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mn-MN"/>
              </w:rPr>
            </w:pPr>
            <w:r w:rsidRPr="007067CD">
              <w:rPr>
                <w:rFonts w:ascii="Arial" w:hAnsi="Arial" w:cs="Arial"/>
                <w:szCs w:val="24"/>
                <w:lang w:val="en-GB"/>
              </w:rPr>
              <w:t>12.4</w:t>
            </w:r>
            <w:r w:rsidRPr="007067CD">
              <w:rPr>
                <w:rFonts w:ascii="Arial" w:hAnsi="Arial" w:cs="Arial"/>
                <w:szCs w:val="24"/>
                <w:lang w:val="mn-MN"/>
              </w:rPr>
              <w:t>%</w:t>
            </w:r>
          </w:p>
        </w:tc>
        <w:tc>
          <w:tcPr>
            <w:tcW w:w="1870" w:type="dxa"/>
          </w:tcPr>
          <w:p w14:paraId="31108CDE" w14:textId="77777777" w:rsidR="007067CD" w:rsidRPr="007067CD" w:rsidRDefault="007067CD" w:rsidP="00B96EE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mn-MN"/>
              </w:rPr>
            </w:pPr>
            <w:r w:rsidRPr="007067CD">
              <w:rPr>
                <w:rFonts w:ascii="Arial" w:hAnsi="Arial" w:cs="Arial"/>
                <w:szCs w:val="24"/>
                <w:lang w:val="en-GB"/>
              </w:rPr>
              <w:t>11.8</w:t>
            </w:r>
            <w:r w:rsidRPr="007067CD">
              <w:rPr>
                <w:rFonts w:ascii="Arial" w:hAnsi="Arial" w:cs="Arial"/>
                <w:szCs w:val="24"/>
                <w:lang w:val="mn-MN"/>
              </w:rPr>
              <w:t>%</w:t>
            </w:r>
          </w:p>
        </w:tc>
        <w:tc>
          <w:tcPr>
            <w:tcW w:w="1275" w:type="dxa"/>
          </w:tcPr>
          <w:p w14:paraId="62F8F9E3" w14:textId="77777777" w:rsidR="007067CD" w:rsidRPr="007067CD" w:rsidRDefault="007067CD" w:rsidP="00B96EE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mn-MN"/>
              </w:rPr>
            </w:pPr>
            <w:r w:rsidRPr="007067CD">
              <w:rPr>
                <w:rFonts w:ascii="Arial" w:hAnsi="Arial" w:cs="Arial"/>
                <w:szCs w:val="24"/>
                <w:lang w:val="en-GB"/>
              </w:rPr>
              <w:t>20.9</w:t>
            </w:r>
            <w:r w:rsidRPr="007067CD">
              <w:rPr>
                <w:rFonts w:ascii="Arial" w:hAnsi="Arial" w:cs="Arial"/>
                <w:szCs w:val="24"/>
                <w:lang w:val="mn-MN"/>
              </w:rPr>
              <w:t>%</w:t>
            </w:r>
          </w:p>
        </w:tc>
      </w:tr>
      <w:tr w:rsidR="007067CD" w:rsidRPr="007067CD" w14:paraId="07F6ED17" w14:textId="77777777" w:rsidTr="00B96E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3E4F32E5" w14:textId="77777777" w:rsidR="007067CD" w:rsidRPr="007067CD" w:rsidRDefault="007067CD" w:rsidP="007067CD">
            <w:pPr>
              <w:spacing w:after="160" w:line="259" w:lineRule="auto"/>
              <w:jc w:val="both"/>
              <w:rPr>
                <w:rFonts w:ascii="Arial" w:hAnsi="Arial" w:cs="Arial"/>
                <w:b w:val="0"/>
                <w:szCs w:val="24"/>
                <w:lang w:val="mn-MN"/>
              </w:rPr>
            </w:pPr>
            <w:r w:rsidRPr="007067CD">
              <w:rPr>
                <w:rFonts w:ascii="Arial" w:hAnsi="Arial" w:cs="Arial"/>
                <w:b w:val="0"/>
                <w:szCs w:val="24"/>
                <w:lang w:val="mn-MN"/>
              </w:rPr>
              <w:t>Гол саад бэрхшээлүүд гэдэгт бизнесийн лиценз, тусгай зөвшөөрлийг сонгосон ААН-үүдийн хувь</w:t>
            </w:r>
          </w:p>
        </w:tc>
        <w:tc>
          <w:tcPr>
            <w:tcW w:w="1107" w:type="dxa"/>
          </w:tcPr>
          <w:p w14:paraId="7F60466A" w14:textId="77777777" w:rsidR="007067CD" w:rsidRPr="007067CD" w:rsidRDefault="007067CD" w:rsidP="00B96EE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mn-MN"/>
              </w:rPr>
            </w:pPr>
            <w:r w:rsidRPr="007067CD">
              <w:rPr>
                <w:rFonts w:ascii="Arial" w:hAnsi="Arial" w:cs="Arial"/>
                <w:szCs w:val="24"/>
                <w:lang w:val="en-GB"/>
              </w:rPr>
              <w:t>17.6</w:t>
            </w:r>
            <w:r w:rsidRPr="007067CD">
              <w:rPr>
                <w:rFonts w:ascii="Arial" w:hAnsi="Arial" w:cs="Arial"/>
                <w:szCs w:val="24"/>
                <w:lang w:val="mn-MN"/>
              </w:rPr>
              <w:t>%</w:t>
            </w:r>
          </w:p>
        </w:tc>
        <w:tc>
          <w:tcPr>
            <w:tcW w:w="1870" w:type="dxa"/>
          </w:tcPr>
          <w:p w14:paraId="2B7A5ECC" w14:textId="77777777" w:rsidR="007067CD" w:rsidRPr="007067CD" w:rsidRDefault="007067CD" w:rsidP="00B96EE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mn-MN"/>
              </w:rPr>
            </w:pPr>
            <w:r w:rsidRPr="007067CD">
              <w:rPr>
                <w:rFonts w:ascii="Arial" w:hAnsi="Arial" w:cs="Arial"/>
                <w:szCs w:val="24"/>
                <w:lang w:val="en-GB"/>
              </w:rPr>
              <w:t>10.7</w:t>
            </w:r>
            <w:r w:rsidRPr="007067CD">
              <w:rPr>
                <w:rFonts w:ascii="Arial" w:hAnsi="Arial" w:cs="Arial"/>
                <w:szCs w:val="24"/>
                <w:lang w:val="mn-MN"/>
              </w:rPr>
              <w:t>%</w:t>
            </w:r>
          </w:p>
        </w:tc>
        <w:tc>
          <w:tcPr>
            <w:tcW w:w="1275" w:type="dxa"/>
          </w:tcPr>
          <w:p w14:paraId="10938F8E" w14:textId="77777777" w:rsidR="007067CD" w:rsidRPr="007067CD" w:rsidRDefault="007067CD" w:rsidP="00B96EE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mn-MN"/>
              </w:rPr>
            </w:pPr>
            <w:r w:rsidRPr="007067CD">
              <w:rPr>
                <w:rFonts w:ascii="Arial" w:hAnsi="Arial" w:cs="Arial"/>
                <w:szCs w:val="24"/>
                <w:lang w:val="en-GB"/>
              </w:rPr>
              <w:t>13.6</w:t>
            </w:r>
            <w:r w:rsidRPr="007067CD">
              <w:rPr>
                <w:rFonts w:ascii="Arial" w:hAnsi="Arial" w:cs="Arial"/>
                <w:szCs w:val="24"/>
                <w:lang w:val="mn-MN"/>
              </w:rPr>
              <w:t>%</w:t>
            </w:r>
          </w:p>
        </w:tc>
      </w:tr>
    </w:tbl>
    <w:p w14:paraId="4870F89F" w14:textId="1BDE9FE9" w:rsidR="00D25B77" w:rsidRDefault="00FF6E9C" w:rsidP="00D25B77">
      <w:pPr>
        <w:spacing w:before="240"/>
        <w:jc w:val="both"/>
        <w:rPr>
          <w:rFonts w:ascii="Arial" w:hAnsi="Arial" w:cs="Arial"/>
          <w:sz w:val="24"/>
          <w:szCs w:val="24"/>
          <w:lang w:val="mn-MN"/>
        </w:rPr>
      </w:pPr>
      <w:r>
        <w:rPr>
          <w:rFonts w:ascii="Arial" w:hAnsi="Arial" w:cs="Arial"/>
          <w:sz w:val="24"/>
          <w:szCs w:val="24"/>
          <w:lang w:val="mn-MN"/>
        </w:rPr>
        <w:tab/>
        <w:t xml:space="preserve">Олон улсын дунджид нийцэхгүй хол зөрүүтэй байгаа үзүүлэлтүүд нь чөлөөт зах зээлийг өргөжүүлэхэд тулгамдаж буй гол бэрхшээл бөгөөд Оёдлын салбарын үйлдвэрлэлээ нэмэгдүүлж дотоодын зах зээлийг тэлж, экспортоо нэмэгдүүлэхэд ч хүндрэл учруулсаар байгаа юм. Энэ дундаас татварын хувь хэмжээ </w:t>
      </w:r>
      <w:r w:rsidR="00537600">
        <w:rPr>
          <w:rFonts w:ascii="Arial" w:hAnsi="Arial" w:cs="Arial"/>
          <w:sz w:val="24"/>
          <w:szCs w:val="24"/>
          <w:lang w:val="mn-MN"/>
        </w:rPr>
        <w:t xml:space="preserve">саад бэрхшээл болж буйг </w:t>
      </w:r>
      <w:r>
        <w:rPr>
          <w:rFonts w:ascii="Arial" w:hAnsi="Arial" w:cs="Arial"/>
          <w:sz w:val="24"/>
          <w:szCs w:val="24"/>
          <w:lang w:val="mn-MN"/>
        </w:rPr>
        <w:t>хууль тогтоомжийн аргаар богино хугацаанд шийдвэрлэх боломжтой</w:t>
      </w:r>
      <w:r w:rsidR="00537600">
        <w:rPr>
          <w:rFonts w:ascii="Arial" w:hAnsi="Arial" w:cs="Arial"/>
          <w:sz w:val="24"/>
          <w:szCs w:val="24"/>
          <w:lang w:val="mn-MN"/>
        </w:rPr>
        <w:t xml:space="preserve"> юм. Бусад ихэнх бэрхшээлүүдийн хувьд төрийн бүтэц, чиг үүргийн хувьд ахин эргэн харах, төрийн албан хаагчдын үйлчилгээг сайжруулах зэргээр тодорхой бодлого, шийдвэрүүдийг нарийн дэс дараалалтай төлөвлөн хэрэгжүүлж, олон салбарыг хамруулах, урт хугацаандаа үр дүнд нь гарах </w:t>
      </w:r>
      <w:r w:rsidR="00B2489E">
        <w:rPr>
          <w:rFonts w:ascii="Arial" w:hAnsi="Arial" w:cs="Arial"/>
          <w:sz w:val="24"/>
          <w:szCs w:val="24"/>
          <w:lang w:val="mn-MN"/>
        </w:rPr>
        <w:t>асуудал юм.</w:t>
      </w:r>
    </w:p>
    <w:p w14:paraId="7017A222" w14:textId="1B4FA9A5" w:rsidR="00282990" w:rsidRPr="00A126F8" w:rsidRDefault="00D25B77" w:rsidP="00A126F8">
      <w:pPr>
        <w:spacing w:before="240"/>
        <w:jc w:val="both"/>
        <w:rPr>
          <w:rFonts w:ascii="Arial" w:hAnsi="Arial" w:cs="Arial"/>
          <w:sz w:val="24"/>
          <w:szCs w:val="24"/>
        </w:rPr>
      </w:pPr>
      <w:r>
        <w:rPr>
          <w:rFonts w:ascii="Arial" w:hAnsi="Arial" w:cs="Arial"/>
          <w:sz w:val="24"/>
          <w:szCs w:val="24"/>
          <w:lang w:val="mn-MN"/>
        </w:rPr>
        <w:tab/>
      </w:r>
      <w:r w:rsidR="00A241AB">
        <w:rPr>
          <w:rFonts w:ascii="Arial" w:hAnsi="Arial" w:cs="Arial"/>
          <w:sz w:val="24"/>
          <w:szCs w:val="24"/>
          <w:lang w:val="mn-MN"/>
        </w:rPr>
        <w:t xml:space="preserve">ЭнАрСиСи ХХК-ийн гүйцэтгэсэн </w:t>
      </w:r>
      <w:r w:rsidR="00027BA4" w:rsidRPr="00027BA4">
        <w:rPr>
          <w:rFonts w:ascii="Arial" w:hAnsi="Arial" w:cs="Arial"/>
          <w:sz w:val="24"/>
          <w:szCs w:val="24"/>
          <w:lang w:val="mn-MN"/>
        </w:rPr>
        <w:t>Оёдлын салбарын нөхцөл байдлын судалгаа</w:t>
      </w:r>
      <w:r w:rsidR="00A126F8">
        <w:rPr>
          <w:rFonts w:ascii="Arial" w:hAnsi="Arial" w:cs="Arial"/>
          <w:sz w:val="24"/>
          <w:szCs w:val="24"/>
          <w:lang w:val="mn-MN"/>
        </w:rPr>
        <w:t>ны</w:t>
      </w:r>
      <w:r w:rsidR="00027BA4" w:rsidRPr="00027BA4">
        <w:rPr>
          <w:rFonts w:ascii="Arial" w:hAnsi="Arial" w:cs="Arial"/>
          <w:sz w:val="24"/>
          <w:szCs w:val="24"/>
          <w:lang w:val="mn-MN"/>
        </w:rPr>
        <w:t xml:space="preserve"> тайлан</w:t>
      </w:r>
      <w:r w:rsidR="00A126F8">
        <w:rPr>
          <w:rFonts w:ascii="Arial" w:hAnsi="Arial" w:cs="Arial"/>
          <w:sz w:val="24"/>
          <w:szCs w:val="24"/>
          <w:lang w:val="mn-MN"/>
        </w:rPr>
        <w:t xml:space="preserve">гаас үзэхэд </w:t>
      </w:r>
      <w:r w:rsidRPr="00D25B77">
        <w:rPr>
          <w:rFonts w:ascii="Arial" w:hAnsi="Arial" w:cs="Arial"/>
          <w:sz w:val="24"/>
          <w:szCs w:val="24"/>
          <w:lang w:val="mn-MN"/>
        </w:rPr>
        <w:t>оёдлын салбарын үйлдвэрлэл эрхлэгчдийн хувьд хүний нөөцийн хомсдол том асуудал болжээ. Х</w:t>
      </w:r>
      <w:r w:rsidR="00A126F8">
        <w:rPr>
          <w:rFonts w:ascii="Arial" w:hAnsi="Arial" w:cs="Arial"/>
          <w:sz w:val="24"/>
          <w:szCs w:val="24"/>
          <w:lang w:val="mn-MN"/>
        </w:rPr>
        <w:t xml:space="preserve">увиараа хөдөлмөр эрхлэгчдийн </w:t>
      </w:r>
      <w:r w:rsidRPr="00D25B77">
        <w:rPr>
          <w:rFonts w:ascii="Arial" w:hAnsi="Arial" w:cs="Arial"/>
          <w:sz w:val="24"/>
          <w:szCs w:val="24"/>
          <w:lang w:val="mn-MN"/>
        </w:rPr>
        <w:t>57.1</w:t>
      </w:r>
      <w:r w:rsidR="00A126F8">
        <w:rPr>
          <w:rFonts w:ascii="Arial" w:hAnsi="Arial" w:cs="Arial"/>
          <w:sz w:val="24"/>
          <w:szCs w:val="24"/>
          <w:lang w:val="mn-MN"/>
        </w:rPr>
        <w:t xml:space="preserve"> хувь</w:t>
      </w:r>
      <w:r w:rsidRPr="00D25B77">
        <w:rPr>
          <w:rFonts w:ascii="Arial" w:hAnsi="Arial" w:cs="Arial"/>
          <w:sz w:val="24"/>
          <w:szCs w:val="24"/>
        </w:rPr>
        <w:t xml:space="preserve">, </w:t>
      </w:r>
      <w:r w:rsidR="00A126F8">
        <w:rPr>
          <w:rFonts w:ascii="Arial" w:hAnsi="Arial" w:cs="Arial"/>
          <w:sz w:val="24"/>
          <w:szCs w:val="24"/>
          <w:lang w:val="mn-MN"/>
        </w:rPr>
        <w:t>аж ахуй нэгж</w:t>
      </w:r>
      <w:r w:rsidRPr="00D25B77">
        <w:rPr>
          <w:rFonts w:ascii="Arial" w:hAnsi="Arial" w:cs="Arial"/>
          <w:sz w:val="24"/>
          <w:szCs w:val="24"/>
          <w:lang w:val="mn-MN"/>
        </w:rPr>
        <w:t xml:space="preserve">үүдийн </w:t>
      </w:r>
      <w:r w:rsidRPr="00D25B77">
        <w:rPr>
          <w:rFonts w:ascii="Arial" w:hAnsi="Arial" w:cs="Arial"/>
          <w:sz w:val="24"/>
          <w:szCs w:val="24"/>
        </w:rPr>
        <w:t>86.5</w:t>
      </w:r>
      <w:r w:rsidR="00A126F8">
        <w:rPr>
          <w:rFonts w:ascii="Arial" w:hAnsi="Arial" w:cs="Arial"/>
          <w:sz w:val="24"/>
          <w:szCs w:val="24"/>
          <w:lang w:val="mn-MN"/>
        </w:rPr>
        <w:t xml:space="preserve"> хувь</w:t>
      </w:r>
      <w:r w:rsidRPr="00D25B77">
        <w:rPr>
          <w:rFonts w:ascii="Arial" w:hAnsi="Arial" w:cs="Arial"/>
          <w:sz w:val="24"/>
          <w:szCs w:val="24"/>
          <w:lang w:val="mn-MN"/>
        </w:rPr>
        <w:t xml:space="preserve"> </w:t>
      </w:r>
      <w:r w:rsidR="00A126F8">
        <w:rPr>
          <w:rFonts w:ascii="Arial" w:hAnsi="Arial" w:cs="Arial"/>
          <w:sz w:val="24"/>
          <w:szCs w:val="24"/>
          <w:lang w:val="mn-MN"/>
        </w:rPr>
        <w:t xml:space="preserve">нь </w:t>
      </w:r>
      <w:r w:rsidRPr="00D25B77">
        <w:rPr>
          <w:rFonts w:ascii="Arial" w:hAnsi="Arial" w:cs="Arial"/>
          <w:sz w:val="24"/>
          <w:szCs w:val="24"/>
          <w:lang w:val="mn-MN"/>
        </w:rPr>
        <w:t>хүний нөөцийн дутагдалтай гэж хариулсан</w:t>
      </w:r>
      <w:r w:rsidR="00A126F8">
        <w:rPr>
          <w:rFonts w:ascii="Arial" w:hAnsi="Arial" w:cs="Arial"/>
          <w:sz w:val="24"/>
          <w:szCs w:val="24"/>
          <w:lang w:val="mn-MN"/>
        </w:rPr>
        <w:t xml:space="preserve"> байна</w:t>
      </w:r>
      <w:r w:rsidRPr="00D25B77">
        <w:rPr>
          <w:rFonts w:ascii="Arial" w:hAnsi="Arial" w:cs="Arial"/>
          <w:sz w:val="24"/>
          <w:szCs w:val="24"/>
          <w:lang w:val="mn-MN"/>
        </w:rPr>
        <w:t>.</w:t>
      </w:r>
      <w:r w:rsidR="00A126F8">
        <w:rPr>
          <w:rFonts w:ascii="Arial" w:hAnsi="Arial" w:cs="Arial"/>
          <w:sz w:val="24"/>
          <w:szCs w:val="24"/>
          <w:lang w:val="mn-MN"/>
        </w:rPr>
        <w:t xml:space="preserve"> </w:t>
      </w:r>
      <w:r w:rsidRPr="00D25B77">
        <w:rPr>
          <w:rFonts w:ascii="Arial" w:hAnsi="Arial" w:cs="Arial"/>
          <w:sz w:val="24"/>
          <w:szCs w:val="24"/>
          <w:lang w:val="mn-MN"/>
        </w:rPr>
        <w:t>Масс үйлдвэрлэлд хүний нөөцийн дутагдал хамгийн их байна. Тухайлбал, масс ба захиалгат үйлдвэрлэл эрхлэгчдийн 87.4</w:t>
      </w:r>
      <w:r w:rsidR="00A126F8">
        <w:rPr>
          <w:rFonts w:ascii="Arial" w:hAnsi="Arial" w:cs="Arial"/>
          <w:sz w:val="24"/>
          <w:szCs w:val="24"/>
          <w:lang w:val="mn-MN"/>
        </w:rPr>
        <w:t xml:space="preserve"> хувь</w:t>
      </w:r>
      <w:r w:rsidRPr="00D25B77">
        <w:rPr>
          <w:rFonts w:ascii="Arial" w:hAnsi="Arial" w:cs="Arial"/>
          <w:sz w:val="24"/>
          <w:szCs w:val="24"/>
          <w:lang w:val="mn-MN"/>
        </w:rPr>
        <w:t>, масс үйлдвэрлэл эрхлэгчдийн 73.3</w:t>
      </w:r>
      <w:r w:rsidR="00A126F8">
        <w:rPr>
          <w:rFonts w:ascii="Arial" w:hAnsi="Arial" w:cs="Arial"/>
          <w:sz w:val="24"/>
          <w:szCs w:val="24"/>
          <w:lang w:val="mn-MN"/>
        </w:rPr>
        <w:t xml:space="preserve"> хувь</w:t>
      </w:r>
      <w:r w:rsidRPr="00D25B77">
        <w:rPr>
          <w:rFonts w:ascii="Arial" w:hAnsi="Arial" w:cs="Arial"/>
          <w:sz w:val="24"/>
          <w:szCs w:val="24"/>
          <w:lang w:val="mn-MN"/>
        </w:rPr>
        <w:t>, захиалгат үйлдвэрлэл эрхлэгчдийн 63.9</w:t>
      </w:r>
      <w:r w:rsidR="00A126F8">
        <w:rPr>
          <w:rFonts w:ascii="Arial" w:hAnsi="Arial" w:cs="Arial"/>
          <w:sz w:val="24"/>
          <w:szCs w:val="24"/>
          <w:lang w:val="mn-MN"/>
        </w:rPr>
        <w:t xml:space="preserve"> хувь</w:t>
      </w:r>
      <w:r w:rsidRPr="00D25B77">
        <w:rPr>
          <w:rFonts w:ascii="Arial" w:hAnsi="Arial" w:cs="Arial"/>
          <w:sz w:val="24"/>
          <w:szCs w:val="24"/>
          <w:lang w:val="mn-MN"/>
        </w:rPr>
        <w:t xml:space="preserve"> нь хүний нөөцийн дутагдалтай байна</w:t>
      </w:r>
      <w:r w:rsidR="00A126F8">
        <w:rPr>
          <w:rFonts w:ascii="Arial" w:hAnsi="Arial" w:cs="Arial"/>
          <w:sz w:val="24"/>
          <w:szCs w:val="24"/>
          <w:lang w:val="mn-MN"/>
        </w:rPr>
        <w:t xml:space="preserve"> гэж хариулжээ</w:t>
      </w:r>
      <w:r w:rsidRPr="00D25B77">
        <w:rPr>
          <w:rFonts w:ascii="Arial" w:hAnsi="Arial" w:cs="Arial"/>
          <w:sz w:val="24"/>
          <w:szCs w:val="24"/>
          <w:lang w:val="mn-MN"/>
        </w:rPr>
        <w:t>. Оёдолчин, эсгүүрчин, дизайнерын мэргэжлийн ажилтнууд хамгийн дутагдалтай байна.</w:t>
      </w:r>
      <w:r w:rsidR="00A126F8">
        <w:rPr>
          <w:rFonts w:ascii="Arial" w:hAnsi="Arial" w:cs="Arial"/>
          <w:sz w:val="24"/>
          <w:szCs w:val="24"/>
          <w:lang w:val="mn-MN"/>
        </w:rPr>
        <w:t xml:space="preserve"> </w:t>
      </w:r>
      <w:r w:rsidRPr="00D25B77">
        <w:rPr>
          <w:rFonts w:ascii="Arial" w:hAnsi="Arial" w:cs="Arial"/>
          <w:sz w:val="24"/>
          <w:szCs w:val="24"/>
          <w:lang w:val="mn-MN"/>
        </w:rPr>
        <w:t xml:space="preserve">Хүний нөөцийн дутагдлын гол шалтгаанууд нь ажилд авсан хүмүүс нь ажлын ачаалал даадаггүй </w:t>
      </w:r>
      <w:r w:rsidRPr="00D25B77">
        <w:rPr>
          <w:rFonts w:ascii="Arial" w:hAnsi="Arial" w:cs="Arial"/>
          <w:sz w:val="24"/>
          <w:szCs w:val="24"/>
        </w:rPr>
        <w:t>(45</w:t>
      </w:r>
      <w:r w:rsidRPr="00D25B77">
        <w:rPr>
          <w:rFonts w:ascii="Arial" w:hAnsi="Arial" w:cs="Arial"/>
          <w:sz w:val="24"/>
          <w:szCs w:val="24"/>
          <w:lang w:val="mn-MN"/>
        </w:rPr>
        <w:t>.</w:t>
      </w:r>
      <w:r w:rsidRPr="00D25B77">
        <w:rPr>
          <w:rFonts w:ascii="Arial" w:hAnsi="Arial" w:cs="Arial"/>
          <w:sz w:val="24"/>
          <w:szCs w:val="24"/>
        </w:rPr>
        <w:t>6</w:t>
      </w:r>
      <w:r w:rsidR="00A126F8">
        <w:rPr>
          <w:rFonts w:ascii="Arial" w:hAnsi="Arial" w:cs="Arial"/>
          <w:sz w:val="24"/>
          <w:szCs w:val="24"/>
          <w:lang w:val="mn-MN"/>
        </w:rPr>
        <w:t xml:space="preserve"> хувь</w:t>
      </w:r>
      <w:r w:rsidRPr="00D25B77">
        <w:rPr>
          <w:rFonts w:ascii="Arial" w:hAnsi="Arial" w:cs="Arial"/>
          <w:sz w:val="24"/>
          <w:szCs w:val="24"/>
        </w:rPr>
        <w:t>)</w:t>
      </w:r>
      <w:r w:rsidRPr="00D25B77">
        <w:rPr>
          <w:rFonts w:ascii="Arial" w:hAnsi="Arial" w:cs="Arial"/>
          <w:sz w:val="24"/>
          <w:szCs w:val="24"/>
          <w:lang w:val="mn-MN"/>
        </w:rPr>
        <w:t xml:space="preserve">, ажлын туршлага, ур чадвар байхгүй </w:t>
      </w:r>
      <w:r w:rsidRPr="00D25B77">
        <w:rPr>
          <w:rFonts w:ascii="Arial" w:hAnsi="Arial" w:cs="Arial"/>
          <w:sz w:val="24"/>
          <w:szCs w:val="24"/>
        </w:rPr>
        <w:t>(44.7</w:t>
      </w:r>
      <w:r w:rsidR="00A126F8">
        <w:rPr>
          <w:rFonts w:ascii="Arial" w:hAnsi="Arial" w:cs="Arial"/>
          <w:sz w:val="24"/>
          <w:szCs w:val="24"/>
          <w:lang w:val="mn-MN"/>
        </w:rPr>
        <w:t xml:space="preserve"> хувь</w:t>
      </w:r>
      <w:r w:rsidRPr="00D25B77">
        <w:rPr>
          <w:rFonts w:ascii="Arial" w:hAnsi="Arial" w:cs="Arial"/>
          <w:sz w:val="24"/>
          <w:szCs w:val="24"/>
        </w:rPr>
        <w:t xml:space="preserve">), </w:t>
      </w:r>
      <w:r w:rsidRPr="00D25B77">
        <w:rPr>
          <w:rFonts w:ascii="Arial" w:hAnsi="Arial" w:cs="Arial"/>
          <w:sz w:val="24"/>
          <w:szCs w:val="24"/>
          <w:lang w:val="mn-MN"/>
        </w:rPr>
        <w:t xml:space="preserve">цалин бага </w:t>
      </w:r>
      <w:r w:rsidRPr="00D25B77">
        <w:rPr>
          <w:rFonts w:ascii="Arial" w:hAnsi="Arial" w:cs="Arial"/>
          <w:sz w:val="24"/>
          <w:szCs w:val="24"/>
        </w:rPr>
        <w:t>(23.3</w:t>
      </w:r>
      <w:r w:rsidR="00A126F8">
        <w:rPr>
          <w:rFonts w:ascii="Arial" w:hAnsi="Arial" w:cs="Arial"/>
          <w:sz w:val="24"/>
          <w:szCs w:val="24"/>
          <w:lang w:val="mn-MN"/>
        </w:rPr>
        <w:t xml:space="preserve"> хувь</w:t>
      </w:r>
      <w:r w:rsidRPr="00D25B77">
        <w:rPr>
          <w:rFonts w:ascii="Arial" w:hAnsi="Arial" w:cs="Arial"/>
          <w:sz w:val="24"/>
          <w:szCs w:val="24"/>
        </w:rPr>
        <w:t xml:space="preserve">), </w:t>
      </w:r>
      <w:r w:rsidRPr="00D25B77">
        <w:rPr>
          <w:rFonts w:ascii="Arial" w:hAnsi="Arial" w:cs="Arial"/>
          <w:sz w:val="24"/>
          <w:szCs w:val="24"/>
          <w:lang w:val="mn-MN"/>
        </w:rPr>
        <w:t xml:space="preserve">ажлын байрны нөхцөл хангалтгүй </w:t>
      </w:r>
      <w:r w:rsidRPr="00D25B77">
        <w:rPr>
          <w:rFonts w:ascii="Arial" w:hAnsi="Arial" w:cs="Arial"/>
          <w:sz w:val="24"/>
          <w:szCs w:val="24"/>
        </w:rPr>
        <w:t>(13.6</w:t>
      </w:r>
      <w:r w:rsidR="00A126F8">
        <w:rPr>
          <w:rFonts w:ascii="Arial" w:hAnsi="Arial" w:cs="Arial"/>
          <w:sz w:val="24"/>
          <w:szCs w:val="24"/>
          <w:lang w:val="mn-MN"/>
        </w:rPr>
        <w:t xml:space="preserve"> хувь</w:t>
      </w:r>
      <w:r w:rsidRPr="00D25B77">
        <w:rPr>
          <w:rFonts w:ascii="Arial" w:hAnsi="Arial" w:cs="Arial"/>
          <w:sz w:val="24"/>
          <w:szCs w:val="24"/>
        </w:rPr>
        <w:t>)</w:t>
      </w:r>
      <w:r w:rsidRPr="00D25B77">
        <w:rPr>
          <w:rFonts w:ascii="Arial" w:hAnsi="Arial" w:cs="Arial"/>
          <w:sz w:val="24"/>
          <w:szCs w:val="24"/>
          <w:lang w:val="mn-MN"/>
        </w:rPr>
        <w:t xml:space="preserve"> зэрэг </w:t>
      </w:r>
      <w:r w:rsidR="00A126F8">
        <w:rPr>
          <w:rFonts w:ascii="Arial" w:hAnsi="Arial" w:cs="Arial"/>
          <w:sz w:val="24"/>
          <w:szCs w:val="24"/>
          <w:lang w:val="mn-MN"/>
        </w:rPr>
        <w:t>юм</w:t>
      </w:r>
      <w:r w:rsidRPr="00D25B77">
        <w:rPr>
          <w:rFonts w:ascii="Arial" w:hAnsi="Arial" w:cs="Arial"/>
          <w:sz w:val="24"/>
          <w:szCs w:val="24"/>
          <w:lang w:val="mn-MN"/>
        </w:rPr>
        <w:t xml:space="preserve">. </w:t>
      </w:r>
      <w:r w:rsidR="00A126F8">
        <w:rPr>
          <w:rFonts w:ascii="Arial" w:hAnsi="Arial" w:cs="Arial"/>
          <w:sz w:val="24"/>
          <w:szCs w:val="24"/>
          <w:lang w:val="mn-MN"/>
        </w:rPr>
        <w:t xml:space="preserve">Үүнээс үзэхэд салбарын аж ахуй нэгжүүд татварын дарамт, санхүүгийн ачаалалтай байгаа учраас ажиллагсдынхаа цалин хөлсийг эдийн засгийн нөхцөл байдалтай уялдуулан нэмж чадахгүй, мөн ажиллагсдын нийгмийн баталгаа, ажлын байрны орчныг сайжруулахад анхаарах боломж бага байна. </w:t>
      </w:r>
    </w:p>
    <w:p w14:paraId="3C39F991" w14:textId="7043B8DE" w:rsidR="00AA24BA" w:rsidRPr="00757163" w:rsidRDefault="000D1024" w:rsidP="00AA24BA">
      <w:pPr>
        <w:jc w:val="center"/>
        <w:rPr>
          <w:rFonts w:ascii="Arial" w:hAnsi="Arial" w:cs="Arial"/>
          <w:b/>
          <w:sz w:val="24"/>
          <w:szCs w:val="24"/>
          <w:lang w:val="mn-MN"/>
        </w:rPr>
      </w:pPr>
      <w:bookmarkStart w:id="19" w:name="_Hlk157253902"/>
      <w:r>
        <w:rPr>
          <w:rFonts w:ascii="Arial" w:hAnsi="Arial" w:cs="Arial"/>
          <w:b/>
          <w:sz w:val="24"/>
          <w:szCs w:val="24"/>
          <w:lang w:val="mn-MN"/>
        </w:rPr>
        <w:t xml:space="preserve">ХОЁР. </w:t>
      </w:r>
      <w:r w:rsidR="00AA24BA" w:rsidRPr="00757163">
        <w:rPr>
          <w:rFonts w:ascii="Arial" w:hAnsi="Arial" w:cs="Arial"/>
          <w:b/>
          <w:sz w:val="24"/>
          <w:szCs w:val="24"/>
          <w:lang w:val="mn-MN"/>
        </w:rPr>
        <w:t>АСУУДЛЫГ ШИЙДВЭРЛЭХ ЗОРИЛГЫГ ТОМЬЁОЛСОН БАЙДАЛ</w:t>
      </w:r>
    </w:p>
    <w:p w14:paraId="64C7C02C" w14:textId="4C4BB2B8" w:rsidR="00D37D9E" w:rsidRPr="00757163" w:rsidRDefault="00AA24BA" w:rsidP="005875A4">
      <w:pPr>
        <w:jc w:val="both"/>
        <w:rPr>
          <w:rFonts w:ascii="Arial" w:hAnsi="Arial" w:cs="Arial"/>
          <w:sz w:val="24"/>
          <w:szCs w:val="24"/>
          <w:lang w:val="mn-MN"/>
        </w:rPr>
      </w:pPr>
      <w:r w:rsidRPr="00757163">
        <w:rPr>
          <w:rFonts w:ascii="Arial" w:hAnsi="Arial" w:cs="Arial"/>
          <w:sz w:val="24"/>
          <w:szCs w:val="24"/>
          <w:lang w:val="mn-MN"/>
        </w:rPr>
        <w:tab/>
      </w:r>
      <w:r w:rsidR="00A07DC9" w:rsidRPr="00757163">
        <w:rPr>
          <w:rFonts w:ascii="Arial" w:hAnsi="Arial" w:cs="Arial"/>
          <w:sz w:val="24"/>
          <w:szCs w:val="24"/>
          <w:lang w:val="mn-MN"/>
        </w:rPr>
        <w:t xml:space="preserve">Хуулийн төслийг боловсруулж буй зорилго нь </w:t>
      </w:r>
      <w:bookmarkStart w:id="20" w:name="_Hlk157542252"/>
      <w:bookmarkStart w:id="21" w:name="_Hlk157258988"/>
      <w:r w:rsidR="00A07DC9" w:rsidRPr="00757163">
        <w:rPr>
          <w:rFonts w:ascii="Arial" w:hAnsi="Arial" w:cs="Arial"/>
          <w:sz w:val="24"/>
          <w:szCs w:val="24"/>
          <w:lang w:val="mn-MN"/>
        </w:rPr>
        <w:t>ү</w:t>
      </w:r>
      <w:r w:rsidR="00D16185" w:rsidRPr="00757163">
        <w:rPr>
          <w:rFonts w:ascii="Arial" w:hAnsi="Arial" w:cs="Arial"/>
          <w:sz w:val="24"/>
          <w:szCs w:val="24"/>
          <w:lang w:val="mn-MN"/>
        </w:rPr>
        <w:t>йлдвэрлэлийн зориулалтаар импортолж байгаа о</w:t>
      </w:r>
      <w:r w:rsidR="00D37D9E" w:rsidRPr="00757163">
        <w:rPr>
          <w:rFonts w:ascii="Arial" w:hAnsi="Arial" w:cs="Arial"/>
          <w:sz w:val="24"/>
          <w:szCs w:val="24"/>
          <w:lang w:val="mn-MN"/>
        </w:rPr>
        <w:t>ёмол бүтээгдэхүүний түүхий эд, үндсэн болон туслах материалын</w:t>
      </w:r>
      <w:bookmarkEnd w:id="19"/>
      <w:r w:rsidR="00D37D9E" w:rsidRPr="00757163">
        <w:rPr>
          <w:rFonts w:ascii="Arial" w:hAnsi="Arial" w:cs="Arial"/>
          <w:sz w:val="24"/>
          <w:szCs w:val="24"/>
          <w:lang w:val="mn-MN"/>
        </w:rPr>
        <w:t xml:space="preserve"> гаалийн албан татварын </w:t>
      </w:r>
      <w:bookmarkEnd w:id="20"/>
      <w:r w:rsidR="00A07DC9" w:rsidRPr="00757163">
        <w:rPr>
          <w:rFonts w:ascii="Arial" w:hAnsi="Arial" w:cs="Arial"/>
          <w:sz w:val="24"/>
          <w:szCs w:val="24"/>
          <w:lang w:val="mn-MN"/>
        </w:rPr>
        <w:t>хувь, хэмжээг үйлдвэрлэгчид болон хэрэглэгчдийн эрх ашгийг хамгаалах, тухайн салбарын зах зээлийг өргөжүүлэхэд чиглэсэн байдлаар тогтоох, энэ хүрээнд авч хэрэгжүүлэх арга хэмжээтэй холбогдсон харилцааг олон улсын жишигт нийцүүлэн бүрдүүлэх</w:t>
      </w:r>
      <w:bookmarkEnd w:id="21"/>
      <w:r w:rsidR="00A07DC9" w:rsidRPr="00757163">
        <w:rPr>
          <w:rFonts w:ascii="Arial" w:hAnsi="Arial" w:cs="Arial"/>
          <w:sz w:val="24"/>
          <w:szCs w:val="24"/>
          <w:lang w:val="mn-MN"/>
        </w:rPr>
        <w:t>эд оршино.</w:t>
      </w:r>
    </w:p>
    <w:p w14:paraId="7DE71949" w14:textId="78FF6125" w:rsidR="00D37D9E" w:rsidRPr="00757163" w:rsidRDefault="0075328B" w:rsidP="005875A4">
      <w:pPr>
        <w:jc w:val="both"/>
        <w:rPr>
          <w:rFonts w:ascii="Arial" w:hAnsi="Arial" w:cs="Arial"/>
          <w:sz w:val="24"/>
          <w:szCs w:val="24"/>
          <w:lang w:val="mn-MN"/>
        </w:rPr>
      </w:pPr>
      <w:r w:rsidRPr="00757163">
        <w:rPr>
          <w:rFonts w:ascii="Arial" w:hAnsi="Arial" w:cs="Arial"/>
          <w:sz w:val="24"/>
          <w:szCs w:val="24"/>
          <w:lang w:val="mn-MN"/>
        </w:rPr>
        <w:tab/>
      </w:r>
      <w:r w:rsidR="00D16185" w:rsidRPr="00757163">
        <w:rPr>
          <w:rFonts w:ascii="Arial" w:hAnsi="Arial" w:cs="Arial"/>
          <w:sz w:val="24"/>
          <w:szCs w:val="24"/>
          <w:lang w:val="mn-MN"/>
        </w:rPr>
        <w:t>Үйлдвэрлэлийн зориулалтаар импортолж байгаа оёмол бүтээгдэхүүний түүхий эд, үндсэн болон туслах материалд г</w:t>
      </w:r>
      <w:r w:rsidR="00E00D21" w:rsidRPr="00757163">
        <w:rPr>
          <w:rFonts w:ascii="Arial" w:hAnsi="Arial" w:cs="Arial"/>
          <w:sz w:val="24"/>
          <w:szCs w:val="24"/>
          <w:lang w:val="mn-MN"/>
        </w:rPr>
        <w:t xml:space="preserve">аалийн </w:t>
      </w:r>
      <w:r w:rsidR="00D16185" w:rsidRPr="00757163">
        <w:rPr>
          <w:rFonts w:ascii="Arial" w:hAnsi="Arial" w:cs="Arial"/>
          <w:sz w:val="24"/>
          <w:szCs w:val="24"/>
          <w:lang w:val="mn-MN"/>
        </w:rPr>
        <w:t xml:space="preserve">албан татвар ногдуулж байгаа </w:t>
      </w:r>
      <w:r w:rsidR="00E00D21" w:rsidRPr="00757163">
        <w:rPr>
          <w:rFonts w:ascii="Arial" w:hAnsi="Arial" w:cs="Arial"/>
          <w:sz w:val="24"/>
          <w:szCs w:val="24"/>
          <w:lang w:val="mn-MN"/>
        </w:rPr>
        <w:t>нь бэлэн бүтээгдэхүүний зах зээлийн үнийг нэмэгдүүл</w:t>
      </w:r>
      <w:r w:rsidR="00D16185" w:rsidRPr="00757163">
        <w:rPr>
          <w:rFonts w:ascii="Arial" w:hAnsi="Arial" w:cs="Arial"/>
          <w:sz w:val="24"/>
          <w:szCs w:val="24"/>
          <w:lang w:val="mn-MN"/>
        </w:rPr>
        <w:t xml:space="preserve">ж, </w:t>
      </w:r>
      <w:r w:rsidR="00E00D21" w:rsidRPr="00757163">
        <w:rPr>
          <w:rFonts w:ascii="Arial" w:hAnsi="Arial" w:cs="Arial"/>
          <w:sz w:val="24"/>
          <w:szCs w:val="24"/>
          <w:lang w:val="mn-MN"/>
        </w:rPr>
        <w:t>үйлдвэрлэгчид</w:t>
      </w:r>
      <w:r w:rsidR="00D466FE" w:rsidRPr="00757163">
        <w:rPr>
          <w:rFonts w:ascii="Arial" w:hAnsi="Arial" w:cs="Arial"/>
          <w:sz w:val="24"/>
          <w:szCs w:val="24"/>
          <w:lang w:val="mn-MN"/>
        </w:rPr>
        <w:t xml:space="preserve"> </w:t>
      </w:r>
      <w:r w:rsidR="00E00D21" w:rsidRPr="00757163">
        <w:rPr>
          <w:rFonts w:ascii="Arial" w:hAnsi="Arial" w:cs="Arial"/>
          <w:sz w:val="24"/>
          <w:szCs w:val="24"/>
          <w:lang w:val="mn-MN"/>
        </w:rPr>
        <w:t>үйл ажиллагаагаа өргөтгөх, ажлын байрыг нэмэгдүүлэх</w:t>
      </w:r>
      <w:r w:rsidR="00D16185" w:rsidRPr="00757163">
        <w:rPr>
          <w:rFonts w:ascii="Arial" w:hAnsi="Arial" w:cs="Arial"/>
          <w:sz w:val="24"/>
          <w:szCs w:val="24"/>
          <w:lang w:val="mn-MN"/>
        </w:rPr>
        <w:t xml:space="preserve">, оёдлын салбарын хөнгөн үйлдвэрлэлийн салбарт эзлэх байр суурь, зах зээлийн чадамж нэмэгдэх </w:t>
      </w:r>
      <w:r w:rsidR="00E00D21" w:rsidRPr="00757163">
        <w:rPr>
          <w:rFonts w:ascii="Arial" w:hAnsi="Arial" w:cs="Arial"/>
          <w:sz w:val="24"/>
          <w:szCs w:val="24"/>
          <w:lang w:val="mn-MN"/>
        </w:rPr>
        <w:t>зэрэг</w:t>
      </w:r>
      <w:r w:rsidR="00D16185" w:rsidRPr="00757163">
        <w:rPr>
          <w:rFonts w:ascii="Arial" w:hAnsi="Arial" w:cs="Arial"/>
          <w:sz w:val="24"/>
          <w:szCs w:val="24"/>
          <w:lang w:val="mn-MN"/>
        </w:rPr>
        <w:t xml:space="preserve"> </w:t>
      </w:r>
      <w:r w:rsidR="00E00D21" w:rsidRPr="00757163">
        <w:rPr>
          <w:rFonts w:ascii="Arial" w:hAnsi="Arial" w:cs="Arial"/>
          <w:sz w:val="24"/>
          <w:szCs w:val="24"/>
          <w:lang w:val="mn-MN"/>
        </w:rPr>
        <w:t xml:space="preserve">боломжийг хязгаарлаж </w:t>
      </w:r>
      <w:r w:rsidR="00E00D21" w:rsidRPr="00757163">
        <w:rPr>
          <w:rFonts w:ascii="Arial" w:hAnsi="Arial" w:cs="Arial"/>
          <w:sz w:val="24"/>
          <w:szCs w:val="24"/>
          <w:lang w:val="mn-MN"/>
        </w:rPr>
        <w:lastRenderedPageBreak/>
        <w:t>байна.</w:t>
      </w:r>
      <w:r w:rsidR="00D16185" w:rsidRPr="00757163">
        <w:rPr>
          <w:rFonts w:ascii="Arial" w:hAnsi="Arial" w:cs="Arial"/>
          <w:sz w:val="24"/>
          <w:szCs w:val="24"/>
          <w:lang w:val="mn-MN"/>
        </w:rPr>
        <w:t xml:space="preserve"> </w:t>
      </w:r>
      <w:r w:rsidR="00E00D21" w:rsidRPr="00757163">
        <w:rPr>
          <w:rFonts w:ascii="Arial" w:hAnsi="Arial" w:cs="Arial"/>
          <w:sz w:val="24"/>
          <w:szCs w:val="24"/>
          <w:lang w:val="mn-MN"/>
        </w:rPr>
        <w:t>Иймд импортын татварыг тэглэснээр дээрх асуудлыг шийдвэрлэх боломжтой. Үүний тулд Гаалийн тариф, татварын хуульд нэмэлт оруулах шаардлагатай.</w:t>
      </w:r>
    </w:p>
    <w:p w14:paraId="0428173A" w14:textId="03C60639" w:rsidR="000D1024" w:rsidRDefault="000D1024" w:rsidP="000D1024">
      <w:pPr>
        <w:spacing w:after="0"/>
        <w:jc w:val="center"/>
        <w:rPr>
          <w:rFonts w:ascii="Arial" w:hAnsi="Arial" w:cs="Arial"/>
          <w:b/>
          <w:sz w:val="24"/>
          <w:szCs w:val="24"/>
          <w:lang w:val="mn-MN"/>
        </w:rPr>
      </w:pPr>
      <w:r>
        <w:rPr>
          <w:rFonts w:ascii="Arial" w:hAnsi="Arial" w:cs="Arial"/>
          <w:b/>
          <w:sz w:val="24"/>
          <w:szCs w:val="24"/>
          <w:lang w:val="mn-MN"/>
        </w:rPr>
        <w:t xml:space="preserve">ГУРАВ. </w:t>
      </w:r>
      <w:r w:rsidR="00AA24BA" w:rsidRPr="00757163">
        <w:rPr>
          <w:rFonts w:ascii="Arial" w:hAnsi="Arial" w:cs="Arial"/>
          <w:b/>
          <w:sz w:val="24"/>
          <w:szCs w:val="24"/>
          <w:lang w:val="mn-MN"/>
        </w:rPr>
        <w:t>АСУУДЛЫГ ЗОХИЦУУЛАХ ХУВИЛБАРУУД, ТЭДГЭЭРИЙН</w:t>
      </w:r>
    </w:p>
    <w:p w14:paraId="4D2FC6EF" w14:textId="29EA16CB" w:rsidR="00D16185" w:rsidRDefault="00AA24BA" w:rsidP="000D1024">
      <w:pPr>
        <w:spacing w:after="0"/>
        <w:jc w:val="center"/>
        <w:rPr>
          <w:rFonts w:ascii="Arial" w:hAnsi="Arial" w:cs="Arial"/>
          <w:b/>
          <w:sz w:val="24"/>
          <w:szCs w:val="24"/>
          <w:lang w:val="mn-MN"/>
        </w:rPr>
      </w:pPr>
      <w:r w:rsidRPr="00757163">
        <w:rPr>
          <w:rFonts w:ascii="Arial" w:hAnsi="Arial" w:cs="Arial"/>
          <w:b/>
          <w:sz w:val="24"/>
          <w:szCs w:val="24"/>
          <w:lang w:val="mn-MN"/>
        </w:rPr>
        <w:t xml:space="preserve"> ЭЕРЭГ БОЛОН СӨРӨГ</w:t>
      </w:r>
      <w:r w:rsidR="00A67631" w:rsidRPr="00757163">
        <w:rPr>
          <w:rFonts w:ascii="Arial" w:hAnsi="Arial" w:cs="Arial"/>
          <w:b/>
          <w:sz w:val="24"/>
          <w:szCs w:val="24"/>
          <w:lang w:val="mn-MN"/>
        </w:rPr>
        <w:t xml:space="preserve"> </w:t>
      </w:r>
      <w:r w:rsidRPr="00757163">
        <w:rPr>
          <w:rFonts w:ascii="Arial" w:hAnsi="Arial" w:cs="Arial"/>
          <w:b/>
          <w:sz w:val="24"/>
          <w:szCs w:val="24"/>
          <w:lang w:val="mn-MN"/>
        </w:rPr>
        <w:t>ТАЛ</w:t>
      </w:r>
    </w:p>
    <w:p w14:paraId="1479416A" w14:textId="77777777" w:rsidR="000D1024" w:rsidRPr="00757163" w:rsidRDefault="000D1024" w:rsidP="000D1024">
      <w:pPr>
        <w:spacing w:after="0"/>
        <w:jc w:val="center"/>
        <w:rPr>
          <w:rFonts w:ascii="Arial" w:hAnsi="Arial" w:cs="Arial"/>
          <w:b/>
          <w:sz w:val="24"/>
          <w:szCs w:val="24"/>
          <w:lang w:val="mn-MN"/>
        </w:rPr>
      </w:pPr>
    </w:p>
    <w:p w14:paraId="2E0D2645" w14:textId="56FA7902" w:rsidR="004B5DD1" w:rsidRPr="00757163" w:rsidRDefault="000B7C6E" w:rsidP="005875A4">
      <w:pPr>
        <w:jc w:val="both"/>
        <w:rPr>
          <w:rFonts w:ascii="Arial" w:hAnsi="Arial" w:cs="Arial"/>
          <w:sz w:val="24"/>
          <w:szCs w:val="24"/>
          <w:lang w:val="mn-MN"/>
        </w:rPr>
      </w:pPr>
      <w:r w:rsidRPr="00757163">
        <w:rPr>
          <w:rFonts w:ascii="Arial" w:hAnsi="Arial" w:cs="Arial"/>
          <w:sz w:val="24"/>
          <w:szCs w:val="24"/>
          <w:lang w:val="mn-MN"/>
        </w:rPr>
        <w:tab/>
        <w:t xml:space="preserve">Асуудлыг шийдвэрлэх боломжтой хувилбаруудыг тогтоож, Аргачлалын 5-д заасны дагуу зорилгод хүрэх байдал буюу </w:t>
      </w:r>
      <w:r w:rsidR="000C4CC1" w:rsidRPr="00757163">
        <w:rPr>
          <w:rFonts w:ascii="Arial" w:hAnsi="Arial" w:cs="Arial"/>
          <w:sz w:val="24"/>
          <w:szCs w:val="24"/>
          <w:lang w:val="mn-MN"/>
        </w:rPr>
        <w:t>“</w:t>
      </w:r>
      <w:bookmarkStart w:id="22" w:name="_Hlk157269511"/>
      <w:r w:rsidR="000C4CC1" w:rsidRPr="00757163">
        <w:rPr>
          <w:rFonts w:ascii="Arial" w:hAnsi="Arial" w:cs="Arial"/>
          <w:sz w:val="24"/>
          <w:szCs w:val="24"/>
          <w:lang w:val="mn-MN"/>
        </w:rPr>
        <w:t xml:space="preserve">үйлдвэрлэлийн зориулалтаар импортолж байгаа оёмол бүтээгдэхүүний түүхий эд, үндсэн болон туслах материалын гаалийн албан татварын </w:t>
      </w:r>
      <w:bookmarkEnd w:id="22"/>
      <w:r w:rsidR="000C4CC1" w:rsidRPr="00757163">
        <w:rPr>
          <w:rFonts w:ascii="Arial" w:hAnsi="Arial" w:cs="Arial"/>
          <w:sz w:val="24"/>
          <w:szCs w:val="24"/>
          <w:lang w:val="mn-MN"/>
        </w:rPr>
        <w:t>хувь, хэмжээг үйлдвэрлэгчид болон хэрэглэгчдийн эрх ашгийг хамгаалах, тухайн салбарын зах зээлийг өргөжүүлэхэд чиглэсэн байдлаар тогтоох, энэ хүрээнд авч хэрэгжүүлэх арга хэмжээтэй холбогдсон харилцааг олон улсын жишигт нийцүүлэн бүрдүүлэх</w:t>
      </w:r>
      <w:r w:rsidRPr="00757163">
        <w:rPr>
          <w:rFonts w:ascii="Arial" w:hAnsi="Arial" w:cs="Arial"/>
          <w:sz w:val="24"/>
          <w:szCs w:val="24"/>
          <w:lang w:val="mn-MN"/>
        </w:rPr>
        <w:t>” зорилгыг хангаж чадах эсэх,</w:t>
      </w:r>
      <w:r w:rsidR="004B5DD1" w:rsidRPr="00757163">
        <w:rPr>
          <w:rFonts w:ascii="Arial" w:hAnsi="Arial" w:cs="Arial"/>
          <w:sz w:val="24"/>
          <w:szCs w:val="24"/>
          <w:lang w:val="mn-MN"/>
        </w:rPr>
        <w:t xml:space="preserve"> </w:t>
      </w:r>
      <w:r w:rsidRPr="00757163">
        <w:rPr>
          <w:rFonts w:ascii="Arial" w:hAnsi="Arial" w:cs="Arial"/>
          <w:sz w:val="24"/>
          <w:szCs w:val="24"/>
          <w:lang w:val="mn-MN"/>
        </w:rPr>
        <w:t>хувилбарыг хэрэгжүүлэхтэй холбоотой гарах зардал, үзүүлэх эерэг</w:t>
      </w:r>
      <w:r w:rsidR="004B5DD1" w:rsidRPr="00757163">
        <w:rPr>
          <w:rFonts w:ascii="Arial" w:hAnsi="Arial" w:cs="Arial"/>
          <w:sz w:val="24"/>
          <w:szCs w:val="24"/>
          <w:lang w:val="mn-MN"/>
        </w:rPr>
        <w:t>, сөрөг</w:t>
      </w:r>
      <w:r w:rsidRPr="00757163">
        <w:rPr>
          <w:rFonts w:ascii="Arial" w:hAnsi="Arial" w:cs="Arial"/>
          <w:sz w:val="24"/>
          <w:szCs w:val="24"/>
          <w:lang w:val="mn-MN"/>
        </w:rPr>
        <w:t xml:space="preserve"> өөрчлөлтийг харьцуулан судалж дараах дүгнэлтийг гаргалаа.</w:t>
      </w:r>
    </w:p>
    <w:tbl>
      <w:tblPr>
        <w:tblStyle w:val="TableGrid"/>
        <w:tblW w:w="10557" w:type="dxa"/>
        <w:tblInd w:w="-572" w:type="dxa"/>
        <w:tblLook w:val="04A0" w:firstRow="1" w:lastRow="0" w:firstColumn="1" w:lastColumn="0" w:noHBand="0" w:noVBand="1"/>
      </w:tblPr>
      <w:tblGrid>
        <w:gridCol w:w="566"/>
        <w:gridCol w:w="1666"/>
        <w:gridCol w:w="3490"/>
        <w:gridCol w:w="3305"/>
        <w:gridCol w:w="1530"/>
      </w:tblGrid>
      <w:tr w:rsidR="00A514DC" w:rsidRPr="00A241AB" w14:paraId="437774E1" w14:textId="77777777" w:rsidTr="000D1024">
        <w:tc>
          <w:tcPr>
            <w:tcW w:w="566" w:type="dxa"/>
            <w:vAlign w:val="center"/>
          </w:tcPr>
          <w:p w14:paraId="178C240A" w14:textId="77777777" w:rsidR="00D676FE" w:rsidRPr="00A241AB" w:rsidRDefault="00D676FE" w:rsidP="00D76009">
            <w:pPr>
              <w:spacing w:after="160"/>
              <w:jc w:val="both"/>
              <w:rPr>
                <w:rFonts w:ascii="Arial" w:hAnsi="Arial" w:cs="Arial"/>
                <w:b/>
                <w:bCs/>
                <w:lang w:val="mn-MN"/>
              </w:rPr>
            </w:pPr>
            <w:r w:rsidRPr="00A241AB">
              <w:rPr>
                <w:rFonts w:ascii="Arial" w:hAnsi="Arial" w:cs="Arial"/>
                <w:b/>
                <w:bCs/>
                <w:lang w:val="mn-MN"/>
              </w:rPr>
              <w:t>№</w:t>
            </w:r>
          </w:p>
        </w:tc>
        <w:tc>
          <w:tcPr>
            <w:tcW w:w="1666" w:type="dxa"/>
            <w:vAlign w:val="center"/>
          </w:tcPr>
          <w:p w14:paraId="764F5604" w14:textId="77777777" w:rsidR="00D676FE" w:rsidRPr="00A241AB" w:rsidRDefault="00D676FE" w:rsidP="00D76009">
            <w:pPr>
              <w:spacing w:after="160"/>
              <w:jc w:val="both"/>
              <w:rPr>
                <w:rFonts w:ascii="Arial" w:hAnsi="Arial" w:cs="Arial"/>
                <w:b/>
                <w:bCs/>
                <w:lang w:val="mn-MN"/>
              </w:rPr>
            </w:pPr>
            <w:r w:rsidRPr="00A241AB">
              <w:rPr>
                <w:rFonts w:ascii="Arial" w:hAnsi="Arial" w:cs="Arial"/>
                <w:b/>
                <w:bCs/>
                <w:lang w:val="mn-MN"/>
              </w:rPr>
              <w:t>Хувилбар</w:t>
            </w:r>
          </w:p>
        </w:tc>
        <w:tc>
          <w:tcPr>
            <w:tcW w:w="3490" w:type="dxa"/>
            <w:vAlign w:val="center"/>
          </w:tcPr>
          <w:p w14:paraId="5CA3D51B" w14:textId="77777777" w:rsidR="00D676FE" w:rsidRPr="00A241AB" w:rsidRDefault="00D676FE" w:rsidP="00D76009">
            <w:pPr>
              <w:spacing w:after="160"/>
              <w:jc w:val="both"/>
              <w:rPr>
                <w:rFonts w:ascii="Arial" w:hAnsi="Arial" w:cs="Arial"/>
                <w:b/>
                <w:bCs/>
                <w:lang w:val="mn-MN"/>
              </w:rPr>
            </w:pPr>
            <w:r w:rsidRPr="00A241AB">
              <w:rPr>
                <w:rFonts w:ascii="Arial" w:hAnsi="Arial" w:cs="Arial"/>
                <w:b/>
                <w:bCs/>
                <w:lang w:val="mn-MN"/>
              </w:rPr>
              <w:t>Зорилгод хүрэх байдал</w:t>
            </w:r>
          </w:p>
        </w:tc>
        <w:tc>
          <w:tcPr>
            <w:tcW w:w="3305" w:type="dxa"/>
            <w:vAlign w:val="center"/>
          </w:tcPr>
          <w:p w14:paraId="14335E2E" w14:textId="77777777" w:rsidR="00D676FE" w:rsidRPr="00A241AB" w:rsidRDefault="00D676FE" w:rsidP="000D1024">
            <w:pPr>
              <w:spacing w:after="160"/>
              <w:rPr>
                <w:rFonts w:ascii="Arial" w:hAnsi="Arial" w:cs="Arial"/>
                <w:b/>
                <w:bCs/>
                <w:lang w:val="mn-MN"/>
              </w:rPr>
            </w:pPr>
            <w:r w:rsidRPr="00A241AB">
              <w:rPr>
                <w:rFonts w:ascii="Arial" w:hAnsi="Arial" w:cs="Arial"/>
                <w:b/>
                <w:bCs/>
                <w:lang w:val="mn-MN"/>
              </w:rPr>
              <w:t>Зардал, үр өгөөжийн харьцаа</w:t>
            </w:r>
          </w:p>
        </w:tc>
        <w:tc>
          <w:tcPr>
            <w:tcW w:w="1530" w:type="dxa"/>
            <w:vAlign w:val="center"/>
          </w:tcPr>
          <w:p w14:paraId="11B0B75F" w14:textId="77777777" w:rsidR="00D676FE" w:rsidRPr="00A241AB" w:rsidRDefault="00D676FE" w:rsidP="00D76009">
            <w:pPr>
              <w:spacing w:after="160"/>
              <w:jc w:val="both"/>
              <w:rPr>
                <w:rFonts w:ascii="Arial" w:hAnsi="Arial" w:cs="Arial"/>
                <w:b/>
                <w:bCs/>
                <w:lang w:val="mn-MN"/>
              </w:rPr>
            </w:pPr>
            <w:r w:rsidRPr="00A241AB">
              <w:rPr>
                <w:rFonts w:ascii="Arial" w:hAnsi="Arial" w:cs="Arial"/>
                <w:b/>
                <w:bCs/>
                <w:lang w:val="mn-MN"/>
              </w:rPr>
              <w:t>Үр дүн</w:t>
            </w:r>
          </w:p>
        </w:tc>
      </w:tr>
      <w:tr w:rsidR="00A514DC" w:rsidRPr="00A241AB" w14:paraId="74553102" w14:textId="77777777" w:rsidTr="000D1024">
        <w:tc>
          <w:tcPr>
            <w:tcW w:w="566" w:type="dxa"/>
          </w:tcPr>
          <w:p w14:paraId="58CBAC83" w14:textId="77777777" w:rsidR="00D676FE" w:rsidRPr="00A241AB" w:rsidRDefault="00D676FE" w:rsidP="00D76009">
            <w:pPr>
              <w:numPr>
                <w:ilvl w:val="0"/>
                <w:numId w:val="2"/>
              </w:numPr>
              <w:spacing w:after="160"/>
              <w:jc w:val="both"/>
              <w:rPr>
                <w:rFonts w:ascii="Arial" w:hAnsi="Arial" w:cs="Arial"/>
                <w:lang w:val="mn-MN"/>
              </w:rPr>
            </w:pPr>
          </w:p>
        </w:tc>
        <w:tc>
          <w:tcPr>
            <w:tcW w:w="1666" w:type="dxa"/>
          </w:tcPr>
          <w:p w14:paraId="18A5F017" w14:textId="77777777" w:rsidR="00D676FE" w:rsidRPr="00A241AB" w:rsidRDefault="00D676FE" w:rsidP="00D76009">
            <w:pPr>
              <w:spacing w:after="160"/>
              <w:jc w:val="both"/>
              <w:rPr>
                <w:rFonts w:ascii="Arial" w:hAnsi="Arial" w:cs="Arial"/>
                <w:lang w:val="mn-MN"/>
              </w:rPr>
            </w:pPr>
            <w:r w:rsidRPr="00A241AB">
              <w:rPr>
                <w:rFonts w:ascii="Arial" w:hAnsi="Arial" w:cs="Arial"/>
                <w:lang w:val="mn-MN"/>
              </w:rPr>
              <w:t>Тэг хувилбар</w:t>
            </w:r>
          </w:p>
        </w:tc>
        <w:tc>
          <w:tcPr>
            <w:tcW w:w="3490" w:type="dxa"/>
          </w:tcPr>
          <w:p w14:paraId="30F8554F" w14:textId="3EB1E20F" w:rsidR="00D676FE" w:rsidRPr="00A241AB" w:rsidRDefault="00F73C30" w:rsidP="000D1024">
            <w:pPr>
              <w:spacing w:after="160"/>
              <w:rPr>
                <w:rFonts w:ascii="Arial" w:hAnsi="Arial" w:cs="Arial"/>
                <w:lang w:val="mn-MN"/>
              </w:rPr>
            </w:pPr>
            <w:r w:rsidRPr="00A241AB">
              <w:rPr>
                <w:rFonts w:ascii="Arial" w:hAnsi="Arial" w:cs="Arial"/>
                <w:lang w:val="mn-MN"/>
              </w:rPr>
              <w:t>Салбарын хүрээнд т</w:t>
            </w:r>
            <w:r w:rsidR="00D676FE" w:rsidRPr="00A241AB">
              <w:rPr>
                <w:rFonts w:ascii="Arial" w:hAnsi="Arial" w:cs="Arial"/>
                <w:lang w:val="mn-MN"/>
              </w:rPr>
              <w:t>улгамд</w:t>
            </w:r>
            <w:r w:rsidR="00B3748D" w:rsidRPr="00A241AB">
              <w:rPr>
                <w:rFonts w:ascii="Arial" w:hAnsi="Arial" w:cs="Arial"/>
                <w:lang w:val="mn-MN"/>
              </w:rPr>
              <w:t>аад буй</w:t>
            </w:r>
            <w:r w:rsidRPr="00A241AB">
              <w:rPr>
                <w:rFonts w:ascii="Arial" w:hAnsi="Arial" w:cs="Arial"/>
                <w:lang w:val="mn-MN"/>
              </w:rPr>
              <w:t xml:space="preserve"> </w:t>
            </w:r>
            <w:r w:rsidR="00B3748D" w:rsidRPr="00A241AB">
              <w:rPr>
                <w:rFonts w:ascii="Arial" w:hAnsi="Arial" w:cs="Arial"/>
                <w:lang w:val="mn-MN"/>
              </w:rPr>
              <w:t xml:space="preserve">гаалийн албан татвараас үүссэн </w:t>
            </w:r>
            <w:r w:rsidR="00A67631" w:rsidRPr="00A241AB">
              <w:rPr>
                <w:rFonts w:ascii="Arial" w:hAnsi="Arial" w:cs="Arial"/>
                <w:lang w:val="mn-MN"/>
              </w:rPr>
              <w:t>асуудлууд</w:t>
            </w:r>
            <w:r w:rsidR="00B3748D" w:rsidRPr="00A241AB">
              <w:rPr>
                <w:rFonts w:ascii="Arial" w:hAnsi="Arial" w:cs="Arial"/>
                <w:lang w:val="mn-MN"/>
              </w:rPr>
              <w:t xml:space="preserve"> </w:t>
            </w:r>
            <w:r w:rsidR="00A67631" w:rsidRPr="00A241AB">
              <w:rPr>
                <w:rFonts w:ascii="Arial" w:hAnsi="Arial" w:cs="Arial"/>
                <w:lang w:val="mn-MN"/>
              </w:rPr>
              <w:t>шийдвэрлэгдэхгүй</w:t>
            </w:r>
            <w:r w:rsidR="00B3748D" w:rsidRPr="00A241AB">
              <w:rPr>
                <w:rFonts w:ascii="Arial" w:hAnsi="Arial" w:cs="Arial"/>
                <w:lang w:val="mn-MN"/>
              </w:rPr>
              <w:t xml:space="preserve"> </w:t>
            </w:r>
            <w:r w:rsidRPr="00A241AB">
              <w:rPr>
                <w:rFonts w:ascii="Arial" w:hAnsi="Arial" w:cs="Arial"/>
                <w:lang w:val="mn-MN"/>
              </w:rPr>
              <w:t xml:space="preserve">буюу </w:t>
            </w:r>
            <w:r w:rsidR="00D676FE" w:rsidRPr="00A241AB">
              <w:rPr>
                <w:rFonts w:ascii="Arial" w:hAnsi="Arial" w:cs="Arial"/>
                <w:lang w:val="mn-MN"/>
              </w:rPr>
              <w:t>зорилгод хүрэх боломжгүй.</w:t>
            </w:r>
          </w:p>
        </w:tc>
        <w:tc>
          <w:tcPr>
            <w:tcW w:w="3305" w:type="dxa"/>
          </w:tcPr>
          <w:p w14:paraId="41ED7EF5" w14:textId="016E967B" w:rsidR="00D676FE" w:rsidRPr="00A241AB" w:rsidRDefault="00AD3A0F" w:rsidP="000D1024">
            <w:pPr>
              <w:spacing w:after="160"/>
              <w:jc w:val="both"/>
              <w:rPr>
                <w:rFonts w:ascii="Arial" w:hAnsi="Arial" w:cs="Arial"/>
                <w:lang w:val="mn-MN"/>
              </w:rPr>
            </w:pPr>
            <w:r w:rsidRPr="00A241AB">
              <w:rPr>
                <w:rFonts w:ascii="Arial" w:hAnsi="Arial" w:cs="Arial"/>
                <w:lang w:val="mn-MN"/>
              </w:rPr>
              <w:t>Гаалийн тариф, гаалийн татварын тухай хуулийн дагуу үйлдвэрлэлийн зориулалтаар импортолж байгаа оёмол бүтээгдэхүүний түүхий эд, үндсэн болон туслах материалын гаалийн албан татварыг одоогийн хувь, хэмжээгээр авах</w:t>
            </w:r>
            <w:r w:rsidR="001D1AE4" w:rsidRPr="00A241AB">
              <w:rPr>
                <w:rFonts w:ascii="Arial" w:hAnsi="Arial" w:cs="Arial"/>
                <w:lang w:val="mn-MN"/>
              </w:rPr>
              <w:t>ад</w:t>
            </w:r>
            <w:r w:rsidRPr="00A241AB">
              <w:rPr>
                <w:rFonts w:ascii="Arial" w:hAnsi="Arial" w:cs="Arial"/>
                <w:lang w:val="mn-MN"/>
              </w:rPr>
              <w:t xml:space="preserve"> </w:t>
            </w:r>
            <w:r w:rsidR="0040251A" w:rsidRPr="00A241AB">
              <w:rPr>
                <w:rFonts w:ascii="Arial" w:hAnsi="Arial" w:cs="Arial"/>
                <w:lang w:val="mn-MN"/>
              </w:rPr>
              <w:t>төсвийн орлого</w:t>
            </w:r>
            <w:r w:rsidR="001D1AE4" w:rsidRPr="00A241AB">
              <w:rPr>
                <w:rFonts w:ascii="Arial" w:hAnsi="Arial" w:cs="Arial"/>
                <w:lang w:val="mn-MN"/>
              </w:rPr>
              <w:t xml:space="preserve"> багасахгүй</w:t>
            </w:r>
            <w:r w:rsidR="00CA13F7" w:rsidRPr="00A241AB">
              <w:rPr>
                <w:rFonts w:ascii="Arial" w:hAnsi="Arial" w:cs="Arial"/>
                <w:lang w:val="mn-MN"/>
              </w:rPr>
              <w:t xml:space="preserve">. Гэхдээ </w:t>
            </w:r>
            <w:r w:rsidR="001D1AE4" w:rsidRPr="00A241AB">
              <w:rPr>
                <w:rFonts w:ascii="Arial" w:hAnsi="Arial" w:cs="Arial"/>
                <w:lang w:val="mn-MN"/>
              </w:rPr>
              <w:t>татварын чөлөөлөлт</w:t>
            </w:r>
            <w:r w:rsidR="00CA13F7" w:rsidRPr="00A241AB">
              <w:rPr>
                <w:rFonts w:ascii="Arial" w:hAnsi="Arial" w:cs="Arial"/>
                <w:lang w:val="mn-MN"/>
              </w:rPr>
              <w:t xml:space="preserve"> хэрэгжс</w:t>
            </w:r>
            <w:r w:rsidR="002C3071" w:rsidRPr="00A241AB">
              <w:rPr>
                <w:rFonts w:ascii="Arial" w:hAnsi="Arial" w:cs="Arial"/>
                <w:lang w:val="mn-MN"/>
              </w:rPr>
              <w:t>э</w:t>
            </w:r>
            <w:r w:rsidR="00CA13F7" w:rsidRPr="00A241AB">
              <w:rPr>
                <w:rFonts w:ascii="Arial" w:hAnsi="Arial" w:cs="Arial"/>
                <w:lang w:val="mn-MN"/>
              </w:rPr>
              <w:t>нээр</w:t>
            </w:r>
            <w:r w:rsidR="002C3071" w:rsidRPr="00A241AB">
              <w:rPr>
                <w:rFonts w:ascii="Arial" w:hAnsi="Arial" w:cs="Arial"/>
                <w:lang w:val="mn-MN"/>
              </w:rPr>
              <w:t xml:space="preserve"> </w:t>
            </w:r>
            <w:r w:rsidR="001D1AE4" w:rsidRPr="00A241AB">
              <w:rPr>
                <w:rFonts w:ascii="Arial" w:hAnsi="Arial" w:cs="Arial"/>
                <w:lang w:val="mn-MN"/>
              </w:rPr>
              <w:t>дотоодод нэмүү өртөг шингээж үйлдвэрлэх хувцас, бараа бүтээгдэхүүний тоо хэмжээ өсөж, салбарт ажиллагсдын тоо нэмэгдэхэд нэмүү өртгийн албан татвар, аж ахуй нэгжийн албан татвар, хувь хүний орлогын албан татвар, нийгмийн даатгалын шимтгэлээр дээрх татвараас чөлөөлснөөс илүү хэмжээний орлого төсөвт төвлөрөх</w:t>
            </w:r>
            <w:r w:rsidR="008F476F" w:rsidRPr="00A241AB">
              <w:rPr>
                <w:rFonts w:ascii="Arial" w:hAnsi="Arial" w:cs="Arial"/>
                <w:lang w:val="mn-MN"/>
              </w:rPr>
              <w:t xml:space="preserve"> </w:t>
            </w:r>
            <w:r w:rsidR="001D1AE4" w:rsidRPr="00A241AB">
              <w:rPr>
                <w:rFonts w:ascii="Arial" w:hAnsi="Arial" w:cs="Arial"/>
                <w:lang w:val="mn-MN"/>
              </w:rPr>
              <w:t>боломжтой</w:t>
            </w:r>
            <w:r w:rsidR="002C3071" w:rsidRPr="00A241AB">
              <w:rPr>
                <w:rFonts w:ascii="Arial" w:hAnsi="Arial" w:cs="Arial"/>
                <w:lang w:val="mn-MN"/>
              </w:rPr>
              <w:t>.</w:t>
            </w:r>
          </w:p>
        </w:tc>
        <w:tc>
          <w:tcPr>
            <w:tcW w:w="1530" w:type="dxa"/>
          </w:tcPr>
          <w:p w14:paraId="718E1F57" w14:textId="11A3AF55" w:rsidR="00D676FE" w:rsidRPr="00A241AB" w:rsidRDefault="00D676FE" w:rsidP="000D1024">
            <w:pPr>
              <w:spacing w:after="160"/>
              <w:rPr>
                <w:rFonts w:ascii="Arial" w:hAnsi="Arial" w:cs="Arial"/>
                <w:lang w:val="mn-MN"/>
              </w:rPr>
            </w:pPr>
            <w:r w:rsidRPr="00A241AB">
              <w:rPr>
                <w:rFonts w:ascii="Arial" w:hAnsi="Arial" w:cs="Arial"/>
                <w:lang w:val="mn-MN"/>
              </w:rPr>
              <w:t>Үр дүн</w:t>
            </w:r>
            <w:r w:rsidR="00780931" w:rsidRPr="00A241AB">
              <w:rPr>
                <w:rFonts w:ascii="Arial" w:hAnsi="Arial" w:cs="Arial"/>
                <w:lang w:val="mn-MN"/>
              </w:rPr>
              <w:t xml:space="preserve">д </w:t>
            </w:r>
            <w:r w:rsidRPr="00A241AB">
              <w:rPr>
                <w:rFonts w:ascii="Arial" w:hAnsi="Arial" w:cs="Arial"/>
                <w:lang w:val="mn-MN"/>
              </w:rPr>
              <w:t>хүрэхгүй.</w:t>
            </w:r>
          </w:p>
        </w:tc>
      </w:tr>
      <w:tr w:rsidR="00A514DC" w:rsidRPr="00A241AB" w14:paraId="042439EE" w14:textId="77777777" w:rsidTr="000D1024">
        <w:tc>
          <w:tcPr>
            <w:tcW w:w="566" w:type="dxa"/>
          </w:tcPr>
          <w:p w14:paraId="034602DB" w14:textId="44CE1CF5" w:rsidR="00D676FE" w:rsidRPr="00A241AB" w:rsidRDefault="00D676FE" w:rsidP="00D76009">
            <w:pPr>
              <w:numPr>
                <w:ilvl w:val="0"/>
                <w:numId w:val="2"/>
              </w:numPr>
              <w:spacing w:after="160"/>
              <w:jc w:val="both"/>
              <w:rPr>
                <w:rFonts w:ascii="Arial" w:hAnsi="Arial" w:cs="Arial"/>
                <w:lang w:val="mn-MN"/>
              </w:rPr>
            </w:pPr>
          </w:p>
        </w:tc>
        <w:tc>
          <w:tcPr>
            <w:tcW w:w="1666" w:type="dxa"/>
          </w:tcPr>
          <w:p w14:paraId="3B563212" w14:textId="46B687DD" w:rsidR="00D676FE" w:rsidRPr="00A241AB" w:rsidRDefault="00D676FE" w:rsidP="00D76009">
            <w:pPr>
              <w:spacing w:after="160"/>
              <w:jc w:val="both"/>
              <w:rPr>
                <w:rFonts w:ascii="Arial" w:hAnsi="Arial" w:cs="Arial"/>
                <w:lang w:val="mn-MN"/>
              </w:rPr>
            </w:pPr>
            <w:r w:rsidRPr="00A241AB">
              <w:rPr>
                <w:rFonts w:ascii="Arial" w:hAnsi="Arial" w:cs="Arial"/>
                <w:lang w:val="mn-MN"/>
              </w:rPr>
              <w:t xml:space="preserve">Хэвлэл мэдээллийн </w:t>
            </w:r>
            <w:r w:rsidR="00A514DC" w:rsidRPr="00A241AB">
              <w:rPr>
                <w:rFonts w:ascii="Arial" w:hAnsi="Arial" w:cs="Arial"/>
                <w:lang w:val="mn-MN"/>
              </w:rPr>
              <w:t>х</w:t>
            </w:r>
            <w:r w:rsidRPr="00A241AB">
              <w:rPr>
                <w:rFonts w:ascii="Arial" w:hAnsi="Arial" w:cs="Arial"/>
                <w:lang w:val="mn-MN"/>
              </w:rPr>
              <w:t>эрэгслээр</w:t>
            </w:r>
            <w:r w:rsidR="00A514DC" w:rsidRPr="00A241AB">
              <w:rPr>
                <w:rFonts w:ascii="Arial" w:hAnsi="Arial" w:cs="Arial"/>
                <w:lang w:val="mn-MN"/>
              </w:rPr>
              <w:t xml:space="preserve"> </w:t>
            </w:r>
            <w:r w:rsidRPr="00A241AB">
              <w:rPr>
                <w:rFonts w:ascii="Arial" w:hAnsi="Arial" w:cs="Arial"/>
                <w:lang w:val="mn-MN"/>
              </w:rPr>
              <w:t>ухуулга, сурталчилга</w:t>
            </w:r>
            <w:r w:rsidR="00A514DC" w:rsidRPr="00A241AB">
              <w:rPr>
                <w:rFonts w:ascii="Arial" w:hAnsi="Arial" w:cs="Arial"/>
                <w:lang w:val="mn-MN"/>
              </w:rPr>
              <w:t xml:space="preserve">а </w:t>
            </w:r>
            <w:r w:rsidRPr="00A241AB">
              <w:rPr>
                <w:rFonts w:ascii="Arial" w:hAnsi="Arial" w:cs="Arial"/>
                <w:lang w:val="mn-MN"/>
              </w:rPr>
              <w:t>хийх</w:t>
            </w:r>
          </w:p>
        </w:tc>
        <w:tc>
          <w:tcPr>
            <w:tcW w:w="3490" w:type="dxa"/>
          </w:tcPr>
          <w:p w14:paraId="74CBBA0C" w14:textId="3AB9B857" w:rsidR="00D676FE" w:rsidRPr="00A241AB" w:rsidRDefault="002C3071" w:rsidP="000D1024">
            <w:pPr>
              <w:rPr>
                <w:rFonts w:ascii="Arial" w:hAnsi="Arial" w:cs="Arial"/>
                <w:lang w:val="mn-MN"/>
              </w:rPr>
            </w:pPr>
            <w:r w:rsidRPr="00A241AB">
              <w:rPr>
                <w:rFonts w:ascii="Arial" w:hAnsi="Arial" w:cs="Arial"/>
                <w:lang w:val="mn-MN"/>
              </w:rPr>
              <w:t xml:space="preserve">Гаалийн татвараас чөлөөлөх харилцааг </w:t>
            </w:r>
            <w:r w:rsidR="000D1024">
              <w:rPr>
                <w:rFonts w:ascii="Arial" w:hAnsi="Arial" w:cs="Arial"/>
                <w:lang w:val="mn-MN"/>
              </w:rPr>
              <w:t>УИХ-аас</w:t>
            </w:r>
            <w:r w:rsidR="00A67631" w:rsidRPr="00A241AB">
              <w:rPr>
                <w:rFonts w:ascii="Arial" w:hAnsi="Arial" w:cs="Arial"/>
                <w:lang w:val="mn-MN"/>
              </w:rPr>
              <w:t xml:space="preserve"> </w:t>
            </w:r>
            <w:r w:rsidRPr="00A241AB">
              <w:rPr>
                <w:rFonts w:ascii="Arial" w:hAnsi="Arial" w:cs="Arial"/>
                <w:lang w:val="mn-MN"/>
              </w:rPr>
              <w:t xml:space="preserve">баталсан </w:t>
            </w:r>
            <w:r w:rsidR="00A67631" w:rsidRPr="00A241AB">
              <w:rPr>
                <w:rFonts w:ascii="Arial" w:hAnsi="Arial" w:cs="Arial"/>
                <w:lang w:val="mn-MN"/>
              </w:rPr>
              <w:t>хуулиар зохицуулдаг тул</w:t>
            </w:r>
            <w:r w:rsidRPr="00A241AB">
              <w:rPr>
                <w:rFonts w:ascii="Arial" w:hAnsi="Arial" w:cs="Arial"/>
                <w:lang w:val="mn-MN"/>
              </w:rPr>
              <w:t xml:space="preserve"> хэвлэл мэдээллийн хэрэгслээр</w:t>
            </w:r>
            <w:r w:rsidR="002411A2" w:rsidRPr="00A241AB">
              <w:rPr>
                <w:rFonts w:ascii="Arial" w:hAnsi="Arial" w:cs="Arial"/>
                <w:lang w:val="mn-MN"/>
              </w:rPr>
              <w:t xml:space="preserve"> </w:t>
            </w:r>
            <w:r w:rsidRPr="00A241AB">
              <w:rPr>
                <w:rFonts w:ascii="Arial" w:hAnsi="Arial" w:cs="Arial"/>
                <w:lang w:val="mn-MN"/>
              </w:rPr>
              <w:t>ухуулга,</w:t>
            </w:r>
            <w:r w:rsidR="002411A2" w:rsidRPr="00A241AB">
              <w:rPr>
                <w:rFonts w:ascii="Arial" w:hAnsi="Arial" w:cs="Arial"/>
                <w:lang w:val="mn-MN"/>
              </w:rPr>
              <w:t xml:space="preserve"> </w:t>
            </w:r>
            <w:r w:rsidRPr="00A241AB">
              <w:rPr>
                <w:rFonts w:ascii="Arial" w:hAnsi="Arial" w:cs="Arial"/>
                <w:lang w:val="mn-MN"/>
              </w:rPr>
              <w:t>сурталчилгаа</w:t>
            </w:r>
            <w:r w:rsidR="002411A2" w:rsidRPr="00A241AB">
              <w:rPr>
                <w:rFonts w:ascii="Arial" w:hAnsi="Arial" w:cs="Arial"/>
                <w:lang w:val="mn-MN"/>
              </w:rPr>
              <w:t xml:space="preserve"> </w:t>
            </w:r>
            <w:r w:rsidRPr="00A241AB">
              <w:rPr>
                <w:rFonts w:ascii="Arial" w:hAnsi="Arial" w:cs="Arial"/>
                <w:lang w:val="mn-MN"/>
              </w:rPr>
              <w:t xml:space="preserve">хийх </w:t>
            </w:r>
            <w:r w:rsidR="002411A2" w:rsidRPr="00A241AB">
              <w:rPr>
                <w:rFonts w:ascii="Arial" w:hAnsi="Arial" w:cs="Arial"/>
                <w:lang w:val="mn-MN"/>
              </w:rPr>
              <w:t xml:space="preserve">хувилбараар </w:t>
            </w:r>
            <w:r w:rsidR="00A67631" w:rsidRPr="00A241AB">
              <w:rPr>
                <w:rFonts w:ascii="Arial" w:hAnsi="Arial" w:cs="Arial"/>
                <w:lang w:val="mn-MN"/>
              </w:rPr>
              <w:t>зорилгод</w:t>
            </w:r>
            <w:r w:rsidRPr="00A241AB">
              <w:rPr>
                <w:rFonts w:ascii="Arial" w:hAnsi="Arial" w:cs="Arial"/>
                <w:lang w:val="mn-MN"/>
              </w:rPr>
              <w:t xml:space="preserve"> </w:t>
            </w:r>
            <w:r w:rsidR="00A67631" w:rsidRPr="00A241AB">
              <w:rPr>
                <w:rFonts w:ascii="Arial" w:hAnsi="Arial" w:cs="Arial"/>
                <w:lang w:val="mn-MN"/>
              </w:rPr>
              <w:t>хүрэх боломжгүй.</w:t>
            </w:r>
          </w:p>
        </w:tc>
        <w:tc>
          <w:tcPr>
            <w:tcW w:w="3305" w:type="dxa"/>
          </w:tcPr>
          <w:p w14:paraId="38B4DDDD" w14:textId="07A9A39F" w:rsidR="00D676FE" w:rsidRPr="00A241AB" w:rsidRDefault="002411A2" w:rsidP="000D1024">
            <w:pPr>
              <w:spacing w:after="160"/>
              <w:jc w:val="both"/>
              <w:rPr>
                <w:rFonts w:ascii="Arial" w:hAnsi="Arial" w:cs="Arial"/>
                <w:lang w:val="mn-MN"/>
              </w:rPr>
            </w:pPr>
            <w:r w:rsidRPr="00A241AB">
              <w:rPr>
                <w:rFonts w:ascii="Arial" w:hAnsi="Arial" w:cs="Arial"/>
                <w:lang w:val="mn-MN"/>
              </w:rPr>
              <w:t>Хэвлэл</w:t>
            </w:r>
            <w:r w:rsidR="000D1024">
              <w:rPr>
                <w:rFonts w:ascii="Arial" w:hAnsi="Arial" w:cs="Arial"/>
                <w:lang w:val="mn-MN"/>
              </w:rPr>
              <w:t>, олон нийтийн мэдээллийн</w:t>
            </w:r>
            <w:r w:rsidRPr="00A241AB">
              <w:rPr>
                <w:rFonts w:ascii="Arial" w:hAnsi="Arial" w:cs="Arial"/>
                <w:lang w:val="mn-MN"/>
              </w:rPr>
              <w:t xml:space="preserve"> хэрэгслээр сурталчилгаа хийх нь хууль батлах чиг үүрэг бүхий УИХ-руу чиглэхгүй, зорилтот</w:t>
            </w:r>
            <w:r w:rsidR="000D1024">
              <w:rPr>
                <w:rFonts w:ascii="Arial" w:hAnsi="Arial" w:cs="Arial"/>
                <w:lang w:val="mn-MN"/>
              </w:rPr>
              <w:t xml:space="preserve"> </w:t>
            </w:r>
            <w:r w:rsidRPr="00A241AB">
              <w:rPr>
                <w:rFonts w:ascii="Arial" w:hAnsi="Arial" w:cs="Arial"/>
                <w:lang w:val="mn-MN"/>
              </w:rPr>
              <w:t>бүлэг нь биш тул үр дүнд хүрэх боломжгүй.</w:t>
            </w:r>
          </w:p>
        </w:tc>
        <w:tc>
          <w:tcPr>
            <w:tcW w:w="1530" w:type="dxa"/>
          </w:tcPr>
          <w:p w14:paraId="3D57BEF4" w14:textId="255B3556" w:rsidR="00D676FE" w:rsidRPr="00A241AB" w:rsidRDefault="00D676FE" w:rsidP="000D1024">
            <w:pPr>
              <w:spacing w:after="160"/>
              <w:rPr>
                <w:rFonts w:ascii="Arial" w:hAnsi="Arial" w:cs="Arial"/>
                <w:lang w:val="mn-MN"/>
              </w:rPr>
            </w:pPr>
            <w:r w:rsidRPr="00A241AB">
              <w:rPr>
                <w:rFonts w:ascii="Arial" w:hAnsi="Arial" w:cs="Arial"/>
                <w:lang w:val="mn-MN"/>
              </w:rPr>
              <w:t>Үр</w:t>
            </w:r>
            <w:r w:rsidR="00AB3377" w:rsidRPr="00A241AB">
              <w:rPr>
                <w:rFonts w:ascii="Arial" w:hAnsi="Arial" w:cs="Arial"/>
                <w:lang w:val="mn-MN"/>
              </w:rPr>
              <w:t xml:space="preserve"> </w:t>
            </w:r>
            <w:r w:rsidRPr="00A241AB">
              <w:rPr>
                <w:rFonts w:ascii="Arial" w:hAnsi="Arial" w:cs="Arial"/>
                <w:lang w:val="mn-MN"/>
              </w:rPr>
              <w:t>дүнд</w:t>
            </w:r>
            <w:r w:rsidR="00AB3377" w:rsidRPr="00A241AB">
              <w:rPr>
                <w:rFonts w:ascii="Arial" w:hAnsi="Arial" w:cs="Arial"/>
                <w:lang w:val="mn-MN"/>
              </w:rPr>
              <w:t xml:space="preserve"> </w:t>
            </w:r>
            <w:r w:rsidRPr="00A241AB">
              <w:rPr>
                <w:rFonts w:ascii="Arial" w:hAnsi="Arial" w:cs="Arial"/>
                <w:lang w:val="mn-MN"/>
              </w:rPr>
              <w:t>хүрэхгүй.</w:t>
            </w:r>
          </w:p>
          <w:p w14:paraId="6A456AEF" w14:textId="77777777" w:rsidR="00D676FE" w:rsidRPr="00A241AB" w:rsidRDefault="00D676FE" w:rsidP="00D76009">
            <w:pPr>
              <w:spacing w:after="160"/>
              <w:jc w:val="both"/>
              <w:rPr>
                <w:rFonts w:ascii="Arial" w:hAnsi="Arial" w:cs="Arial"/>
                <w:lang w:val="mn-MN"/>
              </w:rPr>
            </w:pPr>
          </w:p>
        </w:tc>
      </w:tr>
      <w:tr w:rsidR="00A514DC" w:rsidRPr="00A241AB" w14:paraId="6A1EF791" w14:textId="77777777" w:rsidTr="000D1024">
        <w:tc>
          <w:tcPr>
            <w:tcW w:w="566" w:type="dxa"/>
          </w:tcPr>
          <w:p w14:paraId="7CCF1089" w14:textId="77777777" w:rsidR="00D676FE" w:rsidRPr="00A241AB" w:rsidRDefault="00D676FE" w:rsidP="00D76009">
            <w:pPr>
              <w:numPr>
                <w:ilvl w:val="0"/>
                <w:numId w:val="2"/>
              </w:numPr>
              <w:spacing w:after="160"/>
              <w:jc w:val="both"/>
              <w:rPr>
                <w:rFonts w:ascii="Arial" w:hAnsi="Arial" w:cs="Arial"/>
                <w:lang w:val="mn-MN"/>
              </w:rPr>
            </w:pPr>
          </w:p>
        </w:tc>
        <w:tc>
          <w:tcPr>
            <w:tcW w:w="1666" w:type="dxa"/>
          </w:tcPr>
          <w:p w14:paraId="5CCB6B59" w14:textId="099D097B" w:rsidR="00D676FE" w:rsidRPr="00A241AB" w:rsidRDefault="00D676FE" w:rsidP="00A241AB">
            <w:pPr>
              <w:spacing w:after="160"/>
              <w:rPr>
                <w:rFonts w:ascii="Arial" w:hAnsi="Arial" w:cs="Arial"/>
                <w:lang w:val="mn-MN"/>
              </w:rPr>
            </w:pPr>
            <w:r w:rsidRPr="00A241AB">
              <w:rPr>
                <w:rFonts w:ascii="Arial" w:hAnsi="Arial" w:cs="Arial"/>
                <w:lang w:val="mn-MN"/>
              </w:rPr>
              <w:t>Зах зээлийн</w:t>
            </w:r>
            <w:r w:rsidR="00AB3377" w:rsidRPr="00A241AB">
              <w:rPr>
                <w:rFonts w:ascii="Arial" w:hAnsi="Arial" w:cs="Arial"/>
                <w:lang w:val="mn-MN"/>
              </w:rPr>
              <w:t xml:space="preserve"> </w:t>
            </w:r>
            <w:r w:rsidRPr="00A241AB">
              <w:rPr>
                <w:rFonts w:ascii="Arial" w:hAnsi="Arial" w:cs="Arial"/>
                <w:lang w:val="mn-MN"/>
              </w:rPr>
              <w:t>эдийн засгийн</w:t>
            </w:r>
            <w:r w:rsidR="00774DB4" w:rsidRPr="00A241AB">
              <w:rPr>
                <w:rFonts w:ascii="Arial" w:hAnsi="Arial" w:cs="Arial"/>
                <w:lang w:val="mn-MN"/>
              </w:rPr>
              <w:t xml:space="preserve"> </w:t>
            </w:r>
            <w:r w:rsidRPr="00A241AB">
              <w:rPr>
                <w:rFonts w:ascii="Arial" w:hAnsi="Arial" w:cs="Arial"/>
                <w:lang w:val="mn-MN"/>
              </w:rPr>
              <w:t>хэрэгслүүдийг</w:t>
            </w:r>
            <w:r w:rsidR="00F0150A" w:rsidRPr="00A241AB">
              <w:rPr>
                <w:rFonts w:ascii="Arial" w:hAnsi="Arial" w:cs="Arial"/>
                <w:lang w:val="mn-MN"/>
              </w:rPr>
              <w:t xml:space="preserve"> </w:t>
            </w:r>
            <w:r w:rsidRPr="00A241AB">
              <w:rPr>
                <w:rFonts w:ascii="Arial" w:hAnsi="Arial" w:cs="Arial"/>
                <w:lang w:val="mn-MN"/>
              </w:rPr>
              <w:t>ашиглан</w:t>
            </w:r>
            <w:r w:rsidR="004C3A7A" w:rsidRPr="00A241AB">
              <w:rPr>
                <w:rFonts w:ascii="Arial" w:hAnsi="Arial" w:cs="Arial"/>
                <w:lang w:val="mn-MN"/>
              </w:rPr>
              <w:t xml:space="preserve"> </w:t>
            </w:r>
            <w:r w:rsidRPr="00A241AB">
              <w:rPr>
                <w:rFonts w:ascii="Arial" w:hAnsi="Arial" w:cs="Arial"/>
                <w:lang w:val="mn-MN"/>
              </w:rPr>
              <w:t>төрөөс</w:t>
            </w:r>
            <w:r w:rsidR="004C3A7A" w:rsidRPr="00A241AB">
              <w:rPr>
                <w:rFonts w:ascii="Arial" w:hAnsi="Arial" w:cs="Arial"/>
                <w:lang w:val="mn-MN"/>
              </w:rPr>
              <w:t xml:space="preserve"> </w:t>
            </w:r>
            <w:r w:rsidRPr="00A241AB">
              <w:rPr>
                <w:rFonts w:ascii="Arial" w:hAnsi="Arial" w:cs="Arial"/>
                <w:lang w:val="mn-MN"/>
              </w:rPr>
              <w:t>зохицуулалт</w:t>
            </w:r>
            <w:r w:rsidR="00AB3377" w:rsidRPr="00A241AB">
              <w:rPr>
                <w:rFonts w:ascii="Arial" w:hAnsi="Arial" w:cs="Arial"/>
                <w:lang w:val="mn-MN"/>
              </w:rPr>
              <w:t xml:space="preserve"> </w:t>
            </w:r>
            <w:r w:rsidRPr="00A241AB">
              <w:rPr>
                <w:rFonts w:ascii="Arial" w:hAnsi="Arial" w:cs="Arial"/>
                <w:lang w:val="mn-MN"/>
              </w:rPr>
              <w:t>хийх</w:t>
            </w:r>
          </w:p>
        </w:tc>
        <w:tc>
          <w:tcPr>
            <w:tcW w:w="3490" w:type="dxa"/>
          </w:tcPr>
          <w:p w14:paraId="02E21D43" w14:textId="0CB8FF33" w:rsidR="00D676FE" w:rsidRPr="00A241AB" w:rsidRDefault="002411A2" w:rsidP="002411A2">
            <w:pPr>
              <w:jc w:val="both"/>
              <w:rPr>
                <w:rFonts w:ascii="Arial" w:hAnsi="Arial" w:cs="Arial"/>
                <w:lang w:val="mn-MN"/>
              </w:rPr>
            </w:pPr>
            <w:r w:rsidRPr="00A241AB">
              <w:rPr>
                <w:rFonts w:ascii="Arial" w:hAnsi="Arial" w:cs="Arial"/>
                <w:lang w:val="mn-MN"/>
              </w:rPr>
              <w:t xml:space="preserve">Гаалийн татвараас чөлөөлөх харилцааг Улсын Их Хурлаас баталсан хуулиар зохицуулдаг тул </w:t>
            </w:r>
            <w:r w:rsidR="0009353E" w:rsidRPr="00A241AB">
              <w:rPr>
                <w:rFonts w:ascii="Arial" w:hAnsi="Arial" w:cs="Arial"/>
                <w:lang w:val="mn-MN"/>
              </w:rPr>
              <w:t>з</w:t>
            </w:r>
            <w:r w:rsidRPr="00A241AB">
              <w:rPr>
                <w:rFonts w:ascii="Arial" w:hAnsi="Arial" w:cs="Arial"/>
                <w:lang w:val="mn-MN"/>
              </w:rPr>
              <w:t>ах зээлийн эдийн засгийн хэрэгслүүдийг ашиглан төрөөс зохицуулалт хийх хувилбараар зорилгод хүрэх боломжгүй.</w:t>
            </w:r>
          </w:p>
        </w:tc>
        <w:tc>
          <w:tcPr>
            <w:tcW w:w="3305" w:type="dxa"/>
          </w:tcPr>
          <w:p w14:paraId="0167F0EC" w14:textId="77777777" w:rsidR="0009353E" w:rsidRPr="00A241AB" w:rsidRDefault="0009353E" w:rsidP="0009353E">
            <w:pPr>
              <w:jc w:val="both"/>
              <w:rPr>
                <w:rFonts w:ascii="Arial" w:hAnsi="Arial" w:cs="Arial"/>
                <w:lang w:val="mn-MN"/>
              </w:rPr>
            </w:pPr>
            <w:r w:rsidRPr="00A241AB">
              <w:rPr>
                <w:rFonts w:ascii="Arial" w:hAnsi="Arial" w:cs="Arial"/>
                <w:lang w:val="mn-MN"/>
              </w:rPr>
              <w:t>Зах зээлийн эдийн засгийн</w:t>
            </w:r>
          </w:p>
          <w:p w14:paraId="37894458" w14:textId="43AF04A1" w:rsidR="00D676FE" w:rsidRPr="00A241AB" w:rsidRDefault="0009353E" w:rsidP="0009353E">
            <w:pPr>
              <w:jc w:val="both"/>
              <w:rPr>
                <w:rFonts w:ascii="Arial" w:hAnsi="Arial" w:cs="Arial"/>
                <w:lang w:val="mn-MN"/>
              </w:rPr>
            </w:pPr>
            <w:r w:rsidRPr="00A241AB">
              <w:rPr>
                <w:rFonts w:ascii="Arial" w:hAnsi="Arial" w:cs="Arial"/>
                <w:lang w:val="mn-MN"/>
              </w:rPr>
              <w:t>хэрэгслүүдийг ашиглан төрөөс зохицуулалт хийхэд хууль эрх зүйн хувьд нэмэлт зохицуулалтууд</w:t>
            </w:r>
            <w:r w:rsidR="00676840" w:rsidRPr="00A241AB">
              <w:rPr>
                <w:rFonts w:ascii="Arial" w:hAnsi="Arial" w:cs="Arial"/>
                <w:lang w:val="mn-MN"/>
              </w:rPr>
              <w:t xml:space="preserve"> ш</w:t>
            </w:r>
            <w:r w:rsidRPr="00A241AB">
              <w:rPr>
                <w:rFonts w:ascii="Arial" w:hAnsi="Arial" w:cs="Arial"/>
                <w:lang w:val="mn-MN"/>
              </w:rPr>
              <w:t>аардагдах төдийгүй уг ажиллагааг хэрэгжүүлэх, зохион байгуулахад төрийн</w:t>
            </w:r>
            <w:r w:rsidR="00A514DC" w:rsidRPr="00A241AB">
              <w:rPr>
                <w:rFonts w:ascii="Arial" w:hAnsi="Arial" w:cs="Arial"/>
                <w:lang w:val="mn-MN"/>
              </w:rPr>
              <w:t xml:space="preserve"> холбогдох яам, газруудын чиг үүрэгт өөрчлөлт оруулж ажлын байр, орон тоо нэмэгдэх, төсвөөс нэмэлт зардал гарах зэрэг олон ажиллагаа хийгдэх шаардлагатай. Үр дүн нь шууд гарч сайнаар нөлөөлөх баталгаагүй.</w:t>
            </w:r>
          </w:p>
          <w:p w14:paraId="7DC0E494" w14:textId="45FB216E" w:rsidR="00D676FE" w:rsidRPr="00A241AB" w:rsidRDefault="00A514DC" w:rsidP="00676840">
            <w:pPr>
              <w:jc w:val="both"/>
              <w:rPr>
                <w:rFonts w:ascii="Arial" w:hAnsi="Arial" w:cs="Arial"/>
                <w:lang w:val="mn-MN"/>
              </w:rPr>
            </w:pPr>
            <w:r w:rsidRPr="00A241AB">
              <w:rPr>
                <w:rFonts w:ascii="Arial" w:hAnsi="Arial" w:cs="Arial"/>
                <w:lang w:val="mn-MN"/>
              </w:rPr>
              <w:t>Зардал их гарна</w:t>
            </w:r>
            <w:r w:rsidR="00676840" w:rsidRPr="00A241AB">
              <w:rPr>
                <w:rFonts w:ascii="Arial" w:hAnsi="Arial" w:cs="Arial"/>
                <w:lang w:val="mn-MN"/>
              </w:rPr>
              <w:t>.</w:t>
            </w:r>
          </w:p>
        </w:tc>
        <w:tc>
          <w:tcPr>
            <w:tcW w:w="1530" w:type="dxa"/>
          </w:tcPr>
          <w:p w14:paraId="713A6FBB" w14:textId="2D31E62D" w:rsidR="00D676FE" w:rsidRPr="00A241AB" w:rsidRDefault="00D676FE" w:rsidP="00757163">
            <w:pPr>
              <w:spacing w:after="160"/>
              <w:rPr>
                <w:rFonts w:ascii="Arial" w:hAnsi="Arial" w:cs="Arial"/>
                <w:lang w:val="mn-MN"/>
              </w:rPr>
            </w:pPr>
            <w:r w:rsidRPr="00A241AB">
              <w:rPr>
                <w:rFonts w:ascii="Arial" w:hAnsi="Arial" w:cs="Arial"/>
                <w:lang w:val="mn-MN"/>
              </w:rPr>
              <w:t>Үр дүнд</w:t>
            </w:r>
            <w:r w:rsidR="00676840" w:rsidRPr="00A241AB">
              <w:rPr>
                <w:rFonts w:ascii="Arial" w:hAnsi="Arial" w:cs="Arial"/>
                <w:lang w:val="mn-MN"/>
              </w:rPr>
              <w:t xml:space="preserve"> </w:t>
            </w:r>
            <w:r w:rsidRPr="00A241AB">
              <w:rPr>
                <w:rFonts w:ascii="Arial" w:hAnsi="Arial" w:cs="Arial"/>
                <w:lang w:val="mn-MN"/>
              </w:rPr>
              <w:t>хүрэхгүй.</w:t>
            </w:r>
          </w:p>
          <w:p w14:paraId="69DD4EA5" w14:textId="77777777" w:rsidR="00D676FE" w:rsidRPr="00A241AB" w:rsidRDefault="00D676FE" w:rsidP="00D76009">
            <w:pPr>
              <w:spacing w:after="160"/>
              <w:jc w:val="both"/>
              <w:rPr>
                <w:rFonts w:ascii="Arial" w:hAnsi="Arial" w:cs="Arial"/>
                <w:lang w:val="mn-MN"/>
              </w:rPr>
            </w:pPr>
          </w:p>
        </w:tc>
      </w:tr>
      <w:tr w:rsidR="00A514DC" w:rsidRPr="00A241AB" w14:paraId="2D6177FE" w14:textId="77777777" w:rsidTr="000D1024">
        <w:tc>
          <w:tcPr>
            <w:tcW w:w="566" w:type="dxa"/>
          </w:tcPr>
          <w:p w14:paraId="410C5788" w14:textId="77777777" w:rsidR="00D676FE" w:rsidRPr="00A241AB" w:rsidRDefault="00D676FE" w:rsidP="00A514DC">
            <w:pPr>
              <w:numPr>
                <w:ilvl w:val="0"/>
                <w:numId w:val="2"/>
              </w:numPr>
              <w:tabs>
                <w:tab w:val="left" w:pos="169"/>
              </w:tabs>
              <w:spacing w:after="160"/>
              <w:jc w:val="both"/>
              <w:rPr>
                <w:rFonts w:ascii="Arial" w:hAnsi="Arial" w:cs="Arial"/>
                <w:lang w:val="mn-MN"/>
              </w:rPr>
            </w:pPr>
          </w:p>
        </w:tc>
        <w:tc>
          <w:tcPr>
            <w:tcW w:w="1666" w:type="dxa"/>
          </w:tcPr>
          <w:p w14:paraId="543B6EE0" w14:textId="67C9E9FC" w:rsidR="00D676FE" w:rsidRPr="00A241AB" w:rsidRDefault="00D676FE" w:rsidP="00D76009">
            <w:pPr>
              <w:spacing w:after="160"/>
              <w:jc w:val="both"/>
              <w:rPr>
                <w:rFonts w:ascii="Arial" w:hAnsi="Arial" w:cs="Arial"/>
                <w:lang w:val="mn-MN"/>
              </w:rPr>
            </w:pPr>
            <w:r w:rsidRPr="00A241AB">
              <w:rPr>
                <w:rFonts w:ascii="Arial" w:hAnsi="Arial" w:cs="Arial"/>
                <w:lang w:val="mn-MN"/>
              </w:rPr>
              <w:t>Төрөөс</w:t>
            </w:r>
            <w:r w:rsidR="00774DB4" w:rsidRPr="00A241AB">
              <w:rPr>
                <w:rFonts w:ascii="Arial" w:hAnsi="Arial" w:cs="Arial"/>
                <w:lang w:val="mn-MN"/>
              </w:rPr>
              <w:t xml:space="preserve"> </w:t>
            </w:r>
            <w:r w:rsidRPr="00A241AB">
              <w:rPr>
                <w:rFonts w:ascii="Arial" w:hAnsi="Arial" w:cs="Arial"/>
                <w:lang w:val="mn-MN"/>
              </w:rPr>
              <w:t>санхүүгийн интервенц хийх</w:t>
            </w:r>
          </w:p>
        </w:tc>
        <w:tc>
          <w:tcPr>
            <w:tcW w:w="3490" w:type="dxa"/>
          </w:tcPr>
          <w:p w14:paraId="07195A06" w14:textId="37B5CD30" w:rsidR="00D676FE" w:rsidRPr="00A241AB" w:rsidRDefault="00676840" w:rsidP="00676840">
            <w:pPr>
              <w:jc w:val="both"/>
              <w:rPr>
                <w:rFonts w:ascii="Arial" w:hAnsi="Arial" w:cs="Arial"/>
                <w:lang w:val="mn-MN"/>
              </w:rPr>
            </w:pPr>
            <w:r w:rsidRPr="00A241AB">
              <w:rPr>
                <w:rFonts w:ascii="Arial" w:hAnsi="Arial" w:cs="Arial"/>
                <w:lang w:val="mn-MN"/>
              </w:rPr>
              <w:t>Гаалийн татвараас чөлөөлөх харилцааг Улсын Их Хурлаас баталсан хуулиар зохицуулдаг тул</w:t>
            </w:r>
            <w:r w:rsidR="0052276A" w:rsidRPr="00A241AB">
              <w:rPr>
                <w:rFonts w:ascii="Arial" w:hAnsi="Arial" w:cs="Arial"/>
                <w:lang w:val="mn-MN"/>
              </w:rPr>
              <w:t xml:space="preserve"> төрөөс санхүүгийн интервенц хийх </w:t>
            </w:r>
            <w:r w:rsidRPr="00A241AB">
              <w:rPr>
                <w:rFonts w:ascii="Arial" w:hAnsi="Arial" w:cs="Arial"/>
                <w:lang w:val="mn-MN"/>
              </w:rPr>
              <w:t>хувилбараар</w:t>
            </w:r>
            <w:r w:rsidR="0092078A" w:rsidRPr="00A241AB">
              <w:rPr>
                <w:rFonts w:ascii="Arial" w:hAnsi="Arial" w:cs="Arial"/>
                <w:lang w:val="mn-MN"/>
              </w:rPr>
              <w:t xml:space="preserve"> </w:t>
            </w:r>
            <w:r w:rsidRPr="00A241AB">
              <w:rPr>
                <w:rFonts w:ascii="Arial" w:hAnsi="Arial" w:cs="Arial"/>
                <w:lang w:val="mn-MN"/>
              </w:rPr>
              <w:t>зорилгод хүрэх боломжгүй.</w:t>
            </w:r>
          </w:p>
        </w:tc>
        <w:tc>
          <w:tcPr>
            <w:tcW w:w="3305" w:type="dxa"/>
          </w:tcPr>
          <w:p w14:paraId="7C2EF2C8" w14:textId="77777777" w:rsidR="00D676FE" w:rsidRPr="00A241AB" w:rsidRDefault="0052276A" w:rsidP="00D76009">
            <w:pPr>
              <w:spacing w:after="160"/>
              <w:jc w:val="both"/>
              <w:rPr>
                <w:rFonts w:ascii="Arial" w:hAnsi="Arial" w:cs="Arial"/>
                <w:lang w:val="mn-MN"/>
              </w:rPr>
            </w:pPr>
            <w:r w:rsidRPr="00A241AB">
              <w:rPr>
                <w:rFonts w:ascii="Arial" w:hAnsi="Arial" w:cs="Arial"/>
                <w:lang w:val="mn-MN"/>
              </w:rPr>
              <w:t>Санхүүгийн интервенцийг Монгол банк мөнгөний бодлого, зээлийн хүү, валютын нөөцөөр дамжуулж хэрэгжүүлдэг тул асуудлыг шийдвэрлэх аргачлалтай уялдахгүй буюу асуудлын хүрээ хязгаарт хамааралгүй.</w:t>
            </w:r>
          </w:p>
          <w:p w14:paraId="6628C68D" w14:textId="1D0D6006" w:rsidR="0069149C" w:rsidRPr="00A241AB" w:rsidRDefault="0069149C" w:rsidP="00D76009">
            <w:pPr>
              <w:spacing w:after="160"/>
              <w:jc w:val="both"/>
              <w:rPr>
                <w:rFonts w:ascii="Arial" w:hAnsi="Arial" w:cs="Arial"/>
                <w:lang w:val="mn-MN"/>
              </w:rPr>
            </w:pPr>
            <w:r w:rsidRPr="00A241AB">
              <w:rPr>
                <w:rFonts w:ascii="Arial" w:hAnsi="Arial" w:cs="Arial"/>
                <w:lang w:val="mn-MN"/>
              </w:rPr>
              <w:t>Зардал гарахгүй.</w:t>
            </w:r>
          </w:p>
        </w:tc>
        <w:tc>
          <w:tcPr>
            <w:tcW w:w="1530" w:type="dxa"/>
          </w:tcPr>
          <w:p w14:paraId="103BEA0D" w14:textId="3288CA9B" w:rsidR="00D676FE" w:rsidRPr="00A241AB" w:rsidRDefault="00D676FE" w:rsidP="00757163">
            <w:pPr>
              <w:spacing w:after="160"/>
              <w:rPr>
                <w:rFonts w:ascii="Arial" w:hAnsi="Arial" w:cs="Arial"/>
                <w:lang w:val="mn-MN"/>
              </w:rPr>
            </w:pPr>
            <w:r w:rsidRPr="00A241AB">
              <w:rPr>
                <w:rFonts w:ascii="Arial" w:hAnsi="Arial" w:cs="Arial"/>
                <w:lang w:val="mn-MN"/>
              </w:rPr>
              <w:t>Үр дүнд</w:t>
            </w:r>
            <w:r w:rsidR="00780931" w:rsidRPr="00A241AB">
              <w:rPr>
                <w:rFonts w:ascii="Arial" w:hAnsi="Arial" w:cs="Arial"/>
                <w:lang w:val="mn-MN"/>
              </w:rPr>
              <w:t xml:space="preserve"> </w:t>
            </w:r>
            <w:r w:rsidRPr="00A241AB">
              <w:rPr>
                <w:rFonts w:ascii="Arial" w:hAnsi="Arial" w:cs="Arial"/>
                <w:lang w:val="mn-MN"/>
              </w:rPr>
              <w:t>хүрэхгүй.</w:t>
            </w:r>
          </w:p>
          <w:p w14:paraId="658EABCB" w14:textId="77777777" w:rsidR="00D676FE" w:rsidRPr="00A241AB" w:rsidRDefault="00D676FE" w:rsidP="00D76009">
            <w:pPr>
              <w:spacing w:after="160"/>
              <w:jc w:val="both"/>
              <w:rPr>
                <w:rFonts w:ascii="Arial" w:hAnsi="Arial" w:cs="Arial"/>
                <w:lang w:val="mn-MN"/>
              </w:rPr>
            </w:pPr>
          </w:p>
        </w:tc>
      </w:tr>
      <w:tr w:rsidR="00A514DC" w:rsidRPr="00A241AB" w14:paraId="0EB3D253" w14:textId="77777777" w:rsidTr="000D1024">
        <w:tc>
          <w:tcPr>
            <w:tcW w:w="566" w:type="dxa"/>
          </w:tcPr>
          <w:p w14:paraId="0F451EAC" w14:textId="77777777" w:rsidR="00D676FE" w:rsidRPr="00A241AB" w:rsidRDefault="00D676FE" w:rsidP="00D76009">
            <w:pPr>
              <w:numPr>
                <w:ilvl w:val="0"/>
                <w:numId w:val="2"/>
              </w:numPr>
              <w:spacing w:after="160"/>
              <w:jc w:val="both"/>
              <w:rPr>
                <w:rFonts w:ascii="Arial" w:hAnsi="Arial" w:cs="Arial"/>
                <w:lang w:val="mn-MN"/>
              </w:rPr>
            </w:pPr>
          </w:p>
        </w:tc>
        <w:tc>
          <w:tcPr>
            <w:tcW w:w="1666" w:type="dxa"/>
          </w:tcPr>
          <w:p w14:paraId="1580870D" w14:textId="50D8557E" w:rsidR="00D676FE" w:rsidRPr="00A241AB" w:rsidRDefault="00D676FE" w:rsidP="00D76009">
            <w:pPr>
              <w:spacing w:after="160"/>
              <w:jc w:val="both"/>
              <w:rPr>
                <w:rFonts w:ascii="Arial" w:hAnsi="Arial" w:cs="Arial"/>
                <w:lang w:val="mn-MN"/>
              </w:rPr>
            </w:pPr>
            <w:r w:rsidRPr="00A241AB">
              <w:rPr>
                <w:rFonts w:ascii="Arial" w:hAnsi="Arial" w:cs="Arial"/>
                <w:lang w:val="mn-MN"/>
              </w:rPr>
              <w:t>Захиргааны</w:t>
            </w:r>
            <w:r w:rsidR="0052276A" w:rsidRPr="00A241AB">
              <w:rPr>
                <w:rFonts w:ascii="Arial" w:hAnsi="Arial" w:cs="Arial"/>
                <w:lang w:val="mn-MN"/>
              </w:rPr>
              <w:t xml:space="preserve"> ш</w:t>
            </w:r>
            <w:r w:rsidRPr="00A241AB">
              <w:rPr>
                <w:rFonts w:ascii="Arial" w:hAnsi="Arial" w:cs="Arial"/>
                <w:lang w:val="mn-MN"/>
              </w:rPr>
              <w:t>ийдвэр гаргах</w:t>
            </w:r>
          </w:p>
        </w:tc>
        <w:tc>
          <w:tcPr>
            <w:tcW w:w="3490" w:type="dxa"/>
          </w:tcPr>
          <w:p w14:paraId="7EC9ABBA" w14:textId="26C5C015" w:rsidR="00D676FE" w:rsidRPr="00A241AB" w:rsidRDefault="0052276A" w:rsidP="00D76009">
            <w:pPr>
              <w:spacing w:after="160"/>
              <w:jc w:val="both"/>
              <w:rPr>
                <w:rFonts w:ascii="Arial" w:hAnsi="Arial" w:cs="Arial"/>
                <w:lang w:val="mn-MN"/>
              </w:rPr>
            </w:pPr>
            <w:r w:rsidRPr="00A241AB">
              <w:rPr>
                <w:rFonts w:ascii="Arial" w:hAnsi="Arial" w:cs="Arial"/>
                <w:lang w:val="mn-MN"/>
              </w:rPr>
              <w:t>Гаалийн татвараас чөлөөлөх харилцааг Улсын Их Хурлаас баталсан хуулиар зохицуулдаг тул захиргааны шийдвэр гаргах хувилбараар зорилгод хүрэх боломжгүй.</w:t>
            </w:r>
          </w:p>
        </w:tc>
        <w:tc>
          <w:tcPr>
            <w:tcW w:w="3305" w:type="dxa"/>
          </w:tcPr>
          <w:p w14:paraId="7A3B3AB9" w14:textId="11F6BE9E" w:rsidR="0069149C" w:rsidRPr="00A241AB" w:rsidRDefault="0069149C" w:rsidP="00D76009">
            <w:pPr>
              <w:spacing w:after="160"/>
              <w:jc w:val="both"/>
              <w:rPr>
                <w:rFonts w:ascii="Arial" w:hAnsi="Arial" w:cs="Arial"/>
                <w:lang w:val="mn-MN"/>
              </w:rPr>
            </w:pPr>
            <w:r w:rsidRPr="00A241AB">
              <w:rPr>
                <w:rFonts w:ascii="Arial" w:hAnsi="Arial" w:cs="Arial"/>
                <w:lang w:val="mn-MN"/>
              </w:rPr>
              <w:t>Гаалийн тариф, гаалийн татварын тухай хуулийн 38.3-т “Гаалийн татвараас чөлөөлөх харилцааг гагцхүү энэ хуулиар зохицуулна.” гэсэн тул захиргааны хэм хэмжээний актаар зохицуулах боломжгүй.</w:t>
            </w:r>
          </w:p>
          <w:p w14:paraId="62D68AAA" w14:textId="2C05EBFE" w:rsidR="00D676FE" w:rsidRPr="00A241AB" w:rsidRDefault="0069149C" w:rsidP="00D76009">
            <w:pPr>
              <w:spacing w:after="160"/>
              <w:jc w:val="both"/>
              <w:rPr>
                <w:rFonts w:ascii="Arial" w:hAnsi="Arial" w:cs="Arial"/>
                <w:lang w:val="mn-MN"/>
              </w:rPr>
            </w:pPr>
            <w:r w:rsidRPr="00A241AB">
              <w:rPr>
                <w:rFonts w:ascii="Arial" w:hAnsi="Arial" w:cs="Arial"/>
                <w:lang w:val="mn-MN"/>
              </w:rPr>
              <w:t>Зардал гарахгүй.</w:t>
            </w:r>
          </w:p>
        </w:tc>
        <w:tc>
          <w:tcPr>
            <w:tcW w:w="1530" w:type="dxa"/>
          </w:tcPr>
          <w:p w14:paraId="1E03B141" w14:textId="6B150125" w:rsidR="00D676FE" w:rsidRPr="00A241AB" w:rsidRDefault="00D676FE" w:rsidP="00757163">
            <w:pPr>
              <w:spacing w:after="160"/>
              <w:rPr>
                <w:rFonts w:ascii="Arial" w:hAnsi="Arial" w:cs="Arial"/>
                <w:lang w:val="mn-MN"/>
              </w:rPr>
            </w:pPr>
            <w:r w:rsidRPr="00A241AB">
              <w:rPr>
                <w:rFonts w:ascii="Arial" w:hAnsi="Arial" w:cs="Arial"/>
                <w:lang w:val="mn-MN"/>
              </w:rPr>
              <w:t>Үр дүнд</w:t>
            </w:r>
            <w:r w:rsidR="00780931" w:rsidRPr="00A241AB">
              <w:rPr>
                <w:rFonts w:ascii="Arial" w:hAnsi="Arial" w:cs="Arial"/>
                <w:lang w:val="mn-MN"/>
              </w:rPr>
              <w:t xml:space="preserve"> </w:t>
            </w:r>
            <w:r w:rsidRPr="00A241AB">
              <w:rPr>
                <w:rFonts w:ascii="Arial" w:hAnsi="Arial" w:cs="Arial"/>
                <w:lang w:val="mn-MN"/>
              </w:rPr>
              <w:t>хүрэхгүй.</w:t>
            </w:r>
          </w:p>
        </w:tc>
      </w:tr>
      <w:tr w:rsidR="00A514DC" w:rsidRPr="00A241AB" w14:paraId="289ED6CD" w14:textId="77777777" w:rsidTr="000D1024">
        <w:tc>
          <w:tcPr>
            <w:tcW w:w="566" w:type="dxa"/>
          </w:tcPr>
          <w:p w14:paraId="2398671D" w14:textId="77777777" w:rsidR="00D676FE" w:rsidRPr="00A241AB" w:rsidRDefault="00D676FE" w:rsidP="00D76009">
            <w:pPr>
              <w:numPr>
                <w:ilvl w:val="0"/>
                <w:numId w:val="2"/>
              </w:numPr>
              <w:spacing w:after="160"/>
              <w:jc w:val="both"/>
              <w:rPr>
                <w:rFonts w:ascii="Arial" w:hAnsi="Arial" w:cs="Arial"/>
                <w:lang w:val="mn-MN"/>
              </w:rPr>
            </w:pPr>
          </w:p>
        </w:tc>
        <w:tc>
          <w:tcPr>
            <w:tcW w:w="1666" w:type="dxa"/>
          </w:tcPr>
          <w:p w14:paraId="5FD86509" w14:textId="786EDCB0" w:rsidR="00D676FE" w:rsidRPr="00A241AB" w:rsidRDefault="00D676FE" w:rsidP="00D76009">
            <w:pPr>
              <w:spacing w:after="160"/>
              <w:jc w:val="both"/>
              <w:rPr>
                <w:rFonts w:ascii="Arial" w:hAnsi="Arial" w:cs="Arial"/>
                <w:lang w:val="mn-MN"/>
              </w:rPr>
            </w:pPr>
            <w:r w:rsidRPr="00A241AB">
              <w:rPr>
                <w:rFonts w:ascii="Arial" w:hAnsi="Arial" w:cs="Arial"/>
                <w:lang w:val="mn-MN"/>
              </w:rPr>
              <w:t>Хууль</w:t>
            </w:r>
            <w:r w:rsidR="00774DB4" w:rsidRPr="00A241AB">
              <w:rPr>
                <w:rFonts w:ascii="Arial" w:hAnsi="Arial" w:cs="Arial"/>
                <w:lang w:val="mn-MN"/>
              </w:rPr>
              <w:t xml:space="preserve"> </w:t>
            </w:r>
            <w:r w:rsidRPr="00A241AB">
              <w:rPr>
                <w:rFonts w:ascii="Arial" w:hAnsi="Arial" w:cs="Arial"/>
                <w:lang w:val="mn-MN"/>
              </w:rPr>
              <w:t>тогтоомжийн</w:t>
            </w:r>
            <w:r w:rsidR="00774DB4" w:rsidRPr="00A241AB">
              <w:rPr>
                <w:rFonts w:ascii="Arial" w:hAnsi="Arial" w:cs="Arial"/>
                <w:lang w:val="mn-MN"/>
              </w:rPr>
              <w:t xml:space="preserve"> </w:t>
            </w:r>
            <w:r w:rsidRPr="00A241AB">
              <w:rPr>
                <w:rFonts w:ascii="Arial" w:hAnsi="Arial" w:cs="Arial"/>
                <w:lang w:val="mn-MN"/>
              </w:rPr>
              <w:t>төсөл</w:t>
            </w:r>
            <w:r w:rsidR="00774DB4" w:rsidRPr="00A241AB">
              <w:rPr>
                <w:rFonts w:ascii="Arial" w:hAnsi="Arial" w:cs="Arial"/>
                <w:lang w:val="mn-MN"/>
              </w:rPr>
              <w:t xml:space="preserve"> </w:t>
            </w:r>
            <w:r w:rsidRPr="00A241AB">
              <w:rPr>
                <w:rFonts w:ascii="Arial" w:hAnsi="Arial" w:cs="Arial"/>
                <w:lang w:val="mn-MN"/>
              </w:rPr>
              <w:t>боловсруулах</w:t>
            </w:r>
          </w:p>
        </w:tc>
        <w:tc>
          <w:tcPr>
            <w:tcW w:w="3490" w:type="dxa"/>
          </w:tcPr>
          <w:p w14:paraId="0BA8F233" w14:textId="7C80B7E2" w:rsidR="00D676FE" w:rsidRPr="00A241AB" w:rsidRDefault="0069149C" w:rsidP="00757163">
            <w:pPr>
              <w:spacing w:after="160"/>
              <w:rPr>
                <w:rFonts w:ascii="Arial" w:hAnsi="Arial" w:cs="Arial"/>
                <w:lang w:val="mn-MN"/>
              </w:rPr>
            </w:pPr>
            <w:r w:rsidRPr="00A241AB">
              <w:rPr>
                <w:rFonts w:ascii="Arial" w:hAnsi="Arial" w:cs="Arial"/>
                <w:lang w:val="mn-MN"/>
              </w:rPr>
              <w:t>Гаалийн татвараас чөлөөлөх харилцааг Улсын Их Хурлаас баталсан хуулиар зохицуулдаг тул хууль тогтоомжийн төсөл боловсруулах хувилбараар зорилгод хүрэх</w:t>
            </w:r>
            <w:r w:rsidR="00CB4C64" w:rsidRPr="00A241AB">
              <w:rPr>
                <w:rFonts w:ascii="Arial" w:hAnsi="Arial" w:cs="Arial"/>
                <w:lang w:val="mn-MN"/>
              </w:rPr>
              <w:t xml:space="preserve"> боломжтой.</w:t>
            </w:r>
          </w:p>
        </w:tc>
        <w:tc>
          <w:tcPr>
            <w:tcW w:w="3305" w:type="dxa"/>
          </w:tcPr>
          <w:p w14:paraId="3CEADFFB" w14:textId="73557AC6" w:rsidR="0069149C" w:rsidRPr="00A241AB" w:rsidRDefault="0069149C" w:rsidP="0069149C">
            <w:pPr>
              <w:spacing w:after="160"/>
              <w:jc w:val="both"/>
              <w:rPr>
                <w:rFonts w:ascii="Arial" w:hAnsi="Arial" w:cs="Arial"/>
                <w:lang w:val="mn-MN"/>
              </w:rPr>
            </w:pPr>
            <w:r w:rsidRPr="00A241AB">
              <w:rPr>
                <w:rFonts w:ascii="Arial" w:hAnsi="Arial" w:cs="Arial"/>
                <w:lang w:val="mn-MN"/>
              </w:rPr>
              <w:t xml:space="preserve">Оёдлын үйлдвэрлэлийн суурь нөхцөл болсон бүтээгдэхүүний түүхий эд, үндсэн болон туслах материал татвараас чөлөөлөгдөхөд үйлдвэрлэл эрхлэгчид зах зээлийн эрэлтдээ тулгуурлан хүссэн </w:t>
            </w:r>
            <w:r w:rsidR="005C1340" w:rsidRPr="00A241AB">
              <w:rPr>
                <w:rFonts w:ascii="Arial" w:hAnsi="Arial" w:cs="Arial"/>
                <w:lang w:val="mn-MN"/>
              </w:rPr>
              <w:t>нэр төрөл, хэмжээгээрээ импорт хийх боломжтой. Түүнээс хамааралтайгаар үйлдвэрлэлийн тоо, хэмжээ</w:t>
            </w:r>
            <w:r w:rsidR="007564D5" w:rsidRPr="00A241AB">
              <w:rPr>
                <w:rFonts w:ascii="Arial" w:hAnsi="Arial" w:cs="Arial"/>
                <w:lang w:val="mn-MN"/>
              </w:rPr>
              <w:t xml:space="preserve"> өсөж</w:t>
            </w:r>
            <w:r w:rsidR="005C1340" w:rsidRPr="00A241AB">
              <w:rPr>
                <w:rFonts w:ascii="Arial" w:hAnsi="Arial" w:cs="Arial"/>
                <w:lang w:val="mn-MN"/>
              </w:rPr>
              <w:t xml:space="preserve">, зах зээлийн өрсөлдөөн сайжирч </w:t>
            </w:r>
            <w:r w:rsidR="007564D5" w:rsidRPr="00A241AB">
              <w:rPr>
                <w:rFonts w:ascii="Arial" w:hAnsi="Arial" w:cs="Arial"/>
                <w:lang w:val="mn-MN"/>
              </w:rPr>
              <w:t xml:space="preserve">салбар өргөжин тэлснээр </w:t>
            </w:r>
            <w:r w:rsidR="00D676FE" w:rsidRPr="00A241AB">
              <w:rPr>
                <w:rFonts w:ascii="Arial" w:hAnsi="Arial" w:cs="Arial"/>
                <w:lang w:val="mn-MN"/>
              </w:rPr>
              <w:t xml:space="preserve">татварын суурь </w:t>
            </w:r>
            <w:r w:rsidR="00D676FE" w:rsidRPr="00A241AB">
              <w:rPr>
                <w:rFonts w:ascii="Arial" w:hAnsi="Arial" w:cs="Arial"/>
                <w:lang w:val="mn-MN"/>
              </w:rPr>
              <w:lastRenderedPageBreak/>
              <w:t>өргөжиж, төсвийн орлого нэмэгдэ</w:t>
            </w:r>
            <w:r w:rsidR="007564D5" w:rsidRPr="00A241AB">
              <w:rPr>
                <w:rFonts w:ascii="Arial" w:hAnsi="Arial" w:cs="Arial"/>
                <w:lang w:val="mn-MN"/>
              </w:rPr>
              <w:t>нэ.</w:t>
            </w:r>
          </w:p>
          <w:p w14:paraId="6672164D" w14:textId="05CE789E" w:rsidR="00D676FE" w:rsidRPr="00A241AB" w:rsidRDefault="0069149C" w:rsidP="0069149C">
            <w:pPr>
              <w:spacing w:after="160"/>
              <w:jc w:val="both"/>
              <w:rPr>
                <w:rFonts w:ascii="Arial" w:hAnsi="Arial" w:cs="Arial"/>
                <w:lang w:val="mn-MN"/>
              </w:rPr>
            </w:pPr>
            <w:r w:rsidRPr="00A241AB">
              <w:rPr>
                <w:rFonts w:ascii="Arial" w:hAnsi="Arial" w:cs="Arial"/>
                <w:lang w:val="mn-MN"/>
              </w:rPr>
              <w:t>Одоо үйл ажиллагаа явуулж буй байгаа захиргаа, хүний нөөц</w:t>
            </w:r>
            <w:r w:rsidR="000D1024">
              <w:rPr>
                <w:rFonts w:ascii="Arial" w:hAnsi="Arial" w:cs="Arial"/>
                <w:lang w:val="mn-MN"/>
              </w:rPr>
              <w:t xml:space="preserve"> зэрэгт</w:t>
            </w:r>
            <w:r w:rsidRPr="00A241AB">
              <w:rPr>
                <w:rFonts w:ascii="Arial" w:hAnsi="Arial" w:cs="Arial"/>
                <w:lang w:val="mn-MN"/>
              </w:rPr>
              <w:t xml:space="preserve"> тулгуурлан  хэрэгжүүлэх </w:t>
            </w:r>
            <w:r w:rsidR="000D1024">
              <w:rPr>
                <w:rFonts w:ascii="Arial" w:hAnsi="Arial" w:cs="Arial"/>
                <w:lang w:val="mn-MN"/>
              </w:rPr>
              <w:t xml:space="preserve">тул </w:t>
            </w:r>
            <w:r w:rsidRPr="00A241AB">
              <w:rPr>
                <w:rFonts w:ascii="Arial" w:hAnsi="Arial" w:cs="Arial"/>
                <w:lang w:val="mn-MN"/>
              </w:rPr>
              <w:t>нэмэлт зардал гарахгүй.</w:t>
            </w:r>
          </w:p>
        </w:tc>
        <w:tc>
          <w:tcPr>
            <w:tcW w:w="1530" w:type="dxa"/>
          </w:tcPr>
          <w:p w14:paraId="41CE7658" w14:textId="77777777" w:rsidR="00D676FE" w:rsidRPr="00A241AB" w:rsidRDefault="00D676FE" w:rsidP="00D76009">
            <w:pPr>
              <w:spacing w:after="160"/>
              <w:jc w:val="both"/>
              <w:rPr>
                <w:rFonts w:ascii="Arial" w:hAnsi="Arial" w:cs="Arial"/>
                <w:lang w:val="mn-MN"/>
              </w:rPr>
            </w:pPr>
            <w:r w:rsidRPr="00A241AB">
              <w:rPr>
                <w:rFonts w:ascii="Arial" w:hAnsi="Arial" w:cs="Arial"/>
                <w:lang w:val="mn-MN"/>
              </w:rPr>
              <w:lastRenderedPageBreak/>
              <w:t>Үр дүнтэй.</w:t>
            </w:r>
          </w:p>
        </w:tc>
      </w:tr>
    </w:tbl>
    <w:p w14:paraId="1CADB36F" w14:textId="6B69FFD6" w:rsidR="00A318FD" w:rsidRPr="00757163" w:rsidRDefault="00A67631" w:rsidP="007564D5">
      <w:pPr>
        <w:spacing w:before="240"/>
        <w:jc w:val="both"/>
        <w:rPr>
          <w:rFonts w:ascii="Arial" w:hAnsi="Arial" w:cs="Arial"/>
          <w:sz w:val="24"/>
          <w:szCs w:val="24"/>
          <w:lang w:val="mn-MN"/>
        </w:rPr>
      </w:pPr>
      <w:r w:rsidRPr="00A241AB">
        <w:rPr>
          <w:rFonts w:ascii="Arial" w:hAnsi="Arial" w:cs="Arial"/>
          <w:lang w:val="mn-MN"/>
        </w:rPr>
        <w:tab/>
      </w:r>
      <w:r w:rsidR="00A61D35" w:rsidRPr="00A241AB">
        <w:rPr>
          <w:rFonts w:ascii="Arial" w:hAnsi="Arial" w:cs="Arial"/>
          <w:sz w:val="24"/>
          <w:szCs w:val="24"/>
          <w:lang w:val="mn-MN"/>
        </w:rPr>
        <w:t>Гаалийн тариф, гаалийн татварын тухай хуулийн 38 дугаар зүйл</w:t>
      </w:r>
      <w:r w:rsidR="00D80398" w:rsidRPr="00A241AB">
        <w:rPr>
          <w:rFonts w:ascii="Arial" w:hAnsi="Arial" w:cs="Arial"/>
          <w:sz w:val="24"/>
          <w:szCs w:val="24"/>
          <w:lang w:val="mn-MN"/>
        </w:rPr>
        <w:t>ийн 38.1-т гаалийн нутаг дэвсгэрт оруулах гаалийн татвараас чөлөөлөх барааны жагсаалтыг заасан байдаг. Иймээс</w:t>
      </w:r>
      <w:r w:rsidR="00A61D35" w:rsidRPr="00A241AB">
        <w:rPr>
          <w:rFonts w:ascii="Arial" w:hAnsi="Arial" w:cs="Arial"/>
          <w:sz w:val="24"/>
          <w:szCs w:val="24"/>
          <w:lang w:val="mn-MN"/>
        </w:rPr>
        <w:t xml:space="preserve"> </w:t>
      </w:r>
      <w:r w:rsidR="00D80398" w:rsidRPr="00A241AB">
        <w:rPr>
          <w:rFonts w:ascii="Arial" w:hAnsi="Arial" w:cs="Arial"/>
          <w:sz w:val="24"/>
          <w:szCs w:val="24"/>
          <w:lang w:val="mn-MN"/>
        </w:rPr>
        <w:t>үйлдвэрлэлийн зориулалтаар импортолж байгаа оёмол бүтээгдэхүүний түүхий эд, үндсэн болон</w:t>
      </w:r>
      <w:r w:rsidR="00D80398" w:rsidRPr="00757163">
        <w:rPr>
          <w:rFonts w:ascii="Arial" w:hAnsi="Arial" w:cs="Arial"/>
          <w:sz w:val="24"/>
          <w:szCs w:val="24"/>
          <w:lang w:val="mn-MN"/>
        </w:rPr>
        <w:t xml:space="preserve"> туслах материалыг гаалийн албан татвараас чөлөөлөх асуудлыг хууль тогтоомжийн төсөл боловсруулахаас өөр хувилбараар шийдвэрлэх боломжгүй.</w:t>
      </w:r>
    </w:p>
    <w:p w14:paraId="4EC97407" w14:textId="0411524C" w:rsidR="00A318FD" w:rsidRPr="00757163" w:rsidRDefault="00A67631" w:rsidP="00A318FD">
      <w:pPr>
        <w:jc w:val="both"/>
        <w:rPr>
          <w:rFonts w:ascii="Arial" w:hAnsi="Arial" w:cs="Arial"/>
          <w:sz w:val="24"/>
          <w:szCs w:val="24"/>
          <w:lang w:val="mn-MN"/>
        </w:rPr>
      </w:pPr>
      <w:r w:rsidRPr="00757163">
        <w:rPr>
          <w:rFonts w:ascii="Arial" w:hAnsi="Arial" w:cs="Arial"/>
          <w:sz w:val="24"/>
          <w:szCs w:val="24"/>
          <w:lang w:val="mn-MN"/>
        </w:rPr>
        <w:tab/>
      </w:r>
      <w:r w:rsidR="009C5DA4" w:rsidRPr="00757163">
        <w:rPr>
          <w:rFonts w:ascii="Arial" w:hAnsi="Arial" w:cs="Arial"/>
          <w:sz w:val="24"/>
          <w:szCs w:val="24"/>
          <w:lang w:val="mn-MN"/>
        </w:rPr>
        <w:t xml:space="preserve">Бусад </w:t>
      </w:r>
      <w:r w:rsidR="000E60EB" w:rsidRPr="00757163">
        <w:rPr>
          <w:rFonts w:ascii="Arial" w:hAnsi="Arial" w:cs="Arial"/>
          <w:sz w:val="24"/>
          <w:szCs w:val="24"/>
          <w:lang w:val="mn-MN"/>
        </w:rPr>
        <w:t>хувилбаруудын хувьд өөр өөр онцлогтой тул энэхүү асуудлыг шийдвэрлэхэд тодорхой асуудлууд тулгарахаар байна.</w:t>
      </w:r>
      <w:r w:rsidR="00BF57A3" w:rsidRPr="00757163">
        <w:rPr>
          <w:rFonts w:ascii="Arial" w:hAnsi="Arial" w:cs="Arial"/>
          <w:sz w:val="24"/>
          <w:szCs w:val="24"/>
          <w:lang w:val="mn-MN"/>
        </w:rPr>
        <w:t xml:space="preserve"> </w:t>
      </w:r>
      <w:r w:rsidR="009C5DA4" w:rsidRPr="00757163">
        <w:rPr>
          <w:rFonts w:ascii="Arial" w:hAnsi="Arial" w:cs="Arial"/>
          <w:sz w:val="24"/>
          <w:szCs w:val="24"/>
          <w:lang w:val="mn-MN"/>
        </w:rPr>
        <w:t>“</w:t>
      </w:r>
      <w:r w:rsidR="000E60EB" w:rsidRPr="00757163">
        <w:rPr>
          <w:rFonts w:ascii="Arial" w:hAnsi="Arial" w:cs="Arial"/>
          <w:sz w:val="24"/>
          <w:szCs w:val="24"/>
          <w:lang w:val="mn-MN"/>
        </w:rPr>
        <w:t>Т</w:t>
      </w:r>
      <w:r w:rsidR="009C5DA4" w:rsidRPr="00757163">
        <w:rPr>
          <w:rFonts w:ascii="Arial" w:hAnsi="Arial" w:cs="Arial"/>
          <w:sz w:val="24"/>
          <w:szCs w:val="24"/>
          <w:lang w:val="mn-MN"/>
        </w:rPr>
        <w:t>эг” хувилбар буюу шинээр зохицуулалт хийхээс татгалзах</w:t>
      </w:r>
      <w:r w:rsidR="000E60EB" w:rsidRPr="00757163">
        <w:rPr>
          <w:rFonts w:ascii="Arial" w:hAnsi="Arial" w:cs="Arial"/>
          <w:sz w:val="24"/>
          <w:szCs w:val="24"/>
          <w:lang w:val="mn-MN"/>
        </w:rPr>
        <w:t xml:space="preserve"> хувилбарын хувьд </w:t>
      </w:r>
      <w:r w:rsidR="0021170B" w:rsidRPr="00757163">
        <w:rPr>
          <w:rFonts w:ascii="Arial" w:hAnsi="Arial" w:cs="Arial"/>
          <w:sz w:val="24"/>
          <w:szCs w:val="24"/>
          <w:lang w:val="mn-MN"/>
        </w:rPr>
        <w:t>асуудлыг шийдвэрлэх бус хэвээр үлдээх, одоогийн үүссэн асуудлууд томорч оёдлын салбар өргөжин тэлэх бус улам хумигдах зах зээлийн эрэлтийг гүйцэхгүй байх нөхцөл болохоор байна. Харин х</w:t>
      </w:r>
      <w:r w:rsidR="009C5DA4" w:rsidRPr="00757163">
        <w:rPr>
          <w:rFonts w:ascii="Arial" w:hAnsi="Arial" w:cs="Arial"/>
          <w:sz w:val="24"/>
          <w:szCs w:val="24"/>
          <w:lang w:val="mn-MN"/>
        </w:rPr>
        <w:t>эвлэл мэдээлэл болон бусад арга хэрэгслээр дамжуулан олон нийтийг соён гэгээрүүлэх</w:t>
      </w:r>
      <w:r w:rsidR="0021170B" w:rsidRPr="00757163">
        <w:rPr>
          <w:rFonts w:ascii="Arial" w:hAnsi="Arial" w:cs="Arial"/>
          <w:sz w:val="24"/>
          <w:szCs w:val="24"/>
          <w:lang w:val="mn-MN"/>
        </w:rPr>
        <w:t>, төрийн бус байгууллага, хувийн хэвшлээр тодорхой чиг үүргийг гүйцэтгүүлэх хувилбарууд нь зорилтот нөхцөл байдлын хүрээнд хамаарахгүй буюу асуудалтай уялдахгүй арга замууд юм. З</w:t>
      </w:r>
      <w:r w:rsidR="009C5DA4" w:rsidRPr="00757163">
        <w:rPr>
          <w:rFonts w:ascii="Arial" w:hAnsi="Arial" w:cs="Arial"/>
          <w:sz w:val="24"/>
          <w:szCs w:val="24"/>
          <w:lang w:val="mn-MN"/>
        </w:rPr>
        <w:t>ах зээлийн механизмаар дамжуулан төрөөс зохицуулалт хийх</w:t>
      </w:r>
      <w:r w:rsidR="0021170B" w:rsidRPr="00757163">
        <w:rPr>
          <w:rFonts w:ascii="Arial" w:hAnsi="Arial" w:cs="Arial"/>
          <w:sz w:val="24"/>
          <w:szCs w:val="24"/>
          <w:lang w:val="mn-MN"/>
        </w:rPr>
        <w:t xml:space="preserve">, </w:t>
      </w:r>
      <w:r w:rsidR="009C5DA4" w:rsidRPr="00757163">
        <w:rPr>
          <w:rFonts w:ascii="Arial" w:hAnsi="Arial" w:cs="Arial"/>
          <w:sz w:val="24"/>
          <w:szCs w:val="24"/>
          <w:lang w:val="mn-MN"/>
        </w:rPr>
        <w:t>төрөөс санхүүгийн интервенц хийх</w:t>
      </w:r>
      <w:r w:rsidR="0021170B" w:rsidRPr="00757163">
        <w:rPr>
          <w:rFonts w:ascii="Arial" w:hAnsi="Arial" w:cs="Arial"/>
          <w:sz w:val="24"/>
          <w:szCs w:val="24"/>
          <w:lang w:val="mn-MN"/>
        </w:rPr>
        <w:t>, з</w:t>
      </w:r>
      <w:r w:rsidR="009C5DA4" w:rsidRPr="00757163">
        <w:rPr>
          <w:rFonts w:ascii="Arial" w:hAnsi="Arial" w:cs="Arial"/>
          <w:sz w:val="24"/>
          <w:szCs w:val="24"/>
          <w:lang w:val="mn-MN"/>
        </w:rPr>
        <w:t>ахиргааны шийдвэр гаргах</w:t>
      </w:r>
      <w:r w:rsidR="0021170B" w:rsidRPr="00757163">
        <w:rPr>
          <w:rFonts w:ascii="Arial" w:hAnsi="Arial" w:cs="Arial"/>
          <w:sz w:val="24"/>
          <w:szCs w:val="24"/>
          <w:lang w:val="mn-MN"/>
        </w:rPr>
        <w:t xml:space="preserve"> зэрэг хувилбарууд төр шийдвэр гаргаад шууд хэрэгжүүлэх боломжтой мэт боловч УИХ, Засгийн газрын чиг үүрэг давхцах, улмаар ойлгомжгүй байдалд хүрэх, </w:t>
      </w:r>
      <w:r w:rsidR="005E1FB8" w:rsidRPr="00757163">
        <w:rPr>
          <w:rFonts w:ascii="Arial" w:hAnsi="Arial" w:cs="Arial"/>
          <w:sz w:val="24"/>
          <w:szCs w:val="24"/>
          <w:lang w:val="mn-MN"/>
        </w:rPr>
        <w:t>хууль тогтоомжийн эрх зүйн чадамж, үйлчлэх хүрээнд хамаарахгүй байх зэрэг хэрэгжүүлэх боломжгүй нөхцөл байдлууд үүсгэж байна.</w:t>
      </w:r>
      <w:r w:rsidR="0021170B" w:rsidRPr="00757163">
        <w:rPr>
          <w:rFonts w:ascii="Arial" w:hAnsi="Arial" w:cs="Arial"/>
          <w:sz w:val="24"/>
          <w:szCs w:val="24"/>
          <w:lang w:val="mn-MN"/>
        </w:rPr>
        <w:t xml:space="preserve"> </w:t>
      </w:r>
    </w:p>
    <w:p w14:paraId="67C431B8" w14:textId="13B7CA30" w:rsidR="007564D5" w:rsidRPr="00757163" w:rsidRDefault="00A67631" w:rsidP="005875A4">
      <w:pPr>
        <w:jc w:val="both"/>
        <w:rPr>
          <w:rFonts w:ascii="Arial" w:hAnsi="Arial" w:cs="Arial"/>
          <w:sz w:val="24"/>
          <w:szCs w:val="24"/>
          <w:lang w:val="mn-MN"/>
        </w:rPr>
      </w:pPr>
      <w:r w:rsidRPr="00757163">
        <w:rPr>
          <w:rFonts w:ascii="Arial" w:hAnsi="Arial" w:cs="Arial"/>
          <w:sz w:val="24"/>
          <w:szCs w:val="24"/>
          <w:lang w:val="mn-MN"/>
        </w:rPr>
        <w:tab/>
      </w:r>
      <w:r w:rsidR="00A318FD" w:rsidRPr="00757163">
        <w:rPr>
          <w:rFonts w:ascii="Arial" w:hAnsi="Arial" w:cs="Arial"/>
          <w:sz w:val="24"/>
          <w:szCs w:val="24"/>
          <w:lang w:val="mn-MN"/>
        </w:rPr>
        <w:t>Ийнхүү</w:t>
      </w:r>
      <w:r w:rsidRPr="00757163">
        <w:rPr>
          <w:rFonts w:ascii="Arial" w:hAnsi="Arial" w:cs="Arial"/>
          <w:sz w:val="24"/>
          <w:szCs w:val="24"/>
          <w:lang w:val="mn-MN"/>
        </w:rPr>
        <w:t xml:space="preserve"> </w:t>
      </w:r>
      <w:r w:rsidR="00A318FD" w:rsidRPr="00757163">
        <w:rPr>
          <w:rFonts w:ascii="Arial" w:hAnsi="Arial" w:cs="Arial"/>
          <w:sz w:val="24"/>
          <w:szCs w:val="24"/>
          <w:lang w:val="mn-MN"/>
        </w:rPr>
        <w:t>асуудлыг зохицуулах хувилбаруудыг харьцуулан дүгнэхэд</w:t>
      </w:r>
      <w:r w:rsidR="005E1FB8" w:rsidRPr="00757163">
        <w:rPr>
          <w:rFonts w:ascii="Arial" w:hAnsi="Arial" w:cs="Arial"/>
          <w:sz w:val="24"/>
          <w:szCs w:val="24"/>
          <w:lang w:val="mn-MN"/>
        </w:rPr>
        <w:t xml:space="preserve"> хууль </w:t>
      </w:r>
      <w:r w:rsidR="00A318FD" w:rsidRPr="00757163">
        <w:rPr>
          <w:rFonts w:ascii="Arial" w:hAnsi="Arial" w:cs="Arial"/>
          <w:sz w:val="24"/>
          <w:szCs w:val="24"/>
          <w:lang w:val="mn-MN"/>
        </w:rPr>
        <w:t xml:space="preserve">тогтоомжийн төсөл боловсруулах зохицуулалтын хувилбарыг авч хэрэглэх шаардлагатай байгаа тул </w:t>
      </w:r>
      <w:r w:rsidR="005E1FB8" w:rsidRPr="00757163">
        <w:rPr>
          <w:rFonts w:ascii="Arial" w:hAnsi="Arial" w:cs="Arial"/>
          <w:sz w:val="24"/>
          <w:szCs w:val="24"/>
          <w:lang w:val="mn-MN"/>
        </w:rPr>
        <w:t>а</w:t>
      </w:r>
      <w:r w:rsidR="00A318FD" w:rsidRPr="00757163">
        <w:rPr>
          <w:rFonts w:ascii="Arial" w:hAnsi="Arial" w:cs="Arial"/>
          <w:sz w:val="24"/>
          <w:szCs w:val="24"/>
          <w:lang w:val="mn-MN"/>
        </w:rPr>
        <w:t>ргачлалд заасны дагуу тандан судлах ажиллагааг үргэлжлүүлэ</w:t>
      </w:r>
      <w:r w:rsidR="005E1FB8" w:rsidRPr="00757163">
        <w:rPr>
          <w:rFonts w:ascii="Arial" w:hAnsi="Arial" w:cs="Arial"/>
          <w:sz w:val="24"/>
          <w:szCs w:val="24"/>
          <w:lang w:val="mn-MN"/>
        </w:rPr>
        <w:t>х шаардлагатай байна.</w:t>
      </w:r>
      <w:r w:rsidR="007564D5" w:rsidRPr="00757163">
        <w:rPr>
          <w:rFonts w:ascii="Arial" w:hAnsi="Arial" w:cs="Arial"/>
          <w:sz w:val="24"/>
          <w:szCs w:val="24"/>
          <w:lang w:val="mn-MN"/>
        </w:rPr>
        <w:t xml:space="preserve"> </w:t>
      </w:r>
    </w:p>
    <w:p w14:paraId="4F8A3071" w14:textId="77777777" w:rsidR="000D1024" w:rsidRDefault="000D1024" w:rsidP="000D1024">
      <w:pPr>
        <w:spacing w:after="0"/>
        <w:jc w:val="center"/>
        <w:rPr>
          <w:rFonts w:ascii="Arial" w:hAnsi="Arial" w:cs="Arial"/>
          <w:b/>
          <w:sz w:val="24"/>
          <w:szCs w:val="24"/>
          <w:lang w:val="mn-MN"/>
        </w:rPr>
      </w:pPr>
      <w:r>
        <w:rPr>
          <w:rFonts w:ascii="Arial" w:hAnsi="Arial" w:cs="Arial"/>
          <w:b/>
          <w:sz w:val="24"/>
          <w:szCs w:val="24"/>
          <w:lang w:val="mn-MN"/>
        </w:rPr>
        <w:t>ДӨРӨВ.</w:t>
      </w:r>
      <w:r w:rsidR="00CF4417" w:rsidRPr="00757163">
        <w:rPr>
          <w:rFonts w:ascii="Arial" w:hAnsi="Arial" w:cs="Arial"/>
          <w:b/>
          <w:sz w:val="24"/>
          <w:szCs w:val="24"/>
          <w:lang w:val="mn-MN"/>
        </w:rPr>
        <w:t>ЗОХИЦУУЛАЛТЫН ХУВИЛБАРУУДЫН ҮР</w:t>
      </w:r>
    </w:p>
    <w:p w14:paraId="664F3E0D" w14:textId="182B4887" w:rsidR="00C11864" w:rsidRPr="00757163" w:rsidRDefault="00CF4417" w:rsidP="000D1024">
      <w:pPr>
        <w:spacing w:after="0"/>
        <w:jc w:val="center"/>
        <w:rPr>
          <w:rFonts w:ascii="Arial" w:hAnsi="Arial" w:cs="Arial"/>
          <w:b/>
          <w:sz w:val="24"/>
          <w:szCs w:val="24"/>
          <w:lang w:val="mn-MN"/>
        </w:rPr>
      </w:pPr>
      <w:r w:rsidRPr="00757163">
        <w:rPr>
          <w:rFonts w:ascii="Arial" w:hAnsi="Arial" w:cs="Arial"/>
          <w:b/>
          <w:sz w:val="24"/>
          <w:szCs w:val="24"/>
          <w:lang w:val="mn-MN"/>
        </w:rPr>
        <w:t xml:space="preserve"> НӨЛӨӨНИЙ ТАНДАН СУДАЛГАА</w:t>
      </w:r>
    </w:p>
    <w:p w14:paraId="3B1B007D" w14:textId="7F491E01" w:rsidR="0066262A" w:rsidRPr="00757163" w:rsidRDefault="0066262A" w:rsidP="00C11864">
      <w:pPr>
        <w:jc w:val="both"/>
        <w:rPr>
          <w:rFonts w:ascii="Arial" w:hAnsi="Arial" w:cs="Arial"/>
          <w:sz w:val="24"/>
          <w:szCs w:val="24"/>
          <w:lang w:val="mn-MN"/>
        </w:rPr>
      </w:pPr>
      <w:r w:rsidRPr="00757163">
        <w:rPr>
          <w:rFonts w:ascii="Arial" w:hAnsi="Arial" w:cs="Arial"/>
          <w:sz w:val="24"/>
          <w:szCs w:val="24"/>
          <w:lang w:val="mn-MN"/>
        </w:rPr>
        <w:tab/>
      </w:r>
      <w:r w:rsidR="00C11864" w:rsidRPr="00757163">
        <w:rPr>
          <w:rFonts w:ascii="Arial" w:hAnsi="Arial" w:cs="Arial"/>
          <w:sz w:val="24"/>
          <w:szCs w:val="24"/>
          <w:lang w:val="mn-MN"/>
        </w:rPr>
        <w:t>Сонгосон хувилбарын үр нөлөөг аргачлалд заасны дагуу</w:t>
      </w:r>
      <w:r w:rsidRPr="00757163">
        <w:rPr>
          <w:rFonts w:ascii="Arial" w:hAnsi="Arial" w:cs="Arial"/>
          <w:sz w:val="24"/>
          <w:szCs w:val="24"/>
          <w:lang w:val="mn-MN"/>
        </w:rPr>
        <w:t xml:space="preserve"> </w:t>
      </w:r>
      <w:r w:rsidR="00C11864" w:rsidRPr="00757163">
        <w:rPr>
          <w:rFonts w:ascii="Arial" w:hAnsi="Arial" w:cs="Arial"/>
          <w:sz w:val="24"/>
          <w:szCs w:val="24"/>
          <w:lang w:val="mn-MN"/>
        </w:rPr>
        <w:t>ерөнхий асуултуудад хариулах замаар гаргалаа</w:t>
      </w:r>
      <w:r w:rsidR="00D413A8" w:rsidRPr="00757163">
        <w:rPr>
          <w:rFonts w:ascii="Arial" w:hAnsi="Arial" w:cs="Arial"/>
          <w:sz w:val="24"/>
          <w:szCs w:val="24"/>
          <w:lang w:val="mn-MN"/>
        </w:rPr>
        <w:t>.</w:t>
      </w:r>
      <w:r w:rsidRPr="00757163">
        <w:rPr>
          <w:rFonts w:ascii="Arial" w:hAnsi="Arial" w:cs="Arial"/>
          <w:sz w:val="24"/>
          <w:szCs w:val="24"/>
          <w:lang w:val="mn-MN"/>
        </w:rPr>
        <w:t xml:space="preserve"> Шаардлагатай тохиолдолд тайлбар хэсэгт тухайн асуудлыг нөхцөл байдалтай уялдуулан</w:t>
      </w:r>
      <w:r w:rsidR="000E34DE" w:rsidRPr="00757163">
        <w:rPr>
          <w:rFonts w:ascii="Arial" w:hAnsi="Arial" w:cs="Arial"/>
          <w:sz w:val="24"/>
          <w:szCs w:val="24"/>
          <w:lang w:val="mn-MN"/>
        </w:rPr>
        <w:t>, учир холбогдлыг тайлбарлалаа.</w:t>
      </w:r>
    </w:p>
    <w:p w14:paraId="37DD2E62" w14:textId="15EE7D0D" w:rsidR="00C11864" w:rsidRPr="00757163" w:rsidRDefault="0066262A" w:rsidP="00C11864">
      <w:pPr>
        <w:jc w:val="both"/>
        <w:rPr>
          <w:rFonts w:ascii="Arial" w:hAnsi="Arial" w:cs="Arial"/>
          <w:sz w:val="24"/>
          <w:szCs w:val="24"/>
          <w:lang w:val="mn-MN"/>
        </w:rPr>
      </w:pPr>
      <w:r w:rsidRPr="00757163">
        <w:rPr>
          <w:rFonts w:ascii="Arial" w:hAnsi="Arial" w:cs="Arial"/>
          <w:sz w:val="24"/>
          <w:szCs w:val="24"/>
          <w:lang w:val="mn-MN"/>
        </w:rPr>
        <w:tab/>
      </w:r>
      <w:r w:rsidR="0005097D" w:rsidRPr="00757163">
        <w:rPr>
          <w:rFonts w:ascii="Arial" w:hAnsi="Arial" w:cs="Arial"/>
          <w:sz w:val="24"/>
          <w:szCs w:val="24"/>
          <w:lang w:val="mn-MN"/>
        </w:rPr>
        <w:t>Хүний эрх, нийгэм, эдийн засаг, байгаль орчинд үзүүлэх үр нөлөө</w:t>
      </w:r>
    </w:p>
    <w:p w14:paraId="185A0016" w14:textId="794013B1" w:rsidR="0005097D" w:rsidRPr="00757163" w:rsidRDefault="0066262A" w:rsidP="0005097D">
      <w:pPr>
        <w:jc w:val="both"/>
        <w:rPr>
          <w:rFonts w:ascii="Arial" w:hAnsi="Arial" w:cs="Arial"/>
          <w:sz w:val="24"/>
          <w:szCs w:val="24"/>
          <w:lang w:val="mn-MN"/>
        </w:rPr>
      </w:pPr>
      <w:r w:rsidRPr="00757163">
        <w:rPr>
          <w:rFonts w:ascii="Arial" w:hAnsi="Arial" w:cs="Arial"/>
          <w:sz w:val="24"/>
          <w:szCs w:val="24"/>
          <w:lang w:val="mn-MN"/>
        </w:rPr>
        <w:tab/>
      </w:r>
      <w:r w:rsidR="0005097D" w:rsidRPr="00757163">
        <w:rPr>
          <w:rFonts w:ascii="Arial" w:hAnsi="Arial" w:cs="Arial"/>
          <w:sz w:val="24"/>
          <w:szCs w:val="24"/>
          <w:lang w:val="mn-MN"/>
        </w:rPr>
        <w:t>Хүний эрхэд үзүүлэх үр нөлөө</w:t>
      </w:r>
    </w:p>
    <w:tbl>
      <w:tblPr>
        <w:tblW w:w="993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3"/>
        <w:gridCol w:w="3420"/>
        <w:gridCol w:w="900"/>
        <w:gridCol w:w="900"/>
        <w:gridCol w:w="2597"/>
      </w:tblGrid>
      <w:tr w:rsidR="0005097D" w:rsidRPr="00757163" w14:paraId="3120E5A2" w14:textId="77777777" w:rsidTr="000D1024">
        <w:trPr>
          <w:trHeight w:val="521"/>
        </w:trPr>
        <w:tc>
          <w:tcPr>
            <w:tcW w:w="2113" w:type="dxa"/>
            <w:shd w:val="clear" w:color="auto" w:fill="auto"/>
            <w:vAlign w:val="center"/>
          </w:tcPr>
          <w:p w14:paraId="4FC1FFD8" w14:textId="77777777" w:rsidR="0005097D" w:rsidRPr="00757163" w:rsidRDefault="0005097D" w:rsidP="00757163">
            <w:pPr>
              <w:spacing w:after="0" w:line="240" w:lineRule="auto"/>
              <w:jc w:val="both"/>
              <w:rPr>
                <w:rFonts w:ascii="Arial" w:hAnsi="Arial" w:cs="Arial"/>
                <w:lang w:val="mn-MN"/>
              </w:rPr>
            </w:pPr>
            <w:r w:rsidRPr="00757163">
              <w:rPr>
                <w:rFonts w:ascii="Arial" w:hAnsi="Arial" w:cs="Arial"/>
                <w:lang w:val="mn-MN"/>
              </w:rPr>
              <w:t>Үзүүлэх үр нөлөө</w:t>
            </w:r>
          </w:p>
        </w:tc>
        <w:tc>
          <w:tcPr>
            <w:tcW w:w="3420" w:type="dxa"/>
            <w:shd w:val="clear" w:color="auto" w:fill="auto"/>
            <w:vAlign w:val="center"/>
          </w:tcPr>
          <w:p w14:paraId="6080CF9E" w14:textId="77777777" w:rsidR="0005097D" w:rsidRPr="00757163" w:rsidRDefault="0005097D" w:rsidP="00757163">
            <w:pPr>
              <w:spacing w:after="0" w:line="240" w:lineRule="auto"/>
              <w:jc w:val="both"/>
              <w:rPr>
                <w:rFonts w:ascii="Arial" w:hAnsi="Arial" w:cs="Arial"/>
                <w:lang w:val="mn-MN"/>
              </w:rPr>
            </w:pPr>
            <w:r w:rsidRPr="00757163">
              <w:rPr>
                <w:rFonts w:ascii="Arial" w:hAnsi="Arial" w:cs="Arial"/>
                <w:lang w:val="mn-MN"/>
              </w:rPr>
              <w:t>Холбогдох асуултууд</w:t>
            </w:r>
          </w:p>
          <w:p w14:paraId="48A9CB8C" w14:textId="77777777" w:rsidR="0005097D" w:rsidRPr="00757163" w:rsidRDefault="0005097D" w:rsidP="00757163">
            <w:pPr>
              <w:spacing w:after="0" w:line="240" w:lineRule="auto"/>
              <w:jc w:val="both"/>
              <w:rPr>
                <w:rFonts w:ascii="Arial" w:hAnsi="Arial" w:cs="Arial"/>
                <w:lang w:val="mn-MN"/>
              </w:rPr>
            </w:pPr>
          </w:p>
        </w:tc>
        <w:tc>
          <w:tcPr>
            <w:tcW w:w="1800" w:type="dxa"/>
            <w:gridSpan w:val="2"/>
            <w:shd w:val="clear" w:color="auto" w:fill="auto"/>
            <w:vAlign w:val="center"/>
          </w:tcPr>
          <w:p w14:paraId="34F289F5" w14:textId="77777777" w:rsidR="0005097D" w:rsidRPr="00757163" w:rsidRDefault="0005097D" w:rsidP="00757163">
            <w:pPr>
              <w:spacing w:after="0" w:line="240" w:lineRule="auto"/>
              <w:jc w:val="both"/>
              <w:rPr>
                <w:rFonts w:ascii="Arial" w:hAnsi="Arial" w:cs="Arial"/>
                <w:lang w:val="mn-MN"/>
              </w:rPr>
            </w:pPr>
            <w:r w:rsidRPr="00757163">
              <w:rPr>
                <w:rFonts w:ascii="Arial" w:hAnsi="Arial" w:cs="Arial"/>
                <w:lang w:val="mn-MN"/>
              </w:rPr>
              <w:t>Хариулт</w:t>
            </w:r>
          </w:p>
        </w:tc>
        <w:tc>
          <w:tcPr>
            <w:tcW w:w="2597" w:type="dxa"/>
            <w:vAlign w:val="center"/>
          </w:tcPr>
          <w:p w14:paraId="57A35C83" w14:textId="77777777" w:rsidR="0005097D" w:rsidRPr="00757163" w:rsidRDefault="0005097D" w:rsidP="00757163">
            <w:pPr>
              <w:spacing w:after="0" w:line="240" w:lineRule="auto"/>
              <w:jc w:val="both"/>
              <w:rPr>
                <w:rFonts w:ascii="Arial" w:hAnsi="Arial" w:cs="Arial"/>
                <w:lang w:val="mn-MN"/>
              </w:rPr>
            </w:pPr>
            <w:r w:rsidRPr="00757163">
              <w:rPr>
                <w:rFonts w:ascii="Arial" w:hAnsi="Arial" w:cs="Arial"/>
                <w:lang w:val="mn-MN"/>
              </w:rPr>
              <w:t>Тайлбар</w:t>
            </w:r>
          </w:p>
        </w:tc>
      </w:tr>
      <w:tr w:rsidR="0005097D" w:rsidRPr="00757163" w14:paraId="19222BE3" w14:textId="77777777" w:rsidTr="0005097D">
        <w:tc>
          <w:tcPr>
            <w:tcW w:w="2113" w:type="dxa"/>
            <w:vMerge w:val="restart"/>
            <w:shd w:val="clear" w:color="auto" w:fill="auto"/>
            <w:vAlign w:val="center"/>
          </w:tcPr>
          <w:p w14:paraId="56163BBC" w14:textId="77777777" w:rsidR="0005097D" w:rsidRPr="00757163" w:rsidRDefault="0005097D" w:rsidP="00757163">
            <w:pPr>
              <w:rPr>
                <w:rFonts w:ascii="Arial" w:hAnsi="Arial" w:cs="Arial"/>
                <w:lang w:val="mn-MN"/>
              </w:rPr>
            </w:pPr>
            <w:r w:rsidRPr="00757163">
              <w:rPr>
                <w:rFonts w:ascii="Arial" w:hAnsi="Arial" w:cs="Arial"/>
                <w:lang w:val="mn-MN"/>
              </w:rPr>
              <w:t>1.Хүний эрхийн суурь зарчмуудад нийцэж буй эсэх</w:t>
            </w:r>
          </w:p>
        </w:tc>
        <w:tc>
          <w:tcPr>
            <w:tcW w:w="7817" w:type="dxa"/>
            <w:gridSpan w:val="4"/>
            <w:shd w:val="clear" w:color="auto" w:fill="auto"/>
          </w:tcPr>
          <w:p w14:paraId="2DFE8ADE" w14:textId="77777777" w:rsidR="0005097D" w:rsidRPr="00757163" w:rsidRDefault="0005097D" w:rsidP="0005097D">
            <w:pPr>
              <w:jc w:val="both"/>
              <w:rPr>
                <w:rFonts w:ascii="Arial" w:hAnsi="Arial" w:cs="Arial"/>
                <w:lang w:val="mn-MN"/>
              </w:rPr>
            </w:pPr>
            <w:r w:rsidRPr="00757163">
              <w:rPr>
                <w:rFonts w:ascii="Arial" w:hAnsi="Arial" w:cs="Arial"/>
                <w:lang w:val="mn-MN"/>
              </w:rPr>
              <w:t>1.1 Ялгаварлан гадуурхахгүй ба тэгш байх</w:t>
            </w:r>
          </w:p>
        </w:tc>
      </w:tr>
      <w:tr w:rsidR="0005097D" w:rsidRPr="00757163" w14:paraId="0C49C802" w14:textId="77777777" w:rsidTr="000D1024">
        <w:tc>
          <w:tcPr>
            <w:tcW w:w="2113" w:type="dxa"/>
            <w:vMerge/>
            <w:shd w:val="clear" w:color="auto" w:fill="auto"/>
            <w:vAlign w:val="center"/>
          </w:tcPr>
          <w:p w14:paraId="4EFA50A5" w14:textId="77777777" w:rsidR="0005097D" w:rsidRPr="00757163" w:rsidRDefault="0005097D" w:rsidP="0005097D">
            <w:pPr>
              <w:jc w:val="both"/>
              <w:rPr>
                <w:rFonts w:ascii="Arial" w:hAnsi="Arial" w:cs="Arial"/>
                <w:lang w:val="mn-MN"/>
              </w:rPr>
            </w:pPr>
          </w:p>
        </w:tc>
        <w:tc>
          <w:tcPr>
            <w:tcW w:w="3420" w:type="dxa"/>
            <w:shd w:val="clear" w:color="auto" w:fill="auto"/>
            <w:vAlign w:val="center"/>
          </w:tcPr>
          <w:p w14:paraId="73F4B815" w14:textId="77777777" w:rsidR="0005097D" w:rsidRPr="00757163" w:rsidRDefault="0005097D" w:rsidP="00757163">
            <w:pPr>
              <w:rPr>
                <w:rFonts w:ascii="Arial" w:hAnsi="Arial" w:cs="Arial"/>
                <w:lang w:val="mn-MN"/>
              </w:rPr>
            </w:pPr>
            <w:r w:rsidRPr="00757163">
              <w:rPr>
                <w:rFonts w:ascii="Arial" w:hAnsi="Arial" w:cs="Arial"/>
                <w:lang w:val="mn-MN"/>
              </w:rPr>
              <w:t>1.1.1.Ялгаварлан гадуурхахыг хориглох эсэх</w:t>
            </w:r>
          </w:p>
        </w:tc>
        <w:tc>
          <w:tcPr>
            <w:tcW w:w="900" w:type="dxa"/>
            <w:tcBorders>
              <w:right w:val="single" w:sz="4" w:space="0" w:color="000000"/>
            </w:tcBorders>
            <w:shd w:val="clear" w:color="auto" w:fill="auto"/>
          </w:tcPr>
          <w:p w14:paraId="0E46FE49" w14:textId="77777777" w:rsidR="0005097D" w:rsidRPr="00757163" w:rsidRDefault="0005097D" w:rsidP="0005097D">
            <w:pPr>
              <w:jc w:val="both"/>
              <w:rPr>
                <w:rFonts w:ascii="Arial" w:hAnsi="Arial" w:cs="Arial"/>
                <w:lang w:val="mn-MN"/>
              </w:rPr>
            </w:pPr>
          </w:p>
          <w:p w14:paraId="5495E559" w14:textId="77777777" w:rsidR="0005097D" w:rsidRPr="00757163" w:rsidRDefault="0005097D" w:rsidP="0005097D">
            <w:pPr>
              <w:jc w:val="both"/>
              <w:rPr>
                <w:rFonts w:ascii="Arial" w:hAnsi="Arial" w:cs="Arial"/>
                <w:lang w:val="mn-MN"/>
              </w:rPr>
            </w:pPr>
          </w:p>
          <w:p w14:paraId="158C7554" w14:textId="77777777" w:rsidR="0005097D" w:rsidRPr="00757163" w:rsidRDefault="0005097D" w:rsidP="0005097D">
            <w:pPr>
              <w:jc w:val="both"/>
              <w:rPr>
                <w:rFonts w:ascii="Arial" w:hAnsi="Arial" w:cs="Arial"/>
                <w:lang w:val="mn-MN"/>
              </w:rPr>
            </w:pPr>
          </w:p>
        </w:tc>
        <w:tc>
          <w:tcPr>
            <w:tcW w:w="900" w:type="dxa"/>
            <w:tcBorders>
              <w:left w:val="single" w:sz="4" w:space="0" w:color="000000"/>
            </w:tcBorders>
            <w:shd w:val="clear" w:color="auto" w:fill="auto"/>
            <w:vAlign w:val="center"/>
          </w:tcPr>
          <w:p w14:paraId="487DE3DE" w14:textId="77777777" w:rsidR="0005097D" w:rsidRPr="00757163" w:rsidRDefault="0005097D" w:rsidP="0005097D">
            <w:pPr>
              <w:jc w:val="both"/>
              <w:rPr>
                <w:rFonts w:ascii="Arial" w:hAnsi="Arial" w:cs="Arial"/>
                <w:lang w:val="mn-MN"/>
              </w:rPr>
            </w:pPr>
            <w:r w:rsidRPr="00757163">
              <w:rPr>
                <w:rFonts w:ascii="Arial" w:hAnsi="Arial" w:cs="Arial"/>
                <w:lang w:val="mn-MN"/>
              </w:rPr>
              <w:t>Үгүй</w:t>
            </w:r>
          </w:p>
        </w:tc>
        <w:tc>
          <w:tcPr>
            <w:tcW w:w="2597" w:type="dxa"/>
            <w:tcBorders>
              <w:left w:val="single" w:sz="4" w:space="0" w:color="000000"/>
            </w:tcBorders>
          </w:tcPr>
          <w:p w14:paraId="209B9903" w14:textId="37A2B273" w:rsidR="0005097D" w:rsidRPr="00757163" w:rsidRDefault="00F555F8" w:rsidP="0005097D">
            <w:pPr>
              <w:jc w:val="both"/>
              <w:rPr>
                <w:rFonts w:ascii="Arial" w:hAnsi="Arial" w:cs="Arial"/>
                <w:lang w:val="mn-MN"/>
              </w:rPr>
            </w:pPr>
            <w:r w:rsidRPr="00757163">
              <w:rPr>
                <w:rFonts w:ascii="Arial" w:hAnsi="Arial" w:cs="Arial"/>
                <w:lang w:val="mn-MN"/>
              </w:rPr>
              <w:t>Хуулийн төслийн зохицуулалт, агуулга нь энэхүү нөхцөл, ойлголтыг хөндөөгүй буюу хүрээлэлд хамаарахгүй, тусгайлан авч үзэх шаардлагагүй.</w:t>
            </w:r>
          </w:p>
        </w:tc>
      </w:tr>
      <w:tr w:rsidR="0005097D" w:rsidRPr="00757163" w14:paraId="4A887089" w14:textId="77777777" w:rsidTr="000D1024">
        <w:tc>
          <w:tcPr>
            <w:tcW w:w="2113" w:type="dxa"/>
            <w:vMerge/>
            <w:shd w:val="clear" w:color="auto" w:fill="auto"/>
            <w:vAlign w:val="center"/>
          </w:tcPr>
          <w:p w14:paraId="058AA5E2" w14:textId="77777777" w:rsidR="0005097D" w:rsidRPr="00757163" w:rsidRDefault="0005097D" w:rsidP="0005097D">
            <w:pPr>
              <w:jc w:val="both"/>
              <w:rPr>
                <w:rFonts w:ascii="Arial" w:hAnsi="Arial" w:cs="Arial"/>
                <w:lang w:val="mn-MN"/>
              </w:rPr>
            </w:pPr>
          </w:p>
        </w:tc>
        <w:tc>
          <w:tcPr>
            <w:tcW w:w="3420" w:type="dxa"/>
            <w:shd w:val="clear" w:color="auto" w:fill="auto"/>
            <w:vAlign w:val="center"/>
          </w:tcPr>
          <w:p w14:paraId="330A8893" w14:textId="77777777" w:rsidR="0005097D" w:rsidRPr="00757163" w:rsidRDefault="0005097D" w:rsidP="00757163">
            <w:pPr>
              <w:rPr>
                <w:rFonts w:ascii="Arial" w:hAnsi="Arial" w:cs="Arial"/>
                <w:lang w:val="mn-MN"/>
              </w:rPr>
            </w:pPr>
            <w:r w:rsidRPr="00757163">
              <w:rPr>
                <w:rFonts w:ascii="Arial" w:hAnsi="Arial" w:cs="Arial"/>
                <w:lang w:val="mn-MN"/>
              </w:rPr>
              <w:t>1.1.2.Ялгаварлан гадуурхсан буюу аль нэг бүлэгт давуу байдал үүсгэх эсэх</w:t>
            </w:r>
          </w:p>
        </w:tc>
        <w:tc>
          <w:tcPr>
            <w:tcW w:w="900" w:type="dxa"/>
            <w:tcBorders>
              <w:right w:val="single" w:sz="4" w:space="0" w:color="000000"/>
            </w:tcBorders>
            <w:shd w:val="clear" w:color="auto" w:fill="auto"/>
          </w:tcPr>
          <w:p w14:paraId="36262F18" w14:textId="77777777" w:rsidR="0005097D" w:rsidRPr="00757163" w:rsidRDefault="0005097D" w:rsidP="0005097D">
            <w:pPr>
              <w:jc w:val="both"/>
              <w:rPr>
                <w:rFonts w:ascii="Arial" w:hAnsi="Arial" w:cs="Arial"/>
                <w:lang w:val="mn-MN"/>
              </w:rPr>
            </w:pPr>
          </w:p>
        </w:tc>
        <w:tc>
          <w:tcPr>
            <w:tcW w:w="900" w:type="dxa"/>
            <w:tcBorders>
              <w:left w:val="single" w:sz="4" w:space="0" w:color="000000"/>
            </w:tcBorders>
            <w:shd w:val="clear" w:color="auto" w:fill="auto"/>
            <w:vAlign w:val="center"/>
          </w:tcPr>
          <w:p w14:paraId="71E96E54" w14:textId="77777777" w:rsidR="0005097D" w:rsidRPr="00757163" w:rsidRDefault="0005097D" w:rsidP="0005097D">
            <w:pPr>
              <w:jc w:val="both"/>
              <w:rPr>
                <w:rFonts w:ascii="Arial" w:hAnsi="Arial" w:cs="Arial"/>
                <w:lang w:val="mn-MN"/>
              </w:rPr>
            </w:pPr>
          </w:p>
          <w:p w14:paraId="233A78B7" w14:textId="77777777" w:rsidR="0005097D" w:rsidRPr="00757163" w:rsidRDefault="0005097D" w:rsidP="0005097D">
            <w:pPr>
              <w:jc w:val="both"/>
              <w:rPr>
                <w:rFonts w:ascii="Arial" w:hAnsi="Arial" w:cs="Arial"/>
                <w:lang w:val="mn-MN"/>
              </w:rPr>
            </w:pPr>
            <w:r w:rsidRPr="00757163">
              <w:rPr>
                <w:rFonts w:ascii="Arial" w:hAnsi="Arial" w:cs="Arial"/>
                <w:lang w:val="mn-MN"/>
              </w:rPr>
              <w:t>Үгүй</w:t>
            </w:r>
          </w:p>
        </w:tc>
        <w:tc>
          <w:tcPr>
            <w:tcW w:w="2597" w:type="dxa"/>
            <w:tcBorders>
              <w:left w:val="single" w:sz="4" w:space="0" w:color="000000"/>
            </w:tcBorders>
          </w:tcPr>
          <w:p w14:paraId="1535C30C" w14:textId="43C53D43" w:rsidR="0005097D" w:rsidRPr="00757163" w:rsidRDefault="00F555F8" w:rsidP="0005097D">
            <w:pPr>
              <w:jc w:val="both"/>
              <w:rPr>
                <w:rFonts w:ascii="Arial" w:hAnsi="Arial" w:cs="Arial"/>
                <w:lang w:val="mn-MN"/>
              </w:rPr>
            </w:pPr>
            <w:r w:rsidRPr="00757163">
              <w:rPr>
                <w:rFonts w:ascii="Arial" w:hAnsi="Arial" w:cs="Arial"/>
                <w:lang w:val="mn-MN"/>
              </w:rPr>
              <w:t>Хуулийн төслийн зохицуулалт, агуулга нь энэхүү нөхцөл, ойлголтыг хөндөөгүй буюу хүрээлэлд хамаарахгүй, тусгайлан авч үзэх шаардлагагүй.</w:t>
            </w:r>
          </w:p>
        </w:tc>
      </w:tr>
      <w:tr w:rsidR="0005097D" w:rsidRPr="00757163" w14:paraId="15EBD5AB" w14:textId="77777777" w:rsidTr="000D1024">
        <w:tc>
          <w:tcPr>
            <w:tcW w:w="2113" w:type="dxa"/>
            <w:vMerge/>
            <w:shd w:val="clear" w:color="auto" w:fill="auto"/>
            <w:vAlign w:val="center"/>
          </w:tcPr>
          <w:p w14:paraId="6F52150D" w14:textId="77777777" w:rsidR="0005097D" w:rsidRPr="00757163" w:rsidRDefault="0005097D" w:rsidP="0005097D">
            <w:pPr>
              <w:jc w:val="both"/>
              <w:rPr>
                <w:rFonts w:ascii="Arial" w:hAnsi="Arial" w:cs="Arial"/>
                <w:lang w:val="mn-MN"/>
              </w:rPr>
            </w:pPr>
          </w:p>
        </w:tc>
        <w:tc>
          <w:tcPr>
            <w:tcW w:w="3420" w:type="dxa"/>
            <w:shd w:val="clear" w:color="auto" w:fill="auto"/>
          </w:tcPr>
          <w:p w14:paraId="3AFE9965" w14:textId="796C838F" w:rsidR="0005097D" w:rsidRPr="00757163" w:rsidRDefault="0005097D" w:rsidP="0005097D">
            <w:pPr>
              <w:jc w:val="both"/>
              <w:rPr>
                <w:rFonts w:ascii="Arial" w:hAnsi="Arial" w:cs="Arial"/>
                <w:lang w:val="mn-MN"/>
              </w:rPr>
            </w:pPr>
            <w:r w:rsidRPr="00757163">
              <w:rPr>
                <w:rFonts w:ascii="Arial" w:hAnsi="Arial" w:cs="Arial"/>
                <w:lang w:val="mn-MN"/>
              </w:rPr>
              <w:t>1.1.3.Энэ нь тодорхой бүлгийн эмзэг байдлыг дээрдүүлэхийн тулд авч буй түр тусгай арга хэмжээ мөн бол</w:t>
            </w:r>
            <w:r w:rsidR="00F555F8" w:rsidRPr="00757163">
              <w:rPr>
                <w:rFonts w:ascii="Arial" w:hAnsi="Arial" w:cs="Arial"/>
                <w:lang w:val="mn-MN"/>
              </w:rPr>
              <w:t xml:space="preserve"> </w:t>
            </w:r>
            <w:r w:rsidRPr="00757163">
              <w:rPr>
                <w:rFonts w:ascii="Arial" w:hAnsi="Arial" w:cs="Arial"/>
                <w:lang w:val="mn-MN"/>
              </w:rPr>
              <w:t>олон улсын болон үндэсний хүний эрхийн хэм хэмжээнд нийцэж буй эсэх</w:t>
            </w:r>
          </w:p>
        </w:tc>
        <w:tc>
          <w:tcPr>
            <w:tcW w:w="900" w:type="dxa"/>
            <w:tcBorders>
              <w:right w:val="single" w:sz="4" w:space="0" w:color="000000"/>
            </w:tcBorders>
            <w:shd w:val="clear" w:color="auto" w:fill="auto"/>
            <w:vAlign w:val="center"/>
          </w:tcPr>
          <w:p w14:paraId="0BD3DCFA" w14:textId="1F963E0D" w:rsidR="0005097D" w:rsidRPr="00757163" w:rsidRDefault="0005097D" w:rsidP="0005097D">
            <w:pPr>
              <w:jc w:val="both"/>
              <w:rPr>
                <w:rFonts w:ascii="Arial" w:hAnsi="Arial" w:cs="Arial"/>
                <w:lang w:val="mn-MN"/>
              </w:rPr>
            </w:pPr>
          </w:p>
        </w:tc>
        <w:tc>
          <w:tcPr>
            <w:tcW w:w="900" w:type="dxa"/>
            <w:tcBorders>
              <w:left w:val="single" w:sz="4" w:space="0" w:color="000000"/>
            </w:tcBorders>
            <w:shd w:val="clear" w:color="auto" w:fill="auto"/>
          </w:tcPr>
          <w:p w14:paraId="59D12608" w14:textId="35D6E135" w:rsidR="0005097D" w:rsidRPr="00757163" w:rsidRDefault="00AC0DC4" w:rsidP="0005097D">
            <w:pPr>
              <w:jc w:val="both"/>
              <w:rPr>
                <w:rFonts w:ascii="Arial" w:hAnsi="Arial" w:cs="Arial"/>
                <w:lang w:val="mn-MN"/>
              </w:rPr>
            </w:pPr>
            <w:r w:rsidRPr="00757163">
              <w:rPr>
                <w:rFonts w:ascii="Arial" w:hAnsi="Arial" w:cs="Arial"/>
                <w:lang w:val="mn-MN"/>
              </w:rPr>
              <w:t>Үгүй</w:t>
            </w:r>
          </w:p>
          <w:p w14:paraId="47ACD81F" w14:textId="77777777" w:rsidR="0005097D" w:rsidRPr="00757163" w:rsidRDefault="0005097D" w:rsidP="0005097D">
            <w:pPr>
              <w:jc w:val="both"/>
              <w:rPr>
                <w:rFonts w:ascii="Arial" w:hAnsi="Arial" w:cs="Arial"/>
                <w:lang w:val="mn-MN"/>
              </w:rPr>
            </w:pPr>
            <w:r w:rsidRPr="00757163">
              <w:rPr>
                <w:rFonts w:ascii="Arial" w:hAnsi="Arial" w:cs="Arial"/>
                <w:lang w:val="mn-MN"/>
              </w:rPr>
              <w:t xml:space="preserve"> </w:t>
            </w:r>
          </w:p>
        </w:tc>
        <w:tc>
          <w:tcPr>
            <w:tcW w:w="2597" w:type="dxa"/>
            <w:tcBorders>
              <w:left w:val="single" w:sz="4" w:space="0" w:color="000000"/>
            </w:tcBorders>
          </w:tcPr>
          <w:p w14:paraId="4CEC0796" w14:textId="00CC1700" w:rsidR="0005097D" w:rsidRPr="00757163" w:rsidRDefault="00F555F8" w:rsidP="0005097D">
            <w:pPr>
              <w:jc w:val="both"/>
              <w:rPr>
                <w:rFonts w:ascii="Arial" w:hAnsi="Arial" w:cs="Arial"/>
                <w:lang w:val="mn-MN"/>
              </w:rPr>
            </w:pPr>
            <w:r w:rsidRPr="00757163">
              <w:rPr>
                <w:rFonts w:ascii="Arial" w:hAnsi="Arial" w:cs="Arial"/>
                <w:lang w:val="mn-MN"/>
              </w:rPr>
              <w:t>Хуулийн төслийн зохицуулалт, агуулга нь энэхүү нөхцөл, ойлголтыг хөндөөгүй буюу хүрээлэлд хамаарахгүй, тусгайлан авч үзэх шаардлагагүй.</w:t>
            </w:r>
          </w:p>
        </w:tc>
      </w:tr>
      <w:tr w:rsidR="0005097D" w:rsidRPr="00757163" w14:paraId="6FDD961A" w14:textId="77777777" w:rsidTr="0005097D">
        <w:tc>
          <w:tcPr>
            <w:tcW w:w="2113" w:type="dxa"/>
            <w:vMerge/>
            <w:shd w:val="clear" w:color="auto" w:fill="auto"/>
            <w:vAlign w:val="center"/>
          </w:tcPr>
          <w:p w14:paraId="1370C23D" w14:textId="77777777" w:rsidR="0005097D" w:rsidRPr="00757163" w:rsidRDefault="0005097D" w:rsidP="0005097D">
            <w:pPr>
              <w:jc w:val="both"/>
              <w:rPr>
                <w:rFonts w:ascii="Arial" w:hAnsi="Arial" w:cs="Arial"/>
                <w:lang w:val="mn-MN"/>
              </w:rPr>
            </w:pPr>
          </w:p>
        </w:tc>
        <w:tc>
          <w:tcPr>
            <w:tcW w:w="7817" w:type="dxa"/>
            <w:gridSpan w:val="4"/>
            <w:shd w:val="clear" w:color="auto" w:fill="auto"/>
          </w:tcPr>
          <w:p w14:paraId="67D84BB7" w14:textId="77777777" w:rsidR="0005097D" w:rsidRPr="00757163" w:rsidRDefault="0005097D" w:rsidP="0005097D">
            <w:pPr>
              <w:jc w:val="both"/>
              <w:rPr>
                <w:rFonts w:ascii="Arial" w:hAnsi="Arial" w:cs="Arial"/>
                <w:lang w:val="mn-MN"/>
              </w:rPr>
            </w:pPr>
            <w:r w:rsidRPr="00757163">
              <w:rPr>
                <w:rFonts w:ascii="Arial" w:hAnsi="Arial" w:cs="Arial"/>
                <w:lang w:val="mn-MN"/>
              </w:rPr>
              <w:t>1.2. Оролцоог хангах</w:t>
            </w:r>
          </w:p>
        </w:tc>
      </w:tr>
      <w:tr w:rsidR="0005097D" w:rsidRPr="00757163" w14:paraId="6CC43FCB" w14:textId="77777777" w:rsidTr="000D1024">
        <w:trPr>
          <w:trHeight w:val="389"/>
        </w:trPr>
        <w:tc>
          <w:tcPr>
            <w:tcW w:w="2113" w:type="dxa"/>
            <w:vMerge/>
            <w:shd w:val="clear" w:color="auto" w:fill="auto"/>
            <w:vAlign w:val="center"/>
          </w:tcPr>
          <w:p w14:paraId="22D44F7E" w14:textId="77777777" w:rsidR="0005097D" w:rsidRPr="00757163" w:rsidRDefault="0005097D" w:rsidP="0005097D">
            <w:pPr>
              <w:jc w:val="both"/>
              <w:rPr>
                <w:rFonts w:ascii="Arial" w:hAnsi="Arial" w:cs="Arial"/>
                <w:lang w:val="mn-MN"/>
              </w:rPr>
            </w:pPr>
          </w:p>
        </w:tc>
        <w:tc>
          <w:tcPr>
            <w:tcW w:w="3420" w:type="dxa"/>
            <w:tcBorders>
              <w:bottom w:val="single" w:sz="4" w:space="0" w:color="000000"/>
            </w:tcBorders>
            <w:shd w:val="clear" w:color="auto" w:fill="auto"/>
          </w:tcPr>
          <w:p w14:paraId="45FA6BEA" w14:textId="77777777" w:rsidR="0005097D" w:rsidRPr="00757163" w:rsidRDefault="0005097D" w:rsidP="0005097D">
            <w:pPr>
              <w:jc w:val="both"/>
              <w:rPr>
                <w:rFonts w:ascii="Arial" w:hAnsi="Arial" w:cs="Arial"/>
                <w:lang w:val="mn-MN"/>
              </w:rPr>
            </w:pPr>
            <w:r w:rsidRPr="00757163">
              <w:rPr>
                <w:rFonts w:ascii="Arial" w:hAnsi="Arial" w:cs="Arial"/>
                <w:lang w:val="mn-MN"/>
              </w:rPr>
              <w:t>1.2.1.Зохицуулалтын хувилбарыг сонгохдоо оролцоог хангасан эсэх, ялангуяа эмзэг бүлэг, цөөнхийн оролцох боломжийг бүрдүүлсэн эсэх</w:t>
            </w:r>
          </w:p>
        </w:tc>
        <w:tc>
          <w:tcPr>
            <w:tcW w:w="900" w:type="dxa"/>
            <w:tcBorders>
              <w:bottom w:val="single" w:sz="4" w:space="0" w:color="000000"/>
              <w:right w:val="single" w:sz="4" w:space="0" w:color="000000"/>
            </w:tcBorders>
            <w:shd w:val="clear" w:color="auto" w:fill="auto"/>
          </w:tcPr>
          <w:p w14:paraId="330AD35D" w14:textId="77777777" w:rsidR="0005097D" w:rsidRPr="00757163" w:rsidRDefault="0005097D" w:rsidP="0005097D">
            <w:pPr>
              <w:jc w:val="both"/>
              <w:rPr>
                <w:rFonts w:ascii="Arial" w:hAnsi="Arial" w:cs="Arial"/>
                <w:lang w:val="mn-MN"/>
              </w:rPr>
            </w:pPr>
          </w:p>
        </w:tc>
        <w:tc>
          <w:tcPr>
            <w:tcW w:w="900" w:type="dxa"/>
            <w:tcBorders>
              <w:left w:val="single" w:sz="4" w:space="0" w:color="000000"/>
              <w:bottom w:val="single" w:sz="4" w:space="0" w:color="000000"/>
            </w:tcBorders>
            <w:shd w:val="clear" w:color="auto" w:fill="auto"/>
            <w:vAlign w:val="center"/>
          </w:tcPr>
          <w:p w14:paraId="415B6B14" w14:textId="77777777" w:rsidR="0005097D" w:rsidRPr="00757163" w:rsidRDefault="0005097D" w:rsidP="0005097D">
            <w:pPr>
              <w:jc w:val="both"/>
              <w:rPr>
                <w:rFonts w:ascii="Arial" w:hAnsi="Arial" w:cs="Arial"/>
                <w:lang w:val="mn-MN"/>
              </w:rPr>
            </w:pPr>
          </w:p>
          <w:p w14:paraId="6B27C55D" w14:textId="77777777" w:rsidR="0005097D" w:rsidRPr="00757163" w:rsidRDefault="0005097D" w:rsidP="0005097D">
            <w:pPr>
              <w:jc w:val="both"/>
              <w:rPr>
                <w:rFonts w:ascii="Arial" w:hAnsi="Arial" w:cs="Arial"/>
                <w:lang w:val="mn-MN"/>
              </w:rPr>
            </w:pPr>
            <w:r w:rsidRPr="00757163">
              <w:rPr>
                <w:rFonts w:ascii="Arial" w:hAnsi="Arial" w:cs="Arial"/>
                <w:lang w:val="mn-MN"/>
              </w:rPr>
              <w:t>Үгүй</w:t>
            </w:r>
          </w:p>
        </w:tc>
        <w:tc>
          <w:tcPr>
            <w:tcW w:w="2597" w:type="dxa"/>
            <w:tcBorders>
              <w:left w:val="single" w:sz="4" w:space="0" w:color="000000"/>
              <w:bottom w:val="single" w:sz="4" w:space="0" w:color="000000"/>
            </w:tcBorders>
          </w:tcPr>
          <w:p w14:paraId="6FCB7E96" w14:textId="530004C7" w:rsidR="0005097D" w:rsidRPr="00757163" w:rsidRDefault="00F555F8" w:rsidP="0005097D">
            <w:pPr>
              <w:jc w:val="both"/>
              <w:rPr>
                <w:rFonts w:ascii="Arial" w:hAnsi="Arial" w:cs="Arial"/>
                <w:lang w:val="mn-MN"/>
              </w:rPr>
            </w:pPr>
            <w:r w:rsidRPr="00757163">
              <w:rPr>
                <w:rFonts w:ascii="Arial" w:hAnsi="Arial" w:cs="Arial"/>
                <w:lang w:val="mn-MN"/>
              </w:rPr>
              <w:t>Хуулийн төслийн зохицуулалт, агуулга нь энэхүү нөхцөл, ойлголтыг хөндөөгүй буюу хүрээлэлд хамаарахгүй, тусгайлан авч үзэх шаардлагагүй.</w:t>
            </w:r>
          </w:p>
        </w:tc>
      </w:tr>
      <w:tr w:rsidR="0005097D" w:rsidRPr="00757163" w14:paraId="19BC2BBF" w14:textId="77777777" w:rsidTr="000D1024">
        <w:trPr>
          <w:trHeight w:val="426"/>
        </w:trPr>
        <w:tc>
          <w:tcPr>
            <w:tcW w:w="2113" w:type="dxa"/>
            <w:vMerge/>
            <w:shd w:val="clear" w:color="auto" w:fill="auto"/>
            <w:vAlign w:val="center"/>
          </w:tcPr>
          <w:p w14:paraId="3FD03FF7" w14:textId="77777777" w:rsidR="0005097D" w:rsidRPr="00757163" w:rsidRDefault="0005097D" w:rsidP="0005097D">
            <w:pPr>
              <w:jc w:val="both"/>
              <w:rPr>
                <w:rFonts w:ascii="Arial" w:hAnsi="Arial" w:cs="Arial"/>
                <w:lang w:val="mn-MN"/>
              </w:rPr>
            </w:pPr>
          </w:p>
        </w:tc>
        <w:tc>
          <w:tcPr>
            <w:tcW w:w="3420" w:type="dxa"/>
            <w:tcBorders>
              <w:top w:val="single" w:sz="4" w:space="0" w:color="000000"/>
              <w:bottom w:val="single" w:sz="4" w:space="0" w:color="000000"/>
            </w:tcBorders>
            <w:shd w:val="clear" w:color="auto" w:fill="auto"/>
          </w:tcPr>
          <w:p w14:paraId="3332ABE4" w14:textId="77777777" w:rsidR="0005097D" w:rsidRPr="00757163" w:rsidRDefault="0005097D" w:rsidP="0005097D">
            <w:pPr>
              <w:jc w:val="both"/>
              <w:rPr>
                <w:rFonts w:ascii="Arial" w:hAnsi="Arial" w:cs="Arial"/>
                <w:lang w:val="mn-MN"/>
              </w:rPr>
            </w:pPr>
            <w:r w:rsidRPr="00757163">
              <w:rPr>
                <w:rFonts w:ascii="Arial" w:hAnsi="Arial" w:cs="Arial"/>
                <w:lang w:val="mn-MN"/>
              </w:rPr>
              <w:t xml:space="preserve">1.2.2.Ялангуяа зохицуулалтыг бий болгосноор эрх, хууль ёсны ашиг сонирхол нь хөндөгдөж буй, эсхүл хөндөгдөж болзошгүй иргэдийг тодорхойлсон эсэх </w:t>
            </w:r>
          </w:p>
        </w:tc>
        <w:tc>
          <w:tcPr>
            <w:tcW w:w="900" w:type="dxa"/>
            <w:tcBorders>
              <w:top w:val="single" w:sz="4" w:space="0" w:color="000000"/>
              <w:bottom w:val="single" w:sz="4" w:space="0" w:color="000000"/>
              <w:right w:val="single" w:sz="4" w:space="0" w:color="000000"/>
            </w:tcBorders>
            <w:shd w:val="clear" w:color="auto" w:fill="auto"/>
            <w:vAlign w:val="center"/>
          </w:tcPr>
          <w:p w14:paraId="39F91668" w14:textId="77777777" w:rsidR="0005097D" w:rsidRPr="00757163" w:rsidRDefault="0005097D" w:rsidP="0005097D">
            <w:pPr>
              <w:jc w:val="both"/>
              <w:rPr>
                <w:rFonts w:ascii="Arial" w:hAnsi="Arial" w:cs="Arial"/>
                <w:lang w:val="mn-MN"/>
              </w:rPr>
            </w:pPr>
          </w:p>
          <w:p w14:paraId="23DD5FB0" w14:textId="77777777" w:rsidR="0005097D" w:rsidRPr="00757163" w:rsidRDefault="0005097D" w:rsidP="0005097D">
            <w:pPr>
              <w:jc w:val="both"/>
              <w:rPr>
                <w:rFonts w:ascii="Arial" w:hAnsi="Arial" w:cs="Arial"/>
                <w:lang w:val="mn-MN"/>
              </w:rPr>
            </w:pPr>
          </w:p>
        </w:tc>
        <w:tc>
          <w:tcPr>
            <w:tcW w:w="900" w:type="dxa"/>
            <w:tcBorders>
              <w:top w:val="single" w:sz="4" w:space="0" w:color="000000"/>
              <w:left w:val="single" w:sz="4" w:space="0" w:color="000000"/>
              <w:bottom w:val="single" w:sz="4" w:space="0" w:color="000000"/>
            </w:tcBorders>
            <w:shd w:val="clear" w:color="auto" w:fill="auto"/>
          </w:tcPr>
          <w:p w14:paraId="7EAC967C" w14:textId="77777777" w:rsidR="0005097D" w:rsidRPr="00757163" w:rsidRDefault="0005097D" w:rsidP="0005097D">
            <w:pPr>
              <w:jc w:val="both"/>
              <w:rPr>
                <w:rFonts w:ascii="Arial" w:hAnsi="Arial" w:cs="Arial"/>
                <w:lang w:val="mn-MN"/>
              </w:rPr>
            </w:pPr>
          </w:p>
          <w:p w14:paraId="3E16120D" w14:textId="77777777" w:rsidR="0005097D" w:rsidRPr="00757163" w:rsidRDefault="0005097D" w:rsidP="0005097D">
            <w:pPr>
              <w:jc w:val="both"/>
              <w:rPr>
                <w:rFonts w:ascii="Arial" w:hAnsi="Arial" w:cs="Arial"/>
                <w:lang w:val="mn-MN"/>
              </w:rPr>
            </w:pPr>
            <w:r w:rsidRPr="00757163">
              <w:rPr>
                <w:rFonts w:ascii="Arial" w:hAnsi="Arial" w:cs="Arial"/>
                <w:lang w:val="mn-MN"/>
              </w:rPr>
              <w:t>Үгүй</w:t>
            </w:r>
          </w:p>
        </w:tc>
        <w:tc>
          <w:tcPr>
            <w:tcW w:w="2597" w:type="dxa"/>
            <w:tcBorders>
              <w:top w:val="single" w:sz="4" w:space="0" w:color="000000"/>
              <w:left w:val="single" w:sz="4" w:space="0" w:color="000000"/>
              <w:bottom w:val="single" w:sz="4" w:space="0" w:color="000000"/>
            </w:tcBorders>
          </w:tcPr>
          <w:p w14:paraId="6FBF5210" w14:textId="42C41BA3" w:rsidR="0005097D" w:rsidRPr="00757163" w:rsidRDefault="00F555F8" w:rsidP="0005097D">
            <w:pPr>
              <w:jc w:val="both"/>
              <w:rPr>
                <w:rFonts w:ascii="Arial" w:hAnsi="Arial" w:cs="Arial"/>
                <w:lang w:val="mn-MN"/>
              </w:rPr>
            </w:pPr>
            <w:r w:rsidRPr="00757163">
              <w:rPr>
                <w:rFonts w:ascii="Arial" w:hAnsi="Arial" w:cs="Arial"/>
                <w:lang w:val="mn-MN"/>
              </w:rPr>
              <w:t>Хуулийн төслийн зохицуулалт, агуулга нь энэхүү нөхцөл, ойлголтыг хөндөөгүй буюу хүрээлэлд хамаарахгүй, тусгайлан авч үзэх шаардлагагүй.</w:t>
            </w:r>
          </w:p>
        </w:tc>
      </w:tr>
      <w:tr w:rsidR="0005097D" w:rsidRPr="00757163" w14:paraId="403843E7" w14:textId="77777777" w:rsidTr="0005097D">
        <w:trPr>
          <w:trHeight w:val="287"/>
        </w:trPr>
        <w:tc>
          <w:tcPr>
            <w:tcW w:w="2113" w:type="dxa"/>
            <w:vMerge/>
            <w:shd w:val="clear" w:color="auto" w:fill="auto"/>
            <w:vAlign w:val="center"/>
          </w:tcPr>
          <w:p w14:paraId="62E702A5" w14:textId="77777777" w:rsidR="0005097D" w:rsidRPr="00757163" w:rsidRDefault="0005097D" w:rsidP="0005097D">
            <w:pPr>
              <w:jc w:val="both"/>
              <w:rPr>
                <w:rFonts w:ascii="Arial" w:hAnsi="Arial" w:cs="Arial"/>
                <w:lang w:val="mn-MN"/>
              </w:rPr>
            </w:pPr>
          </w:p>
        </w:tc>
        <w:tc>
          <w:tcPr>
            <w:tcW w:w="7817" w:type="dxa"/>
            <w:gridSpan w:val="4"/>
            <w:tcBorders>
              <w:top w:val="single" w:sz="4" w:space="0" w:color="000000"/>
              <w:bottom w:val="single" w:sz="4" w:space="0" w:color="000000"/>
            </w:tcBorders>
            <w:shd w:val="clear" w:color="auto" w:fill="auto"/>
          </w:tcPr>
          <w:p w14:paraId="535D5FFD" w14:textId="77777777" w:rsidR="0005097D" w:rsidRPr="00757163" w:rsidRDefault="0005097D" w:rsidP="0005097D">
            <w:pPr>
              <w:jc w:val="both"/>
              <w:rPr>
                <w:rFonts w:ascii="Arial" w:hAnsi="Arial" w:cs="Arial"/>
                <w:lang w:val="mn-MN"/>
              </w:rPr>
            </w:pPr>
            <w:r w:rsidRPr="00757163">
              <w:rPr>
                <w:rFonts w:ascii="Arial" w:hAnsi="Arial" w:cs="Arial"/>
                <w:lang w:val="mn-MN"/>
              </w:rPr>
              <w:t>1.3. Хууль дээдлэх зарчим ба сайн засаглал хариуцлага</w:t>
            </w:r>
          </w:p>
        </w:tc>
      </w:tr>
      <w:tr w:rsidR="0005097D" w:rsidRPr="00757163" w14:paraId="7EADF039" w14:textId="77777777" w:rsidTr="000D1024">
        <w:trPr>
          <w:trHeight w:val="463"/>
        </w:trPr>
        <w:tc>
          <w:tcPr>
            <w:tcW w:w="2113" w:type="dxa"/>
            <w:vMerge/>
            <w:shd w:val="clear" w:color="auto" w:fill="auto"/>
            <w:vAlign w:val="center"/>
          </w:tcPr>
          <w:p w14:paraId="4991CA56" w14:textId="77777777" w:rsidR="0005097D" w:rsidRPr="00757163" w:rsidRDefault="0005097D" w:rsidP="0005097D">
            <w:pPr>
              <w:jc w:val="both"/>
              <w:rPr>
                <w:rFonts w:ascii="Arial" w:hAnsi="Arial" w:cs="Arial"/>
                <w:lang w:val="mn-MN"/>
              </w:rPr>
            </w:pPr>
          </w:p>
        </w:tc>
        <w:tc>
          <w:tcPr>
            <w:tcW w:w="3420" w:type="dxa"/>
            <w:tcBorders>
              <w:top w:val="single" w:sz="4" w:space="0" w:color="000000"/>
              <w:bottom w:val="single" w:sz="4" w:space="0" w:color="000000"/>
            </w:tcBorders>
            <w:shd w:val="clear" w:color="auto" w:fill="auto"/>
            <w:vAlign w:val="center"/>
          </w:tcPr>
          <w:p w14:paraId="790C21C7" w14:textId="77777777" w:rsidR="0005097D" w:rsidRPr="00757163" w:rsidRDefault="0005097D" w:rsidP="0005097D">
            <w:pPr>
              <w:jc w:val="both"/>
              <w:rPr>
                <w:rFonts w:ascii="Arial" w:hAnsi="Arial" w:cs="Arial"/>
                <w:lang w:val="mn-MN"/>
              </w:rPr>
            </w:pPr>
            <w:r w:rsidRPr="00757163">
              <w:rPr>
                <w:rFonts w:ascii="Arial" w:hAnsi="Arial" w:cs="Arial"/>
                <w:lang w:val="mn-MN"/>
              </w:rPr>
              <w:t xml:space="preserve">1.3.1.Зохицуулалтыг бий болгосноор хүний эрхийг хөхиүлэн дэмжих, хангах, </w:t>
            </w:r>
            <w:r w:rsidRPr="00757163">
              <w:rPr>
                <w:rFonts w:ascii="Arial" w:hAnsi="Arial" w:cs="Arial"/>
                <w:lang w:val="mn-MN"/>
              </w:rPr>
              <w:lastRenderedPageBreak/>
              <w:t>хамгаалах явцад ахиц дэвшил гарах эсэх</w:t>
            </w:r>
          </w:p>
        </w:tc>
        <w:tc>
          <w:tcPr>
            <w:tcW w:w="900" w:type="dxa"/>
            <w:tcBorders>
              <w:top w:val="single" w:sz="4" w:space="0" w:color="000000"/>
              <w:bottom w:val="single" w:sz="4" w:space="0" w:color="000000"/>
              <w:right w:val="single" w:sz="4" w:space="0" w:color="000000"/>
            </w:tcBorders>
            <w:shd w:val="clear" w:color="auto" w:fill="auto"/>
            <w:vAlign w:val="center"/>
          </w:tcPr>
          <w:p w14:paraId="6178B5A5" w14:textId="77777777" w:rsidR="0005097D" w:rsidRPr="00757163" w:rsidRDefault="0005097D" w:rsidP="0005097D">
            <w:pPr>
              <w:jc w:val="both"/>
              <w:rPr>
                <w:rFonts w:ascii="Arial" w:hAnsi="Arial" w:cs="Arial"/>
                <w:lang w:val="mn-MN"/>
              </w:rPr>
            </w:pPr>
          </w:p>
          <w:p w14:paraId="6EDD5993" w14:textId="77777777" w:rsidR="0005097D" w:rsidRPr="00757163" w:rsidRDefault="0005097D" w:rsidP="0005097D">
            <w:pPr>
              <w:jc w:val="both"/>
              <w:rPr>
                <w:rFonts w:ascii="Arial" w:hAnsi="Arial" w:cs="Arial"/>
                <w:lang w:val="mn-MN"/>
              </w:rPr>
            </w:pPr>
          </w:p>
        </w:tc>
        <w:tc>
          <w:tcPr>
            <w:tcW w:w="900" w:type="dxa"/>
            <w:tcBorders>
              <w:top w:val="single" w:sz="4" w:space="0" w:color="000000"/>
              <w:left w:val="single" w:sz="4" w:space="0" w:color="000000"/>
              <w:bottom w:val="single" w:sz="4" w:space="0" w:color="000000"/>
            </w:tcBorders>
            <w:shd w:val="clear" w:color="auto" w:fill="auto"/>
            <w:vAlign w:val="center"/>
          </w:tcPr>
          <w:p w14:paraId="3CC2460D" w14:textId="77777777" w:rsidR="0005097D" w:rsidRPr="00757163" w:rsidRDefault="0005097D" w:rsidP="0005097D">
            <w:pPr>
              <w:jc w:val="both"/>
              <w:rPr>
                <w:rFonts w:ascii="Arial" w:hAnsi="Arial" w:cs="Arial"/>
                <w:lang w:val="mn-MN"/>
              </w:rPr>
            </w:pPr>
            <w:r w:rsidRPr="00757163">
              <w:rPr>
                <w:rFonts w:ascii="Arial" w:hAnsi="Arial" w:cs="Arial"/>
                <w:lang w:val="mn-MN"/>
              </w:rPr>
              <w:t>Үгүй</w:t>
            </w:r>
          </w:p>
        </w:tc>
        <w:tc>
          <w:tcPr>
            <w:tcW w:w="2597" w:type="dxa"/>
            <w:tcBorders>
              <w:top w:val="single" w:sz="4" w:space="0" w:color="000000"/>
              <w:left w:val="single" w:sz="4" w:space="0" w:color="000000"/>
              <w:bottom w:val="single" w:sz="4" w:space="0" w:color="000000"/>
            </w:tcBorders>
            <w:vAlign w:val="center"/>
          </w:tcPr>
          <w:p w14:paraId="04063F10" w14:textId="786511C8" w:rsidR="0005097D" w:rsidRPr="00757163" w:rsidRDefault="00F555F8" w:rsidP="0005097D">
            <w:pPr>
              <w:jc w:val="both"/>
              <w:rPr>
                <w:rFonts w:ascii="Arial" w:hAnsi="Arial" w:cs="Arial"/>
                <w:lang w:val="mn-MN"/>
              </w:rPr>
            </w:pPr>
            <w:r w:rsidRPr="00757163">
              <w:rPr>
                <w:rFonts w:ascii="Arial" w:hAnsi="Arial" w:cs="Arial"/>
                <w:lang w:val="mn-MN"/>
              </w:rPr>
              <w:t xml:space="preserve">Хуулийн төслийн зохицуулалт, агуулга нь энэхүү нөхцөл, ойлголтыг хөндөөгүй </w:t>
            </w:r>
            <w:r w:rsidRPr="00757163">
              <w:rPr>
                <w:rFonts w:ascii="Arial" w:hAnsi="Arial" w:cs="Arial"/>
                <w:lang w:val="mn-MN"/>
              </w:rPr>
              <w:lastRenderedPageBreak/>
              <w:t>буюу хүрээлэлд хамаарахгүй, тусгайлан авч үзэх шаардлагагүй.</w:t>
            </w:r>
          </w:p>
        </w:tc>
      </w:tr>
      <w:tr w:rsidR="0005097D" w:rsidRPr="00757163" w14:paraId="7163C676" w14:textId="77777777" w:rsidTr="000D1024">
        <w:trPr>
          <w:trHeight w:val="413"/>
        </w:trPr>
        <w:tc>
          <w:tcPr>
            <w:tcW w:w="2113" w:type="dxa"/>
            <w:vMerge/>
            <w:shd w:val="clear" w:color="auto" w:fill="auto"/>
            <w:vAlign w:val="center"/>
          </w:tcPr>
          <w:p w14:paraId="71E5A960" w14:textId="77777777" w:rsidR="0005097D" w:rsidRPr="00757163" w:rsidRDefault="0005097D" w:rsidP="0005097D">
            <w:pPr>
              <w:jc w:val="both"/>
              <w:rPr>
                <w:rFonts w:ascii="Arial" w:hAnsi="Arial" w:cs="Arial"/>
                <w:lang w:val="mn-MN"/>
              </w:rPr>
            </w:pPr>
          </w:p>
        </w:tc>
        <w:tc>
          <w:tcPr>
            <w:tcW w:w="3420" w:type="dxa"/>
            <w:tcBorders>
              <w:top w:val="single" w:sz="4" w:space="0" w:color="000000"/>
            </w:tcBorders>
            <w:shd w:val="clear" w:color="auto" w:fill="auto"/>
          </w:tcPr>
          <w:p w14:paraId="129FACA8" w14:textId="77777777" w:rsidR="0005097D" w:rsidRPr="00757163" w:rsidRDefault="0005097D" w:rsidP="0005097D">
            <w:pPr>
              <w:jc w:val="both"/>
              <w:rPr>
                <w:rFonts w:ascii="Arial" w:hAnsi="Arial" w:cs="Arial"/>
                <w:lang w:val="mn-MN"/>
              </w:rPr>
            </w:pPr>
            <w:r w:rsidRPr="00757163">
              <w:rPr>
                <w:rFonts w:ascii="Arial" w:hAnsi="Arial" w:cs="Arial"/>
                <w:lang w:val="mn-MN"/>
              </w:rPr>
              <w:t>1.3.2.Зохицуулалтын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900" w:type="dxa"/>
            <w:tcBorders>
              <w:top w:val="single" w:sz="4" w:space="0" w:color="000000"/>
              <w:right w:val="single" w:sz="4" w:space="0" w:color="000000"/>
            </w:tcBorders>
            <w:shd w:val="clear" w:color="auto" w:fill="auto"/>
            <w:vAlign w:val="center"/>
          </w:tcPr>
          <w:p w14:paraId="12AF6859" w14:textId="5F7ED407" w:rsidR="0005097D" w:rsidRPr="00757163" w:rsidRDefault="0005097D" w:rsidP="0005097D">
            <w:pPr>
              <w:jc w:val="both"/>
              <w:rPr>
                <w:rFonts w:ascii="Arial" w:hAnsi="Arial" w:cs="Arial"/>
                <w:lang w:val="mn-MN"/>
              </w:rPr>
            </w:pPr>
          </w:p>
          <w:p w14:paraId="6E42E476" w14:textId="77777777" w:rsidR="0005097D" w:rsidRPr="00757163" w:rsidRDefault="0005097D" w:rsidP="0005097D">
            <w:pPr>
              <w:jc w:val="both"/>
              <w:rPr>
                <w:rFonts w:ascii="Arial" w:hAnsi="Arial" w:cs="Arial"/>
                <w:lang w:val="mn-MN"/>
              </w:rPr>
            </w:pPr>
          </w:p>
          <w:p w14:paraId="174383AC" w14:textId="77777777" w:rsidR="0005097D" w:rsidRPr="00757163" w:rsidRDefault="0005097D" w:rsidP="0005097D">
            <w:pPr>
              <w:jc w:val="both"/>
              <w:rPr>
                <w:rFonts w:ascii="Arial" w:hAnsi="Arial" w:cs="Arial"/>
                <w:lang w:val="mn-MN"/>
              </w:rPr>
            </w:pPr>
          </w:p>
        </w:tc>
        <w:tc>
          <w:tcPr>
            <w:tcW w:w="900" w:type="dxa"/>
            <w:tcBorders>
              <w:top w:val="single" w:sz="4" w:space="0" w:color="000000"/>
              <w:left w:val="single" w:sz="4" w:space="0" w:color="000000"/>
            </w:tcBorders>
            <w:shd w:val="clear" w:color="auto" w:fill="auto"/>
          </w:tcPr>
          <w:p w14:paraId="4AA36968" w14:textId="77777777" w:rsidR="0005097D" w:rsidRPr="00757163" w:rsidRDefault="0005097D" w:rsidP="0005097D">
            <w:pPr>
              <w:jc w:val="both"/>
              <w:rPr>
                <w:rFonts w:ascii="Arial" w:hAnsi="Arial" w:cs="Arial"/>
                <w:lang w:val="mn-MN"/>
              </w:rPr>
            </w:pPr>
          </w:p>
          <w:p w14:paraId="141F1A41" w14:textId="0551AAB6" w:rsidR="00700C84" w:rsidRPr="00757163" w:rsidRDefault="00700C84" w:rsidP="0005097D">
            <w:pPr>
              <w:jc w:val="both"/>
              <w:rPr>
                <w:rFonts w:ascii="Arial" w:hAnsi="Arial" w:cs="Arial"/>
                <w:lang w:val="mn-MN"/>
              </w:rPr>
            </w:pPr>
            <w:r w:rsidRPr="00757163">
              <w:rPr>
                <w:rFonts w:ascii="Arial" w:hAnsi="Arial" w:cs="Arial"/>
                <w:lang w:val="mn-MN"/>
              </w:rPr>
              <w:t>Үгүй</w:t>
            </w:r>
          </w:p>
        </w:tc>
        <w:tc>
          <w:tcPr>
            <w:tcW w:w="2597" w:type="dxa"/>
            <w:tcBorders>
              <w:top w:val="single" w:sz="4" w:space="0" w:color="000000"/>
              <w:left w:val="single" w:sz="4" w:space="0" w:color="000000"/>
            </w:tcBorders>
            <w:vAlign w:val="center"/>
          </w:tcPr>
          <w:p w14:paraId="083EEF02" w14:textId="44565EC3" w:rsidR="0005097D" w:rsidRPr="00757163" w:rsidRDefault="00F555F8" w:rsidP="0005097D">
            <w:pPr>
              <w:jc w:val="both"/>
              <w:rPr>
                <w:rFonts w:ascii="Arial" w:hAnsi="Arial" w:cs="Arial"/>
                <w:lang w:val="mn-MN"/>
              </w:rPr>
            </w:pPr>
            <w:r w:rsidRPr="00757163">
              <w:rPr>
                <w:rFonts w:ascii="Arial" w:hAnsi="Arial" w:cs="Arial"/>
                <w:lang w:val="mn-MN"/>
              </w:rPr>
              <w:t>Хуулийн төслийн зохицуулалт, агуулга нь энэхүү нөхцөл, ойлголтыг хөндөөгүй буюу хүрээлэлд хамаарахгүй, тусгайлан авч үзэх шаардлагагүй.</w:t>
            </w:r>
          </w:p>
        </w:tc>
      </w:tr>
      <w:tr w:rsidR="0005097D" w:rsidRPr="00757163" w14:paraId="10AB8D3D" w14:textId="77777777" w:rsidTr="000D1024">
        <w:trPr>
          <w:trHeight w:val="594"/>
        </w:trPr>
        <w:tc>
          <w:tcPr>
            <w:tcW w:w="2113" w:type="dxa"/>
            <w:vMerge/>
            <w:shd w:val="clear" w:color="auto" w:fill="auto"/>
            <w:vAlign w:val="center"/>
          </w:tcPr>
          <w:p w14:paraId="1BC1998D" w14:textId="77777777" w:rsidR="0005097D" w:rsidRPr="00757163" w:rsidRDefault="0005097D" w:rsidP="0005097D">
            <w:pPr>
              <w:jc w:val="both"/>
              <w:rPr>
                <w:rFonts w:ascii="Arial" w:hAnsi="Arial" w:cs="Arial"/>
                <w:lang w:val="mn-MN"/>
              </w:rPr>
            </w:pPr>
          </w:p>
        </w:tc>
        <w:tc>
          <w:tcPr>
            <w:tcW w:w="3420" w:type="dxa"/>
            <w:tcBorders>
              <w:top w:val="single" w:sz="4" w:space="0" w:color="000000"/>
            </w:tcBorders>
            <w:shd w:val="clear" w:color="auto" w:fill="auto"/>
            <w:vAlign w:val="center"/>
          </w:tcPr>
          <w:p w14:paraId="6D2C7349" w14:textId="77777777" w:rsidR="0005097D" w:rsidRPr="00757163" w:rsidRDefault="0005097D" w:rsidP="0005097D">
            <w:pPr>
              <w:jc w:val="both"/>
              <w:rPr>
                <w:rFonts w:ascii="Arial" w:hAnsi="Arial" w:cs="Arial"/>
                <w:lang w:val="mn-MN"/>
              </w:rPr>
            </w:pPr>
            <w:r w:rsidRPr="00757163">
              <w:rPr>
                <w:rFonts w:ascii="Arial" w:hAnsi="Arial" w:cs="Arial"/>
                <w:lang w:val="mn-MN"/>
              </w:rPr>
              <w:t>1.3.3.Хүний эрхийг зөрчигчдөд хүлээлгэх хариуцлагыг тусгах эсэх</w:t>
            </w:r>
          </w:p>
        </w:tc>
        <w:tc>
          <w:tcPr>
            <w:tcW w:w="900" w:type="dxa"/>
            <w:tcBorders>
              <w:top w:val="single" w:sz="4" w:space="0" w:color="000000"/>
              <w:right w:val="single" w:sz="4" w:space="0" w:color="000000"/>
            </w:tcBorders>
            <w:shd w:val="clear" w:color="auto" w:fill="auto"/>
            <w:vAlign w:val="center"/>
          </w:tcPr>
          <w:p w14:paraId="5D4FB925" w14:textId="77777777" w:rsidR="0005097D" w:rsidRPr="00757163" w:rsidRDefault="0005097D" w:rsidP="0005097D">
            <w:pPr>
              <w:jc w:val="both"/>
              <w:rPr>
                <w:rFonts w:ascii="Arial" w:hAnsi="Arial" w:cs="Arial"/>
                <w:lang w:val="mn-MN"/>
              </w:rPr>
            </w:pPr>
          </w:p>
          <w:p w14:paraId="567EA392" w14:textId="77777777" w:rsidR="0005097D" w:rsidRPr="00757163" w:rsidRDefault="0005097D" w:rsidP="0005097D">
            <w:pPr>
              <w:jc w:val="both"/>
              <w:rPr>
                <w:rFonts w:ascii="Arial" w:hAnsi="Arial" w:cs="Arial"/>
                <w:lang w:val="mn-MN"/>
              </w:rPr>
            </w:pPr>
          </w:p>
        </w:tc>
        <w:tc>
          <w:tcPr>
            <w:tcW w:w="900" w:type="dxa"/>
            <w:tcBorders>
              <w:top w:val="single" w:sz="4" w:space="0" w:color="000000"/>
              <w:left w:val="single" w:sz="4" w:space="0" w:color="000000"/>
            </w:tcBorders>
            <w:shd w:val="clear" w:color="auto" w:fill="auto"/>
            <w:vAlign w:val="center"/>
          </w:tcPr>
          <w:p w14:paraId="5355FDCA" w14:textId="77777777" w:rsidR="0005097D" w:rsidRPr="00757163" w:rsidRDefault="0005097D" w:rsidP="0005097D">
            <w:pPr>
              <w:jc w:val="both"/>
              <w:rPr>
                <w:rFonts w:ascii="Arial" w:hAnsi="Arial" w:cs="Arial"/>
                <w:lang w:val="mn-MN"/>
              </w:rPr>
            </w:pPr>
            <w:r w:rsidRPr="00757163">
              <w:rPr>
                <w:rFonts w:ascii="Arial" w:hAnsi="Arial" w:cs="Arial"/>
                <w:lang w:val="mn-MN"/>
              </w:rPr>
              <w:t>Үгүй</w:t>
            </w:r>
          </w:p>
          <w:p w14:paraId="24F621D9" w14:textId="77777777" w:rsidR="0005097D" w:rsidRPr="00757163" w:rsidRDefault="0005097D" w:rsidP="0005097D">
            <w:pPr>
              <w:jc w:val="both"/>
              <w:rPr>
                <w:rFonts w:ascii="Arial" w:hAnsi="Arial" w:cs="Arial"/>
                <w:lang w:val="mn-MN"/>
              </w:rPr>
            </w:pPr>
          </w:p>
        </w:tc>
        <w:tc>
          <w:tcPr>
            <w:tcW w:w="2597" w:type="dxa"/>
            <w:tcBorders>
              <w:top w:val="single" w:sz="4" w:space="0" w:color="000000"/>
              <w:left w:val="single" w:sz="4" w:space="0" w:color="000000"/>
            </w:tcBorders>
            <w:vAlign w:val="center"/>
          </w:tcPr>
          <w:p w14:paraId="117D5827" w14:textId="18877DEC" w:rsidR="0005097D" w:rsidRPr="00757163" w:rsidRDefault="00F555F8" w:rsidP="0005097D">
            <w:pPr>
              <w:jc w:val="both"/>
              <w:rPr>
                <w:rFonts w:ascii="Arial" w:hAnsi="Arial" w:cs="Arial"/>
                <w:lang w:val="mn-MN"/>
              </w:rPr>
            </w:pPr>
            <w:r w:rsidRPr="00757163">
              <w:rPr>
                <w:rFonts w:ascii="Arial" w:hAnsi="Arial" w:cs="Arial"/>
                <w:lang w:val="mn-MN"/>
              </w:rPr>
              <w:t>Хуулийн төслийн зохицуулалт, агуулга нь энэхүү нөхцөл, ойлголтыг хөндөөгүй буюу хүрээлэлд хамаарахгүй, тусгайлан авч үзэх шаардлагагүй.</w:t>
            </w:r>
          </w:p>
        </w:tc>
      </w:tr>
      <w:tr w:rsidR="0005097D" w:rsidRPr="00757163" w14:paraId="6CF85B19" w14:textId="77777777" w:rsidTr="000D1024">
        <w:trPr>
          <w:trHeight w:val="413"/>
        </w:trPr>
        <w:tc>
          <w:tcPr>
            <w:tcW w:w="2113" w:type="dxa"/>
            <w:vMerge w:val="restart"/>
            <w:shd w:val="clear" w:color="auto" w:fill="auto"/>
          </w:tcPr>
          <w:p w14:paraId="20561210" w14:textId="77777777" w:rsidR="0005097D" w:rsidRPr="00757163" w:rsidRDefault="0005097D" w:rsidP="00757163">
            <w:pPr>
              <w:rPr>
                <w:rFonts w:ascii="Arial" w:hAnsi="Arial" w:cs="Arial"/>
                <w:lang w:val="mn-MN"/>
              </w:rPr>
            </w:pPr>
            <w:r w:rsidRPr="00757163">
              <w:rPr>
                <w:rFonts w:ascii="Arial" w:hAnsi="Arial" w:cs="Arial"/>
                <w:lang w:val="mn-MN"/>
              </w:rPr>
              <w:t>2.Хүний эрхийг хязгаарласан зохицуулалт агуулсан эсэх</w:t>
            </w:r>
          </w:p>
        </w:tc>
        <w:tc>
          <w:tcPr>
            <w:tcW w:w="3420" w:type="dxa"/>
            <w:tcBorders>
              <w:top w:val="single" w:sz="4" w:space="0" w:color="000000"/>
            </w:tcBorders>
            <w:shd w:val="clear" w:color="auto" w:fill="auto"/>
            <w:vAlign w:val="center"/>
          </w:tcPr>
          <w:p w14:paraId="20FFAC6F" w14:textId="77777777" w:rsidR="0005097D" w:rsidRPr="00757163" w:rsidRDefault="0005097D" w:rsidP="0005097D">
            <w:pPr>
              <w:jc w:val="both"/>
              <w:rPr>
                <w:rFonts w:ascii="Arial" w:hAnsi="Arial" w:cs="Arial"/>
                <w:lang w:val="mn-MN"/>
              </w:rPr>
            </w:pPr>
            <w:r w:rsidRPr="00757163">
              <w:rPr>
                <w:rFonts w:ascii="Arial" w:hAnsi="Arial" w:cs="Arial"/>
                <w:lang w:val="mn-MN"/>
              </w:rPr>
              <w:t>2.1. Зохицуулалт нь хүний эрхийг хязгаарлах бол энэ нь хууль ёсны зорилгод нийцсэн эсэх</w:t>
            </w:r>
          </w:p>
        </w:tc>
        <w:tc>
          <w:tcPr>
            <w:tcW w:w="900" w:type="dxa"/>
            <w:tcBorders>
              <w:top w:val="single" w:sz="4" w:space="0" w:color="000000"/>
              <w:right w:val="single" w:sz="4" w:space="0" w:color="000000"/>
            </w:tcBorders>
            <w:shd w:val="clear" w:color="auto" w:fill="auto"/>
            <w:vAlign w:val="center"/>
          </w:tcPr>
          <w:p w14:paraId="0B86CFC8" w14:textId="77777777" w:rsidR="0005097D" w:rsidRPr="00757163" w:rsidRDefault="0005097D" w:rsidP="0005097D">
            <w:pPr>
              <w:jc w:val="both"/>
              <w:rPr>
                <w:rFonts w:ascii="Arial" w:hAnsi="Arial" w:cs="Arial"/>
                <w:lang w:val="mn-MN"/>
              </w:rPr>
            </w:pPr>
          </w:p>
          <w:p w14:paraId="4DDDDAA3" w14:textId="77777777" w:rsidR="0005097D" w:rsidRPr="00757163" w:rsidRDefault="0005097D" w:rsidP="0005097D">
            <w:pPr>
              <w:jc w:val="both"/>
              <w:rPr>
                <w:rFonts w:ascii="Arial" w:hAnsi="Arial" w:cs="Arial"/>
                <w:lang w:val="mn-MN"/>
              </w:rPr>
            </w:pPr>
          </w:p>
        </w:tc>
        <w:tc>
          <w:tcPr>
            <w:tcW w:w="900" w:type="dxa"/>
            <w:tcBorders>
              <w:top w:val="single" w:sz="4" w:space="0" w:color="000000"/>
              <w:left w:val="single" w:sz="4" w:space="0" w:color="000000"/>
            </w:tcBorders>
            <w:shd w:val="clear" w:color="auto" w:fill="auto"/>
            <w:vAlign w:val="center"/>
          </w:tcPr>
          <w:p w14:paraId="531974C8" w14:textId="77777777" w:rsidR="0005097D" w:rsidRPr="00757163" w:rsidRDefault="0005097D" w:rsidP="0005097D">
            <w:pPr>
              <w:jc w:val="both"/>
              <w:rPr>
                <w:rFonts w:ascii="Arial" w:hAnsi="Arial" w:cs="Arial"/>
                <w:lang w:val="mn-MN"/>
              </w:rPr>
            </w:pPr>
            <w:r w:rsidRPr="00757163">
              <w:rPr>
                <w:rFonts w:ascii="Arial" w:hAnsi="Arial" w:cs="Arial"/>
                <w:lang w:val="mn-MN"/>
              </w:rPr>
              <w:t>Үгүй</w:t>
            </w:r>
          </w:p>
        </w:tc>
        <w:tc>
          <w:tcPr>
            <w:tcW w:w="2597" w:type="dxa"/>
            <w:tcBorders>
              <w:top w:val="single" w:sz="4" w:space="0" w:color="000000"/>
              <w:left w:val="single" w:sz="4" w:space="0" w:color="000000"/>
            </w:tcBorders>
            <w:vAlign w:val="center"/>
          </w:tcPr>
          <w:p w14:paraId="12A20722" w14:textId="42F09E30" w:rsidR="0005097D" w:rsidRPr="00757163" w:rsidRDefault="00F555F8" w:rsidP="0005097D">
            <w:pPr>
              <w:jc w:val="both"/>
              <w:rPr>
                <w:rFonts w:ascii="Arial" w:hAnsi="Arial" w:cs="Arial"/>
                <w:lang w:val="mn-MN"/>
              </w:rPr>
            </w:pPr>
            <w:r w:rsidRPr="00757163">
              <w:rPr>
                <w:rFonts w:ascii="Arial" w:hAnsi="Arial" w:cs="Arial"/>
                <w:lang w:val="mn-MN"/>
              </w:rPr>
              <w:t>Хуулийн төслийн зохицуулалт, агуулга нь энэхүү нөхцөл, ойлголтыг хөндөөгүй буюу хүрээлэлд хамаарахгүй, тусгайлан авч үзэх шаардлагагүй.</w:t>
            </w:r>
          </w:p>
        </w:tc>
      </w:tr>
      <w:tr w:rsidR="0005097D" w:rsidRPr="00757163" w14:paraId="11036320" w14:textId="77777777" w:rsidTr="000D1024">
        <w:trPr>
          <w:trHeight w:val="990"/>
        </w:trPr>
        <w:tc>
          <w:tcPr>
            <w:tcW w:w="2113" w:type="dxa"/>
            <w:vMerge/>
            <w:shd w:val="clear" w:color="auto" w:fill="auto"/>
          </w:tcPr>
          <w:p w14:paraId="0ECBAD52" w14:textId="77777777" w:rsidR="0005097D" w:rsidRPr="00757163" w:rsidRDefault="0005097D" w:rsidP="0005097D">
            <w:pPr>
              <w:jc w:val="both"/>
              <w:rPr>
                <w:rFonts w:ascii="Arial" w:hAnsi="Arial" w:cs="Arial"/>
                <w:lang w:val="mn-MN"/>
              </w:rPr>
            </w:pPr>
          </w:p>
        </w:tc>
        <w:tc>
          <w:tcPr>
            <w:tcW w:w="3420" w:type="dxa"/>
            <w:tcBorders>
              <w:top w:val="single" w:sz="4" w:space="0" w:color="000000"/>
            </w:tcBorders>
            <w:shd w:val="clear" w:color="auto" w:fill="auto"/>
            <w:vAlign w:val="center"/>
          </w:tcPr>
          <w:p w14:paraId="36C4D12C" w14:textId="77777777" w:rsidR="0005097D" w:rsidRPr="00757163" w:rsidRDefault="0005097D" w:rsidP="00757163">
            <w:pPr>
              <w:rPr>
                <w:rFonts w:ascii="Arial" w:hAnsi="Arial" w:cs="Arial"/>
                <w:lang w:val="mn-MN"/>
              </w:rPr>
            </w:pPr>
            <w:r w:rsidRPr="00757163">
              <w:rPr>
                <w:rFonts w:ascii="Arial" w:hAnsi="Arial" w:cs="Arial"/>
                <w:lang w:val="mn-MN"/>
              </w:rPr>
              <w:t>2.2.Хязгаарлалт тогтоох нь зайлшгүй эсэх</w:t>
            </w:r>
          </w:p>
        </w:tc>
        <w:tc>
          <w:tcPr>
            <w:tcW w:w="900" w:type="dxa"/>
            <w:tcBorders>
              <w:top w:val="single" w:sz="4" w:space="0" w:color="000000"/>
              <w:right w:val="single" w:sz="4" w:space="0" w:color="000000"/>
            </w:tcBorders>
            <w:shd w:val="clear" w:color="auto" w:fill="auto"/>
            <w:vAlign w:val="center"/>
          </w:tcPr>
          <w:p w14:paraId="3799492C" w14:textId="77777777" w:rsidR="0005097D" w:rsidRPr="00757163" w:rsidRDefault="0005097D" w:rsidP="0005097D">
            <w:pPr>
              <w:jc w:val="both"/>
              <w:rPr>
                <w:rFonts w:ascii="Arial" w:hAnsi="Arial" w:cs="Arial"/>
                <w:lang w:val="mn-MN"/>
              </w:rPr>
            </w:pPr>
          </w:p>
        </w:tc>
        <w:tc>
          <w:tcPr>
            <w:tcW w:w="900" w:type="dxa"/>
            <w:tcBorders>
              <w:top w:val="single" w:sz="4" w:space="0" w:color="000000"/>
              <w:left w:val="single" w:sz="4" w:space="0" w:color="000000"/>
            </w:tcBorders>
            <w:shd w:val="clear" w:color="auto" w:fill="auto"/>
            <w:vAlign w:val="center"/>
          </w:tcPr>
          <w:p w14:paraId="0E98DBB4" w14:textId="77777777" w:rsidR="0005097D" w:rsidRPr="00757163" w:rsidRDefault="0005097D" w:rsidP="0005097D">
            <w:pPr>
              <w:jc w:val="both"/>
              <w:rPr>
                <w:rFonts w:ascii="Arial" w:hAnsi="Arial" w:cs="Arial"/>
                <w:lang w:val="mn-MN"/>
              </w:rPr>
            </w:pPr>
            <w:r w:rsidRPr="00757163">
              <w:rPr>
                <w:rFonts w:ascii="Arial" w:hAnsi="Arial" w:cs="Arial"/>
                <w:lang w:val="mn-MN"/>
              </w:rPr>
              <w:t>Үгүй</w:t>
            </w:r>
          </w:p>
        </w:tc>
        <w:tc>
          <w:tcPr>
            <w:tcW w:w="2597" w:type="dxa"/>
            <w:tcBorders>
              <w:top w:val="single" w:sz="4" w:space="0" w:color="000000"/>
              <w:left w:val="single" w:sz="4" w:space="0" w:color="000000"/>
            </w:tcBorders>
            <w:vAlign w:val="center"/>
          </w:tcPr>
          <w:p w14:paraId="19313D25" w14:textId="20F695C9" w:rsidR="0005097D" w:rsidRPr="00757163" w:rsidRDefault="00F555F8" w:rsidP="0005097D">
            <w:pPr>
              <w:jc w:val="both"/>
              <w:rPr>
                <w:rFonts w:ascii="Arial" w:hAnsi="Arial" w:cs="Arial"/>
                <w:lang w:val="mn-MN"/>
              </w:rPr>
            </w:pPr>
            <w:r w:rsidRPr="00757163">
              <w:rPr>
                <w:rFonts w:ascii="Arial" w:hAnsi="Arial" w:cs="Arial"/>
                <w:lang w:val="mn-MN"/>
              </w:rPr>
              <w:t>Хуулийн төслийн зохицуулалт, агуулга нь энэхүү нөхцөл, ойлголтыг хөндөөгүй буюу хүрээлэлд хамаарахгүй, тусгайлан авч үзэх шаардлагагүй.</w:t>
            </w:r>
          </w:p>
        </w:tc>
      </w:tr>
      <w:tr w:rsidR="0005097D" w:rsidRPr="00757163" w14:paraId="2B3804C1" w14:textId="77777777" w:rsidTr="000D1024">
        <w:trPr>
          <w:trHeight w:val="397"/>
        </w:trPr>
        <w:tc>
          <w:tcPr>
            <w:tcW w:w="2113" w:type="dxa"/>
            <w:vMerge w:val="restart"/>
            <w:shd w:val="clear" w:color="auto" w:fill="auto"/>
            <w:vAlign w:val="center"/>
          </w:tcPr>
          <w:p w14:paraId="49FE7C52" w14:textId="77777777" w:rsidR="0005097D" w:rsidRPr="00757163" w:rsidRDefault="0005097D" w:rsidP="0005097D">
            <w:pPr>
              <w:jc w:val="both"/>
              <w:rPr>
                <w:rFonts w:ascii="Arial" w:hAnsi="Arial" w:cs="Arial"/>
                <w:lang w:val="mn-MN"/>
              </w:rPr>
            </w:pPr>
          </w:p>
          <w:p w14:paraId="42F42A62" w14:textId="77777777" w:rsidR="0005097D" w:rsidRPr="00757163" w:rsidRDefault="0005097D" w:rsidP="0005097D">
            <w:pPr>
              <w:jc w:val="both"/>
              <w:rPr>
                <w:rFonts w:ascii="Arial" w:hAnsi="Arial" w:cs="Arial"/>
                <w:lang w:val="mn-MN"/>
              </w:rPr>
            </w:pPr>
            <w:r w:rsidRPr="00757163">
              <w:rPr>
                <w:rFonts w:ascii="Arial" w:hAnsi="Arial" w:cs="Arial"/>
                <w:lang w:val="mn-MN"/>
              </w:rPr>
              <w:t>3.Эрх агуулагч</w:t>
            </w:r>
          </w:p>
          <w:p w14:paraId="2C0ACE37" w14:textId="77777777" w:rsidR="0005097D" w:rsidRPr="00757163" w:rsidRDefault="0005097D" w:rsidP="0005097D">
            <w:pPr>
              <w:jc w:val="both"/>
              <w:rPr>
                <w:rFonts w:ascii="Arial" w:hAnsi="Arial" w:cs="Arial"/>
                <w:lang w:val="mn-MN"/>
              </w:rPr>
            </w:pPr>
          </w:p>
          <w:p w14:paraId="3595DAF0" w14:textId="77777777" w:rsidR="0005097D" w:rsidRPr="00757163" w:rsidRDefault="0005097D" w:rsidP="0005097D">
            <w:pPr>
              <w:jc w:val="both"/>
              <w:rPr>
                <w:rFonts w:ascii="Arial" w:hAnsi="Arial" w:cs="Arial"/>
                <w:lang w:val="mn-MN"/>
              </w:rPr>
            </w:pPr>
          </w:p>
          <w:p w14:paraId="50FD038D" w14:textId="77777777" w:rsidR="0005097D" w:rsidRPr="00757163" w:rsidRDefault="0005097D" w:rsidP="0005097D">
            <w:pPr>
              <w:jc w:val="both"/>
              <w:rPr>
                <w:rFonts w:ascii="Arial" w:hAnsi="Arial" w:cs="Arial"/>
                <w:lang w:val="mn-MN"/>
              </w:rPr>
            </w:pPr>
          </w:p>
        </w:tc>
        <w:tc>
          <w:tcPr>
            <w:tcW w:w="3420" w:type="dxa"/>
            <w:tcBorders>
              <w:bottom w:val="single" w:sz="4" w:space="0" w:color="000000"/>
            </w:tcBorders>
            <w:shd w:val="clear" w:color="auto" w:fill="auto"/>
            <w:vAlign w:val="center"/>
          </w:tcPr>
          <w:p w14:paraId="157E1450" w14:textId="77777777" w:rsidR="0005097D" w:rsidRPr="00757163" w:rsidRDefault="0005097D" w:rsidP="00757163">
            <w:pPr>
              <w:rPr>
                <w:rFonts w:ascii="Arial" w:hAnsi="Arial" w:cs="Arial"/>
                <w:lang w:val="mn-MN"/>
              </w:rPr>
            </w:pPr>
            <w:r w:rsidRPr="00757163">
              <w:rPr>
                <w:rFonts w:ascii="Arial" w:hAnsi="Arial" w:cs="Arial"/>
                <w:lang w:val="mn-MN"/>
              </w:rPr>
              <w:t>3.1.Зохицуулалтын хувилбарт хамаарах бүлгүүд буюу эрх агуулагчдыг тодорхойлсон эсэх</w:t>
            </w:r>
          </w:p>
        </w:tc>
        <w:tc>
          <w:tcPr>
            <w:tcW w:w="900" w:type="dxa"/>
            <w:tcBorders>
              <w:bottom w:val="single" w:sz="4" w:space="0" w:color="000000"/>
              <w:right w:val="single" w:sz="4" w:space="0" w:color="000000"/>
            </w:tcBorders>
            <w:shd w:val="clear" w:color="auto" w:fill="auto"/>
            <w:vAlign w:val="center"/>
          </w:tcPr>
          <w:p w14:paraId="20DDFD9B" w14:textId="77777777" w:rsidR="0005097D" w:rsidRPr="00757163" w:rsidRDefault="0005097D" w:rsidP="0005097D">
            <w:pPr>
              <w:jc w:val="both"/>
              <w:rPr>
                <w:rFonts w:ascii="Arial" w:hAnsi="Arial" w:cs="Arial"/>
                <w:lang w:val="mn-MN"/>
              </w:rPr>
            </w:pPr>
          </w:p>
          <w:p w14:paraId="7F56F427" w14:textId="34233960" w:rsidR="0005097D" w:rsidRPr="00757163" w:rsidRDefault="0005097D" w:rsidP="0005097D">
            <w:pPr>
              <w:jc w:val="both"/>
              <w:rPr>
                <w:rFonts w:ascii="Arial" w:hAnsi="Arial" w:cs="Arial"/>
                <w:lang w:val="mn-MN"/>
              </w:rPr>
            </w:pPr>
          </w:p>
        </w:tc>
        <w:tc>
          <w:tcPr>
            <w:tcW w:w="900" w:type="dxa"/>
            <w:tcBorders>
              <w:left w:val="single" w:sz="4" w:space="0" w:color="000000"/>
              <w:bottom w:val="single" w:sz="4" w:space="0" w:color="000000"/>
            </w:tcBorders>
            <w:shd w:val="clear" w:color="auto" w:fill="auto"/>
            <w:vAlign w:val="center"/>
          </w:tcPr>
          <w:p w14:paraId="45E17BFF" w14:textId="641263FF" w:rsidR="0005097D" w:rsidRPr="00757163" w:rsidRDefault="00F555F8" w:rsidP="0005097D">
            <w:pPr>
              <w:jc w:val="both"/>
              <w:rPr>
                <w:rFonts w:ascii="Arial" w:hAnsi="Arial" w:cs="Arial"/>
                <w:lang w:val="mn-MN"/>
              </w:rPr>
            </w:pPr>
            <w:r w:rsidRPr="00757163">
              <w:rPr>
                <w:rFonts w:ascii="Arial" w:hAnsi="Arial" w:cs="Arial"/>
                <w:lang w:val="mn-MN"/>
              </w:rPr>
              <w:t>Үгүй</w:t>
            </w:r>
          </w:p>
        </w:tc>
        <w:tc>
          <w:tcPr>
            <w:tcW w:w="2597" w:type="dxa"/>
            <w:tcBorders>
              <w:left w:val="single" w:sz="4" w:space="0" w:color="000000"/>
              <w:bottom w:val="single" w:sz="4" w:space="0" w:color="000000"/>
            </w:tcBorders>
            <w:vAlign w:val="center"/>
          </w:tcPr>
          <w:p w14:paraId="765EBAFA" w14:textId="0AAD1947" w:rsidR="0005097D" w:rsidRPr="00757163" w:rsidRDefault="00F555F8" w:rsidP="0005097D">
            <w:pPr>
              <w:jc w:val="both"/>
              <w:rPr>
                <w:rFonts w:ascii="Arial" w:hAnsi="Arial" w:cs="Arial"/>
                <w:lang w:val="mn-MN"/>
              </w:rPr>
            </w:pPr>
            <w:r w:rsidRPr="00757163">
              <w:rPr>
                <w:rFonts w:ascii="Arial" w:hAnsi="Arial" w:cs="Arial"/>
                <w:lang w:val="mn-MN"/>
              </w:rPr>
              <w:t>Хуулийн төслийн зохицуулалт, агуулга нь энэхүү нөхцөл, ойлголтыг хөндөөгүй буюу хүрээлэлд хамаарахгүй, тусгайлан авч үзэх шаардлагагүй.</w:t>
            </w:r>
          </w:p>
        </w:tc>
      </w:tr>
      <w:tr w:rsidR="0005097D" w:rsidRPr="00757163" w14:paraId="7B32F0BA" w14:textId="77777777" w:rsidTr="000D1024">
        <w:trPr>
          <w:trHeight w:val="1088"/>
        </w:trPr>
        <w:tc>
          <w:tcPr>
            <w:tcW w:w="2113" w:type="dxa"/>
            <w:vMerge/>
            <w:shd w:val="clear" w:color="auto" w:fill="auto"/>
            <w:vAlign w:val="center"/>
          </w:tcPr>
          <w:p w14:paraId="1F1B2460" w14:textId="77777777" w:rsidR="0005097D" w:rsidRPr="00757163" w:rsidRDefault="0005097D" w:rsidP="0005097D">
            <w:pPr>
              <w:jc w:val="both"/>
              <w:rPr>
                <w:rFonts w:ascii="Arial" w:hAnsi="Arial" w:cs="Arial"/>
                <w:lang w:val="mn-MN"/>
              </w:rPr>
            </w:pPr>
          </w:p>
        </w:tc>
        <w:tc>
          <w:tcPr>
            <w:tcW w:w="3420" w:type="dxa"/>
            <w:tcBorders>
              <w:top w:val="single" w:sz="4" w:space="0" w:color="000000"/>
              <w:bottom w:val="single" w:sz="4" w:space="0" w:color="000000"/>
            </w:tcBorders>
            <w:shd w:val="clear" w:color="auto" w:fill="auto"/>
          </w:tcPr>
          <w:p w14:paraId="6F4F3C8E" w14:textId="77777777" w:rsidR="0005097D" w:rsidRPr="00757163" w:rsidRDefault="0005097D" w:rsidP="00757163">
            <w:pPr>
              <w:rPr>
                <w:rFonts w:ascii="Arial" w:hAnsi="Arial" w:cs="Arial"/>
                <w:lang w:val="mn-MN"/>
              </w:rPr>
            </w:pPr>
            <w:r w:rsidRPr="00757163">
              <w:rPr>
                <w:rFonts w:ascii="Arial" w:hAnsi="Arial" w:cs="Arial"/>
                <w:lang w:val="mn-MN"/>
              </w:rPr>
              <w:t>3.2.Эрх агуулагчдыг эмзэг байдлаар нь ялгаж тодорхойлсон эсэх</w:t>
            </w:r>
          </w:p>
        </w:tc>
        <w:tc>
          <w:tcPr>
            <w:tcW w:w="900" w:type="dxa"/>
            <w:tcBorders>
              <w:top w:val="single" w:sz="4" w:space="0" w:color="000000"/>
              <w:bottom w:val="single" w:sz="4" w:space="0" w:color="000000"/>
              <w:right w:val="single" w:sz="4" w:space="0" w:color="000000"/>
            </w:tcBorders>
            <w:shd w:val="clear" w:color="auto" w:fill="auto"/>
          </w:tcPr>
          <w:p w14:paraId="4DD310F1" w14:textId="77777777" w:rsidR="0005097D" w:rsidRPr="00757163" w:rsidRDefault="0005097D" w:rsidP="0005097D">
            <w:pPr>
              <w:jc w:val="both"/>
              <w:rPr>
                <w:rFonts w:ascii="Arial" w:hAnsi="Arial" w:cs="Arial"/>
                <w:lang w:val="mn-MN"/>
              </w:rPr>
            </w:pPr>
          </w:p>
        </w:tc>
        <w:tc>
          <w:tcPr>
            <w:tcW w:w="900" w:type="dxa"/>
            <w:tcBorders>
              <w:top w:val="single" w:sz="4" w:space="0" w:color="000000"/>
              <w:left w:val="single" w:sz="4" w:space="0" w:color="000000"/>
              <w:bottom w:val="single" w:sz="4" w:space="0" w:color="000000"/>
            </w:tcBorders>
            <w:shd w:val="clear" w:color="auto" w:fill="auto"/>
          </w:tcPr>
          <w:p w14:paraId="353DC30C" w14:textId="77777777" w:rsidR="0005097D" w:rsidRPr="00757163" w:rsidRDefault="0005097D" w:rsidP="0005097D">
            <w:pPr>
              <w:jc w:val="both"/>
              <w:rPr>
                <w:rFonts w:ascii="Arial" w:hAnsi="Arial" w:cs="Arial"/>
                <w:lang w:val="mn-MN"/>
              </w:rPr>
            </w:pPr>
            <w:r w:rsidRPr="00757163">
              <w:rPr>
                <w:rFonts w:ascii="Arial" w:hAnsi="Arial" w:cs="Arial"/>
                <w:lang w:val="mn-MN"/>
              </w:rPr>
              <w:t>Үгүй</w:t>
            </w:r>
          </w:p>
        </w:tc>
        <w:tc>
          <w:tcPr>
            <w:tcW w:w="2597" w:type="dxa"/>
            <w:tcBorders>
              <w:top w:val="single" w:sz="4" w:space="0" w:color="000000"/>
              <w:left w:val="single" w:sz="4" w:space="0" w:color="000000"/>
              <w:bottom w:val="single" w:sz="4" w:space="0" w:color="000000"/>
            </w:tcBorders>
          </w:tcPr>
          <w:p w14:paraId="1D706081" w14:textId="1B13105D" w:rsidR="0005097D" w:rsidRPr="00757163" w:rsidRDefault="00F555F8" w:rsidP="0005097D">
            <w:pPr>
              <w:jc w:val="both"/>
              <w:rPr>
                <w:rFonts w:ascii="Arial" w:hAnsi="Arial" w:cs="Arial"/>
                <w:lang w:val="mn-MN"/>
              </w:rPr>
            </w:pPr>
            <w:r w:rsidRPr="00757163">
              <w:rPr>
                <w:rFonts w:ascii="Arial" w:hAnsi="Arial" w:cs="Arial"/>
                <w:lang w:val="mn-MN"/>
              </w:rPr>
              <w:t>Хуулийн төслийн зохицуулалт, агуулга нь энэхүү нөхцөл, ойлголтыг хөндөөгүй буюу хүрээлэлд хамаарахгүй, тусгайлан авч үзэх шаардлагагүй.</w:t>
            </w:r>
          </w:p>
        </w:tc>
      </w:tr>
      <w:tr w:rsidR="0005097D" w:rsidRPr="00757163" w14:paraId="1A2F4F07" w14:textId="77777777" w:rsidTr="000D1024">
        <w:trPr>
          <w:trHeight w:val="500"/>
        </w:trPr>
        <w:tc>
          <w:tcPr>
            <w:tcW w:w="2113" w:type="dxa"/>
            <w:vMerge/>
            <w:shd w:val="clear" w:color="auto" w:fill="auto"/>
            <w:vAlign w:val="center"/>
          </w:tcPr>
          <w:p w14:paraId="6C4A14CA" w14:textId="77777777" w:rsidR="0005097D" w:rsidRPr="00757163" w:rsidRDefault="0005097D" w:rsidP="0005097D">
            <w:pPr>
              <w:jc w:val="both"/>
              <w:rPr>
                <w:rFonts w:ascii="Arial" w:hAnsi="Arial" w:cs="Arial"/>
                <w:lang w:val="mn-MN"/>
              </w:rPr>
            </w:pPr>
          </w:p>
        </w:tc>
        <w:tc>
          <w:tcPr>
            <w:tcW w:w="3420" w:type="dxa"/>
            <w:tcBorders>
              <w:top w:val="single" w:sz="4" w:space="0" w:color="000000"/>
              <w:bottom w:val="single" w:sz="4" w:space="0" w:color="000000"/>
            </w:tcBorders>
            <w:shd w:val="clear" w:color="auto" w:fill="auto"/>
          </w:tcPr>
          <w:p w14:paraId="710C8815" w14:textId="77777777" w:rsidR="0005097D" w:rsidRPr="00757163" w:rsidRDefault="0005097D" w:rsidP="0005097D">
            <w:pPr>
              <w:jc w:val="both"/>
              <w:rPr>
                <w:rFonts w:ascii="Arial" w:hAnsi="Arial" w:cs="Arial"/>
                <w:lang w:val="mn-MN"/>
              </w:rPr>
            </w:pPr>
            <w:r w:rsidRPr="00757163">
              <w:rPr>
                <w:rFonts w:ascii="Arial" w:hAnsi="Arial" w:cs="Arial"/>
                <w:lang w:val="mn-MN"/>
              </w:rPr>
              <w:t>3.3.Зохицуулалтын хувилбар нь энэхүү эмзэг бүлгийн нөхцөл байдлыг харгалзан үзэж, тэдний эмзэг байдлыг дээрдүүлэхэд чиглэсэн эсэх</w:t>
            </w:r>
          </w:p>
        </w:tc>
        <w:tc>
          <w:tcPr>
            <w:tcW w:w="900" w:type="dxa"/>
            <w:tcBorders>
              <w:top w:val="single" w:sz="4" w:space="0" w:color="000000"/>
              <w:bottom w:val="single" w:sz="4" w:space="0" w:color="000000"/>
              <w:right w:val="single" w:sz="4" w:space="0" w:color="000000"/>
            </w:tcBorders>
            <w:shd w:val="clear" w:color="auto" w:fill="auto"/>
          </w:tcPr>
          <w:p w14:paraId="08CD93D4" w14:textId="77777777" w:rsidR="0005097D" w:rsidRPr="00757163" w:rsidRDefault="0005097D" w:rsidP="0005097D">
            <w:pPr>
              <w:jc w:val="both"/>
              <w:rPr>
                <w:rFonts w:ascii="Arial" w:hAnsi="Arial" w:cs="Arial"/>
                <w:lang w:val="mn-MN"/>
              </w:rPr>
            </w:pPr>
          </w:p>
          <w:p w14:paraId="51ACEBC7" w14:textId="77777777" w:rsidR="0005097D" w:rsidRPr="00757163" w:rsidRDefault="0005097D" w:rsidP="0005097D">
            <w:pPr>
              <w:jc w:val="both"/>
              <w:rPr>
                <w:rFonts w:ascii="Arial" w:hAnsi="Arial" w:cs="Arial"/>
                <w:lang w:val="mn-MN"/>
              </w:rPr>
            </w:pPr>
          </w:p>
          <w:p w14:paraId="71DE213C" w14:textId="692BFE03" w:rsidR="0005097D" w:rsidRPr="00757163" w:rsidRDefault="0005097D" w:rsidP="0005097D">
            <w:pPr>
              <w:jc w:val="both"/>
              <w:rPr>
                <w:rFonts w:ascii="Arial" w:hAnsi="Arial" w:cs="Arial"/>
                <w:lang w:val="mn-MN"/>
              </w:rPr>
            </w:pPr>
          </w:p>
        </w:tc>
        <w:tc>
          <w:tcPr>
            <w:tcW w:w="900" w:type="dxa"/>
            <w:tcBorders>
              <w:top w:val="single" w:sz="4" w:space="0" w:color="000000"/>
              <w:left w:val="single" w:sz="4" w:space="0" w:color="000000"/>
              <w:bottom w:val="single" w:sz="4" w:space="0" w:color="000000"/>
            </w:tcBorders>
            <w:shd w:val="clear" w:color="auto" w:fill="auto"/>
            <w:vAlign w:val="center"/>
          </w:tcPr>
          <w:p w14:paraId="71ADE2DF" w14:textId="4EC7A315" w:rsidR="0005097D" w:rsidRPr="00757163" w:rsidRDefault="00F555F8" w:rsidP="0005097D">
            <w:pPr>
              <w:jc w:val="both"/>
              <w:rPr>
                <w:rFonts w:ascii="Arial" w:hAnsi="Arial" w:cs="Arial"/>
                <w:lang w:val="mn-MN"/>
              </w:rPr>
            </w:pPr>
            <w:r w:rsidRPr="00757163">
              <w:rPr>
                <w:rFonts w:ascii="Arial" w:hAnsi="Arial" w:cs="Arial"/>
                <w:lang w:val="mn-MN"/>
              </w:rPr>
              <w:t>Үгүй</w:t>
            </w:r>
          </w:p>
        </w:tc>
        <w:tc>
          <w:tcPr>
            <w:tcW w:w="2597" w:type="dxa"/>
            <w:tcBorders>
              <w:top w:val="single" w:sz="4" w:space="0" w:color="000000"/>
              <w:left w:val="single" w:sz="4" w:space="0" w:color="000000"/>
              <w:bottom w:val="single" w:sz="4" w:space="0" w:color="000000"/>
            </w:tcBorders>
            <w:vAlign w:val="center"/>
          </w:tcPr>
          <w:p w14:paraId="36E56A64" w14:textId="19CFFFFF" w:rsidR="0005097D" w:rsidRPr="00757163" w:rsidRDefault="00F555F8" w:rsidP="0005097D">
            <w:pPr>
              <w:jc w:val="both"/>
              <w:rPr>
                <w:rFonts w:ascii="Arial" w:hAnsi="Arial" w:cs="Arial"/>
                <w:lang w:val="mn-MN"/>
              </w:rPr>
            </w:pPr>
            <w:r w:rsidRPr="00757163">
              <w:rPr>
                <w:rFonts w:ascii="Arial" w:hAnsi="Arial" w:cs="Arial"/>
                <w:lang w:val="mn-MN"/>
              </w:rPr>
              <w:t>Хуулийн төслийн зохицуулалт, агуулга нь энэхүү нөхцөл, ойлголтыг хөндөөгүй буюу хүрээлэлд хамаарахгүй, тусгайлан авч үзэх шаардлагагүй.</w:t>
            </w:r>
          </w:p>
        </w:tc>
      </w:tr>
      <w:tr w:rsidR="0005097D" w:rsidRPr="00757163" w14:paraId="1C8BE179" w14:textId="77777777" w:rsidTr="000D1024">
        <w:trPr>
          <w:trHeight w:val="651"/>
        </w:trPr>
        <w:tc>
          <w:tcPr>
            <w:tcW w:w="2113" w:type="dxa"/>
            <w:vMerge/>
            <w:shd w:val="clear" w:color="auto" w:fill="auto"/>
            <w:vAlign w:val="center"/>
          </w:tcPr>
          <w:p w14:paraId="23F78B13" w14:textId="77777777" w:rsidR="0005097D" w:rsidRPr="00757163" w:rsidRDefault="0005097D" w:rsidP="0005097D">
            <w:pPr>
              <w:jc w:val="both"/>
              <w:rPr>
                <w:rFonts w:ascii="Arial" w:hAnsi="Arial" w:cs="Arial"/>
                <w:lang w:val="mn-MN"/>
              </w:rPr>
            </w:pPr>
          </w:p>
        </w:tc>
        <w:tc>
          <w:tcPr>
            <w:tcW w:w="3420" w:type="dxa"/>
            <w:tcBorders>
              <w:top w:val="single" w:sz="4" w:space="0" w:color="000000"/>
            </w:tcBorders>
            <w:shd w:val="clear" w:color="auto" w:fill="auto"/>
          </w:tcPr>
          <w:p w14:paraId="6A9F0EF9" w14:textId="77777777" w:rsidR="0005097D" w:rsidRPr="00757163" w:rsidRDefault="0005097D" w:rsidP="00757163">
            <w:pPr>
              <w:rPr>
                <w:rFonts w:ascii="Arial" w:hAnsi="Arial" w:cs="Arial"/>
                <w:lang w:val="mn-MN"/>
              </w:rPr>
            </w:pPr>
            <w:r w:rsidRPr="00757163">
              <w:rPr>
                <w:rFonts w:ascii="Arial" w:hAnsi="Arial" w:cs="Arial"/>
                <w:lang w:val="mn-MN"/>
              </w:rPr>
              <w:t>3.4.Эрх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900" w:type="dxa"/>
            <w:tcBorders>
              <w:top w:val="single" w:sz="4" w:space="0" w:color="000000"/>
              <w:right w:val="single" w:sz="4" w:space="0" w:color="000000"/>
            </w:tcBorders>
            <w:shd w:val="clear" w:color="auto" w:fill="auto"/>
          </w:tcPr>
          <w:p w14:paraId="730E53B3" w14:textId="77777777" w:rsidR="0005097D" w:rsidRPr="00757163" w:rsidRDefault="0005097D" w:rsidP="0005097D">
            <w:pPr>
              <w:jc w:val="both"/>
              <w:rPr>
                <w:rFonts w:ascii="Arial" w:hAnsi="Arial" w:cs="Arial"/>
                <w:lang w:val="mn-MN"/>
              </w:rPr>
            </w:pPr>
          </w:p>
        </w:tc>
        <w:tc>
          <w:tcPr>
            <w:tcW w:w="900" w:type="dxa"/>
            <w:tcBorders>
              <w:top w:val="single" w:sz="4" w:space="0" w:color="000000"/>
              <w:left w:val="single" w:sz="4" w:space="0" w:color="000000"/>
            </w:tcBorders>
            <w:shd w:val="clear" w:color="auto" w:fill="auto"/>
            <w:vAlign w:val="center"/>
          </w:tcPr>
          <w:p w14:paraId="07ADF3CA" w14:textId="77777777" w:rsidR="0005097D" w:rsidRPr="00757163" w:rsidRDefault="0005097D" w:rsidP="0005097D">
            <w:pPr>
              <w:jc w:val="both"/>
              <w:rPr>
                <w:rFonts w:ascii="Arial" w:hAnsi="Arial" w:cs="Arial"/>
                <w:lang w:val="mn-MN"/>
              </w:rPr>
            </w:pPr>
            <w:r w:rsidRPr="00757163">
              <w:rPr>
                <w:rFonts w:ascii="Arial" w:hAnsi="Arial" w:cs="Arial"/>
                <w:lang w:val="mn-MN"/>
              </w:rPr>
              <w:t>Үгүй</w:t>
            </w:r>
          </w:p>
        </w:tc>
        <w:tc>
          <w:tcPr>
            <w:tcW w:w="2597" w:type="dxa"/>
            <w:tcBorders>
              <w:top w:val="single" w:sz="4" w:space="0" w:color="000000"/>
              <w:left w:val="single" w:sz="4" w:space="0" w:color="000000"/>
            </w:tcBorders>
            <w:vAlign w:val="center"/>
          </w:tcPr>
          <w:p w14:paraId="376E464E" w14:textId="7020DB2E" w:rsidR="0005097D" w:rsidRPr="00757163" w:rsidRDefault="00F555F8" w:rsidP="0005097D">
            <w:pPr>
              <w:jc w:val="both"/>
              <w:rPr>
                <w:rFonts w:ascii="Arial" w:hAnsi="Arial" w:cs="Arial"/>
                <w:lang w:val="mn-MN"/>
              </w:rPr>
            </w:pPr>
            <w:r w:rsidRPr="00757163">
              <w:rPr>
                <w:rFonts w:ascii="Arial" w:hAnsi="Arial" w:cs="Arial"/>
                <w:lang w:val="mn-MN"/>
              </w:rPr>
              <w:t>Хуулийн төслийн зохицуулалт, агуулга нь энэхүү нөхцөл, ойлголтыг хөндөөгүй буюу хүрээлэлд хамаарахгүй, тусгайлан авч үзэх шаардлагагүй.</w:t>
            </w:r>
          </w:p>
        </w:tc>
      </w:tr>
      <w:tr w:rsidR="0005097D" w:rsidRPr="00757163" w14:paraId="4CF4714E" w14:textId="77777777" w:rsidTr="000D1024">
        <w:trPr>
          <w:trHeight w:val="552"/>
        </w:trPr>
        <w:tc>
          <w:tcPr>
            <w:tcW w:w="2113" w:type="dxa"/>
            <w:shd w:val="clear" w:color="auto" w:fill="auto"/>
          </w:tcPr>
          <w:p w14:paraId="3D55AF35" w14:textId="77777777" w:rsidR="0005097D" w:rsidRPr="00757163" w:rsidRDefault="0005097D" w:rsidP="0005097D">
            <w:pPr>
              <w:jc w:val="both"/>
              <w:rPr>
                <w:rFonts w:ascii="Arial" w:hAnsi="Arial" w:cs="Arial"/>
                <w:lang w:val="mn-MN"/>
              </w:rPr>
            </w:pPr>
            <w:r w:rsidRPr="00757163">
              <w:rPr>
                <w:rFonts w:ascii="Arial" w:hAnsi="Arial" w:cs="Arial"/>
                <w:lang w:val="mn-MN"/>
              </w:rPr>
              <w:t>4.Үүрэг хүлээгч</w:t>
            </w:r>
          </w:p>
        </w:tc>
        <w:tc>
          <w:tcPr>
            <w:tcW w:w="3420" w:type="dxa"/>
            <w:shd w:val="clear" w:color="auto" w:fill="auto"/>
          </w:tcPr>
          <w:p w14:paraId="1B2F4C56" w14:textId="77777777" w:rsidR="0005097D" w:rsidRPr="00757163" w:rsidRDefault="0005097D" w:rsidP="00757163">
            <w:pPr>
              <w:rPr>
                <w:rFonts w:ascii="Arial" w:hAnsi="Arial" w:cs="Arial"/>
                <w:lang w:val="mn-MN"/>
              </w:rPr>
            </w:pPr>
            <w:r w:rsidRPr="00757163">
              <w:rPr>
                <w:rFonts w:ascii="Arial" w:hAnsi="Arial" w:cs="Arial"/>
                <w:lang w:val="mn-MN"/>
              </w:rPr>
              <w:t>4.1. Үүрэг хүлээгчдийг тодорхойлсон эсэх</w:t>
            </w:r>
          </w:p>
        </w:tc>
        <w:tc>
          <w:tcPr>
            <w:tcW w:w="900" w:type="dxa"/>
            <w:tcBorders>
              <w:right w:val="single" w:sz="4" w:space="0" w:color="000000"/>
            </w:tcBorders>
            <w:shd w:val="clear" w:color="auto" w:fill="auto"/>
            <w:vAlign w:val="center"/>
          </w:tcPr>
          <w:p w14:paraId="00904F0C" w14:textId="77777777" w:rsidR="0005097D" w:rsidRPr="00757163" w:rsidRDefault="0005097D" w:rsidP="0005097D">
            <w:pPr>
              <w:jc w:val="both"/>
              <w:rPr>
                <w:rFonts w:ascii="Arial" w:hAnsi="Arial" w:cs="Arial"/>
                <w:lang w:val="mn-MN"/>
              </w:rPr>
            </w:pPr>
            <w:r w:rsidRPr="00757163">
              <w:rPr>
                <w:rFonts w:ascii="Arial" w:hAnsi="Arial" w:cs="Arial"/>
                <w:lang w:val="mn-MN"/>
              </w:rPr>
              <w:t>Тийм</w:t>
            </w:r>
          </w:p>
        </w:tc>
        <w:tc>
          <w:tcPr>
            <w:tcW w:w="900" w:type="dxa"/>
            <w:tcBorders>
              <w:left w:val="single" w:sz="4" w:space="0" w:color="000000"/>
            </w:tcBorders>
            <w:shd w:val="clear" w:color="auto" w:fill="auto"/>
          </w:tcPr>
          <w:p w14:paraId="3B351DA2" w14:textId="77777777" w:rsidR="0005097D" w:rsidRPr="00757163" w:rsidRDefault="0005097D" w:rsidP="0005097D">
            <w:pPr>
              <w:jc w:val="both"/>
              <w:rPr>
                <w:rFonts w:ascii="Arial" w:hAnsi="Arial" w:cs="Arial"/>
                <w:lang w:val="mn-MN"/>
              </w:rPr>
            </w:pPr>
          </w:p>
        </w:tc>
        <w:tc>
          <w:tcPr>
            <w:tcW w:w="2597" w:type="dxa"/>
            <w:tcBorders>
              <w:left w:val="single" w:sz="4" w:space="0" w:color="000000"/>
            </w:tcBorders>
          </w:tcPr>
          <w:p w14:paraId="7FBE9203" w14:textId="22953D01" w:rsidR="0005097D" w:rsidRPr="00757163" w:rsidRDefault="00FD4F95" w:rsidP="0005097D">
            <w:pPr>
              <w:jc w:val="both"/>
              <w:rPr>
                <w:rFonts w:ascii="Arial" w:hAnsi="Arial" w:cs="Arial"/>
                <w:lang w:val="mn-MN"/>
              </w:rPr>
            </w:pPr>
            <w:r w:rsidRPr="00757163">
              <w:rPr>
                <w:rFonts w:ascii="Arial" w:hAnsi="Arial" w:cs="Arial"/>
                <w:lang w:val="mn-MN"/>
              </w:rPr>
              <w:t>Ү</w:t>
            </w:r>
            <w:r w:rsidR="00F555F8" w:rsidRPr="00757163">
              <w:rPr>
                <w:rFonts w:ascii="Arial" w:hAnsi="Arial" w:cs="Arial"/>
                <w:lang w:val="mn-MN"/>
              </w:rPr>
              <w:t>йлдвэрлэлийн зориулалтаар импортолж</w:t>
            </w:r>
            <w:r w:rsidRPr="00757163">
              <w:rPr>
                <w:rFonts w:ascii="Arial" w:hAnsi="Arial" w:cs="Arial"/>
                <w:lang w:val="mn-MN"/>
              </w:rPr>
              <w:t xml:space="preserve"> гаалийн албан татвараас чөлөөлөгдөх </w:t>
            </w:r>
            <w:r w:rsidR="00F555F8" w:rsidRPr="00757163">
              <w:rPr>
                <w:rFonts w:ascii="Arial" w:hAnsi="Arial" w:cs="Arial"/>
                <w:lang w:val="mn-MN"/>
              </w:rPr>
              <w:t xml:space="preserve">оёмол </w:t>
            </w:r>
            <w:r w:rsidRPr="00757163">
              <w:rPr>
                <w:rFonts w:ascii="Arial" w:hAnsi="Arial" w:cs="Arial"/>
                <w:lang w:val="mn-MN"/>
              </w:rPr>
              <w:t>б</w:t>
            </w:r>
            <w:r w:rsidR="00F555F8" w:rsidRPr="00757163">
              <w:rPr>
                <w:rFonts w:ascii="Arial" w:hAnsi="Arial" w:cs="Arial"/>
                <w:lang w:val="mn-MN"/>
              </w:rPr>
              <w:t>үтээгдэхүүний түүхий эд, үндсэн</w:t>
            </w:r>
            <w:r w:rsidRPr="00757163">
              <w:rPr>
                <w:rFonts w:ascii="Arial" w:hAnsi="Arial" w:cs="Arial"/>
                <w:lang w:val="mn-MN"/>
              </w:rPr>
              <w:t xml:space="preserve"> </w:t>
            </w:r>
            <w:r w:rsidR="00F555F8" w:rsidRPr="00757163">
              <w:rPr>
                <w:rFonts w:ascii="Arial" w:hAnsi="Arial" w:cs="Arial"/>
                <w:lang w:val="mn-MN"/>
              </w:rPr>
              <w:t>болон туслах материалы</w:t>
            </w:r>
            <w:r w:rsidRPr="00757163">
              <w:rPr>
                <w:rFonts w:ascii="Arial" w:hAnsi="Arial" w:cs="Arial"/>
                <w:lang w:val="mn-MN"/>
              </w:rPr>
              <w:t>н жагсаалтыг Засгийн газар батлах хуулийн төсөлд тусгасан.</w:t>
            </w:r>
            <w:r w:rsidR="00F555F8" w:rsidRPr="00757163">
              <w:rPr>
                <w:rFonts w:ascii="Arial" w:hAnsi="Arial" w:cs="Arial"/>
                <w:lang w:val="mn-MN"/>
              </w:rPr>
              <w:t xml:space="preserve"> </w:t>
            </w:r>
          </w:p>
        </w:tc>
      </w:tr>
      <w:tr w:rsidR="0005097D" w:rsidRPr="00757163" w14:paraId="0D5D70FB" w14:textId="77777777" w:rsidTr="000D1024">
        <w:trPr>
          <w:trHeight w:val="620"/>
        </w:trPr>
        <w:tc>
          <w:tcPr>
            <w:tcW w:w="2113" w:type="dxa"/>
            <w:vMerge w:val="restart"/>
            <w:shd w:val="clear" w:color="auto" w:fill="auto"/>
          </w:tcPr>
          <w:p w14:paraId="58AB8CAF" w14:textId="77777777" w:rsidR="0005097D" w:rsidRPr="00757163" w:rsidRDefault="0005097D" w:rsidP="000D1024">
            <w:pPr>
              <w:spacing w:after="0"/>
              <w:jc w:val="both"/>
              <w:rPr>
                <w:rFonts w:ascii="Arial" w:hAnsi="Arial" w:cs="Arial"/>
                <w:lang w:val="mn-MN"/>
              </w:rPr>
            </w:pPr>
            <w:r w:rsidRPr="00757163">
              <w:rPr>
                <w:rFonts w:ascii="Arial" w:hAnsi="Arial" w:cs="Arial"/>
                <w:lang w:val="mn-MN"/>
              </w:rPr>
              <w:t>5.Жендэрийн</w:t>
            </w:r>
          </w:p>
          <w:p w14:paraId="4840FD20" w14:textId="138E99E4" w:rsidR="0005097D" w:rsidRPr="00757163" w:rsidRDefault="0005097D" w:rsidP="000D1024">
            <w:pPr>
              <w:spacing w:after="0"/>
              <w:rPr>
                <w:rFonts w:ascii="Arial" w:hAnsi="Arial" w:cs="Arial"/>
                <w:lang w:val="mn-MN"/>
              </w:rPr>
            </w:pPr>
            <w:r w:rsidRPr="00757163">
              <w:rPr>
                <w:rFonts w:ascii="Arial" w:hAnsi="Arial" w:cs="Arial"/>
                <w:lang w:val="mn-MN"/>
              </w:rPr>
              <w:t>эрх тэгш байдлыг хангах тухай хуульд ний</w:t>
            </w:r>
            <w:r w:rsidR="000D1024">
              <w:rPr>
                <w:rFonts w:ascii="Arial" w:hAnsi="Arial" w:cs="Arial"/>
                <w:lang w:val="mn-MN"/>
              </w:rPr>
              <w:t>цсэн</w:t>
            </w:r>
            <w:r w:rsidRPr="00757163">
              <w:rPr>
                <w:rFonts w:ascii="Arial" w:hAnsi="Arial" w:cs="Arial"/>
                <w:lang w:val="mn-MN"/>
              </w:rPr>
              <w:t xml:space="preserve"> эсэх</w:t>
            </w:r>
          </w:p>
          <w:p w14:paraId="003B8F84" w14:textId="77777777" w:rsidR="0005097D" w:rsidRPr="00757163" w:rsidRDefault="0005097D" w:rsidP="0005097D">
            <w:pPr>
              <w:jc w:val="both"/>
              <w:rPr>
                <w:rFonts w:ascii="Arial" w:hAnsi="Arial" w:cs="Arial"/>
                <w:lang w:val="mn-MN"/>
              </w:rPr>
            </w:pPr>
          </w:p>
        </w:tc>
        <w:tc>
          <w:tcPr>
            <w:tcW w:w="3420" w:type="dxa"/>
            <w:tcBorders>
              <w:bottom w:val="single" w:sz="4" w:space="0" w:color="000000"/>
            </w:tcBorders>
            <w:shd w:val="clear" w:color="auto" w:fill="auto"/>
            <w:vAlign w:val="center"/>
          </w:tcPr>
          <w:p w14:paraId="07FD7B18" w14:textId="77777777" w:rsidR="0005097D" w:rsidRPr="00757163" w:rsidRDefault="0005097D" w:rsidP="00757163">
            <w:pPr>
              <w:rPr>
                <w:rFonts w:ascii="Arial" w:hAnsi="Arial" w:cs="Arial"/>
                <w:lang w:val="mn-MN"/>
              </w:rPr>
            </w:pPr>
            <w:r w:rsidRPr="00757163">
              <w:rPr>
                <w:rFonts w:ascii="Arial" w:hAnsi="Arial" w:cs="Arial"/>
                <w:lang w:val="mn-MN"/>
              </w:rPr>
              <w:t>5.1. Жендэрийн үзэл баримтлалыг тусгасан эсэх</w:t>
            </w:r>
          </w:p>
        </w:tc>
        <w:tc>
          <w:tcPr>
            <w:tcW w:w="900" w:type="dxa"/>
            <w:tcBorders>
              <w:bottom w:val="single" w:sz="4" w:space="0" w:color="000000"/>
              <w:right w:val="single" w:sz="4" w:space="0" w:color="000000"/>
            </w:tcBorders>
            <w:shd w:val="clear" w:color="auto" w:fill="auto"/>
            <w:vAlign w:val="center"/>
          </w:tcPr>
          <w:p w14:paraId="22680DC8" w14:textId="77777777" w:rsidR="0005097D" w:rsidRPr="00757163" w:rsidRDefault="0005097D" w:rsidP="0005097D">
            <w:pPr>
              <w:jc w:val="both"/>
              <w:rPr>
                <w:rFonts w:ascii="Arial" w:hAnsi="Arial" w:cs="Arial"/>
                <w:lang w:val="mn-MN"/>
              </w:rPr>
            </w:pPr>
          </w:p>
          <w:p w14:paraId="0CE56D25" w14:textId="77777777" w:rsidR="0005097D" w:rsidRPr="00757163" w:rsidRDefault="0005097D" w:rsidP="0005097D">
            <w:pPr>
              <w:jc w:val="both"/>
              <w:rPr>
                <w:rFonts w:ascii="Arial" w:hAnsi="Arial" w:cs="Arial"/>
                <w:lang w:val="mn-MN"/>
              </w:rPr>
            </w:pPr>
          </w:p>
        </w:tc>
        <w:tc>
          <w:tcPr>
            <w:tcW w:w="900" w:type="dxa"/>
            <w:tcBorders>
              <w:left w:val="single" w:sz="4" w:space="0" w:color="000000"/>
              <w:bottom w:val="single" w:sz="4" w:space="0" w:color="000000"/>
            </w:tcBorders>
            <w:shd w:val="clear" w:color="auto" w:fill="auto"/>
          </w:tcPr>
          <w:p w14:paraId="5898D136" w14:textId="77777777" w:rsidR="0005097D" w:rsidRPr="00757163" w:rsidRDefault="0005097D" w:rsidP="0005097D">
            <w:pPr>
              <w:jc w:val="both"/>
              <w:rPr>
                <w:rFonts w:ascii="Arial" w:hAnsi="Arial" w:cs="Arial"/>
                <w:lang w:val="mn-MN"/>
              </w:rPr>
            </w:pPr>
          </w:p>
          <w:p w14:paraId="799EDF9D" w14:textId="77777777" w:rsidR="0005097D" w:rsidRPr="00757163" w:rsidRDefault="0005097D" w:rsidP="0005097D">
            <w:pPr>
              <w:jc w:val="both"/>
              <w:rPr>
                <w:rFonts w:ascii="Arial" w:hAnsi="Arial" w:cs="Arial"/>
                <w:lang w:val="mn-MN"/>
              </w:rPr>
            </w:pPr>
            <w:r w:rsidRPr="00757163">
              <w:rPr>
                <w:rFonts w:ascii="Arial" w:hAnsi="Arial" w:cs="Arial"/>
                <w:lang w:val="mn-MN"/>
              </w:rPr>
              <w:t>Үгүй</w:t>
            </w:r>
          </w:p>
        </w:tc>
        <w:tc>
          <w:tcPr>
            <w:tcW w:w="2597" w:type="dxa"/>
            <w:tcBorders>
              <w:left w:val="single" w:sz="4" w:space="0" w:color="000000"/>
              <w:bottom w:val="single" w:sz="4" w:space="0" w:color="000000"/>
            </w:tcBorders>
          </w:tcPr>
          <w:p w14:paraId="5EF58E35" w14:textId="5C52E3F3" w:rsidR="0005097D" w:rsidRPr="00757163" w:rsidRDefault="00F555F8" w:rsidP="0005097D">
            <w:pPr>
              <w:jc w:val="both"/>
              <w:rPr>
                <w:rFonts w:ascii="Arial" w:hAnsi="Arial" w:cs="Arial"/>
                <w:lang w:val="mn-MN"/>
              </w:rPr>
            </w:pPr>
            <w:r w:rsidRPr="00757163">
              <w:rPr>
                <w:rFonts w:ascii="Arial" w:hAnsi="Arial" w:cs="Arial"/>
                <w:lang w:val="mn-MN"/>
              </w:rPr>
              <w:t>Хуулийн төслийн зохицуулалт, агуулга нь энэхүү нөхцөл, ойлголтыг хөндөөгүй буюу хүрээлэлд хамаарахгүй, тусгайлан авч үзэх шаардлагагүй.</w:t>
            </w:r>
          </w:p>
        </w:tc>
      </w:tr>
      <w:tr w:rsidR="0005097D" w:rsidRPr="00757163" w14:paraId="6B6446B5" w14:textId="77777777" w:rsidTr="000D1024">
        <w:trPr>
          <w:trHeight w:val="1383"/>
        </w:trPr>
        <w:tc>
          <w:tcPr>
            <w:tcW w:w="2113" w:type="dxa"/>
            <w:vMerge/>
            <w:shd w:val="clear" w:color="auto" w:fill="auto"/>
          </w:tcPr>
          <w:p w14:paraId="54C40BF9" w14:textId="77777777" w:rsidR="0005097D" w:rsidRPr="00757163" w:rsidRDefault="0005097D" w:rsidP="0005097D">
            <w:pPr>
              <w:jc w:val="both"/>
              <w:rPr>
                <w:rFonts w:ascii="Arial" w:hAnsi="Arial" w:cs="Arial"/>
                <w:lang w:val="mn-MN"/>
              </w:rPr>
            </w:pPr>
          </w:p>
        </w:tc>
        <w:tc>
          <w:tcPr>
            <w:tcW w:w="3420" w:type="dxa"/>
            <w:tcBorders>
              <w:top w:val="single" w:sz="4" w:space="0" w:color="000000"/>
            </w:tcBorders>
            <w:shd w:val="clear" w:color="auto" w:fill="auto"/>
            <w:vAlign w:val="center"/>
          </w:tcPr>
          <w:p w14:paraId="000C318B" w14:textId="77777777" w:rsidR="0005097D" w:rsidRPr="00757163" w:rsidRDefault="0005097D" w:rsidP="00757163">
            <w:pPr>
              <w:rPr>
                <w:rFonts w:ascii="Arial" w:hAnsi="Arial" w:cs="Arial"/>
                <w:lang w:val="mn-MN"/>
              </w:rPr>
            </w:pPr>
            <w:r w:rsidRPr="00757163">
              <w:rPr>
                <w:rFonts w:ascii="Arial" w:hAnsi="Arial" w:cs="Arial"/>
                <w:lang w:val="mn-MN"/>
              </w:rPr>
              <w:t>5.2.Эрэгтэй, эмэгтэй хүний тэгш эрх, тэгш боломж, тэгш хандлагын баталгааг бүрдүүлэх эсэх</w:t>
            </w:r>
          </w:p>
        </w:tc>
        <w:tc>
          <w:tcPr>
            <w:tcW w:w="900" w:type="dxa"/>
            <w:tcBorders>
              <w:top w:val="single" w:sz="4" w:space="0" w:color="000000"/>
              <w:right w:val="single" w:sz="4" w:space="0" w:color="000000"/>
            </w:tcBorders>
            <w:shd w:val="clear" w:color="auto" w:fill="auto"/>
            <w:vAlign w:val="center"/>
          </w:tcPr>
          <w:p w14:paraId="6ED54C0E" w14:textId="77777777" w:rsidR="0005097D" w:rsidRPr="00757163" w:rsidRDefault="0005097D" w:rsidP="0005097D">
            <w:pPr>
              <w:jc w:val="both"/>
              <w:rPr>
                <w:rFonts w:ascii="Arial" w:hAnsi="Arial" w:cs="Arial"/>
                <w:lang w:val="mn-MN"/>
              </w:rPr>
            </w:pPr>
          </w:p>
          <w:p w14:paraId="07D39586" w14:textId="77777777" w:rsidR="0005097D" w:rsidRPr="00757163" w:rsidRDefault="0005097D" w:rsidP="0005097D">
            <w:pPr>
              <w:jc w:val="both"/>
              <w:rPr>
                <w:rFonts w:ascii="Arial" w:hAnsi="Arial" w:cs="Arial"/>
                <w:lang w:val="mn-MN"/>
              </w:rPr>
            </w:pPr>
          </w:p>
        </w:tc>
        <w:tc>
          <w:tcPr>
            <w:tcW w:w="900" w:type="dxa"/>
            <w:tcBorders>
              <w:top w:val="single" w:sz="4" w:space="0" w:color="000000"/>
              <w:left w:val="single" w:sz="4" w:space="0" w:color="000000"/>
            </w:tcBorders>
            <w:shd w:val="clear" w:color="auto" w:fill="auto"/>
          </w:tcPr>
          <w:p w14:paraId="598A2CAB" w14:textId="77777777" w:rsidR="0005097D" w:rsidRPr="00757163" w:rsidRDefault="0005097D" w:rsidP="0005097D">
            <w:pPr>
              <w:jc w:val="both"/>
              <w:rPr>
                <w:rFonts w:ascii="Arial" w:hAnsi="Arial" w:cs="Arial"/>
                <w:lang w:val="mn-MN"/>
              </w:rPr>
            </w:pPr>
          </w:p>
          <w:p w14:paraId="24E07211" w14:textId="77777777" w:rsidR="0005097D" w:rsidRPr="00757163" w:rsidRDefault="0005097D" w:rsidP="0005097D">
            <w:pPr>
              <w:jc w:val="both"/>
              <w:rPr>
                <w:rFonts w:ascii="Arial" w:hAnsi="Arial" w:cs="Arial"/>
                <w:lang w:val="mn-MN"/>
              </w:rPr>
            </w:pPr>
            <w:r w:rsidRPr="00757163">
              <w:rPr>
                <w:rFonts w:ascii="Arial" w:hAnsi="Arial" w:cs="Arial"/>
                <w:lang w:val="mn-MN"/>
              </w:rPr>
              <w:t>Үгүй</w:t>
            </w:r>
          </w:p>
        </w:tc>
        <w:tc>
          <w:tcPr>
            <w:tcW w:w="2597" w:type="dxa"/>
            <w:tcBorders>
              <w:top w:val="single" w:sz="4" w:space="0" w:color="000000"/>
              <w:left w:val="single" w:sz="4" w:space="0" w:color="000000"/>
            </w:tcBorders>
          </w:tcPr>
          <w:p w14:paraId="5184B6C3" w14:textId="1CC648DD" w:rsidR="0005097D" w:rsidRPr="00757163" w:rsidRDefault="00F555F8" w:rsidP="0005097D">
            <w:pPr>
              <w:jc w:val="both"/>
              <w:rPr>
                <w:rFonts w:ascii="Arial" w:hAnsi="Arial" w:cs="Arial"/>
                <w:lang w:val="mn-MN"/>
              </w:rPr>
            </w:pPr>
            <w:r w:rsidRPr="00757163">
              <w:rPr>
                <w:rFonts w:ascii="Arial" w:hAnsi="Arial" w:cs="Arial"/>
                <w:lang w:val="mn-MN"/>
              </w:rPr>
              <w:t>Хуулийн төслийн зохицуулалт, агуулга нь энэхүү нөхцөл, ойлголтыг хөндөөгүй буюу хүрээлэлд хамаарахгүй.</w:t>
            </w:r>
          </w:p>
        </w:tc>
      </w:tr>
    </w:tbl>
    <w:p w14:paraId="00F96EDD" w14:textId="32BE1100" w:rsidR="0005097D" w:rsidRPr="00757163" w:rsidRDefault="0005097D" w:rsidP="0005097D">
      <w:pPr>
        <w:jc w:val="both"/>
        <w:rPr>
          <w:rFonts w:ascii="Arial" w:hAnsi="Arial" w:cs="Arial"/>
          <w:sz w:val="24"/>
          <w:szCs w:val="24"/>
          <w:lang w:val="mn-MN"/>
        </w:rPr>
      </w:pPr>
    </w:p>
    <w:p w14:paraId="7C1ED758"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Эдийн засагт үзүүлэх үр нөлөө</w:t>
      </w:r>
    </w:p>
    <w:tbl>
      <w:tblPr>
        <w:tblW w:w="985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3"/>
        <w:gridCol w:w="2790"/>
        <w:gridCol w:w="810"/>
        <w:gridCol w:w="720"/>
        <w:gridCol w:w="3150"/>
      </w:tblGrid>
      <w:tr w:rsidR="0005097D" w:rsidRPr="000D1024" w14:paraId="791C7409" w14:textId="77777777" w:rsidTr="002873F3">
        <w:trPr>
          <w:trHeight w:val="393"/>
        </w:trPr>
        <w:tc>
          <w:tcPr>
            <w:tcW w:w="2383" w:type="dxa"/>
            <w:shd w:val="clear" w:color="auto" w:fill="auto"/>
            <w:vAlign w:val="center"/>
          </w:tcPr>
          <w:p w14:paraId="46383A9D" w14:textId="77777777" w:rsidR="0005097D" w:rsidRPr="000D1024" w:rsidRDefault="0005097D" w:rsidP="0005097D">
            <w:pPr>
              <w:jc w:val="both"/>
              <w:rPr>
                <w:rFonts w:ascii="Arial" w:hAnsi="Arial" w:cs="Arial"/>
                <w:lang w:val="mn-MN"/>
              </w:rPr>
            </w:pPr>
            <w:r w:rsidRPr="000D1024">
              <w:rPr>
                <w:rFonts w:ascii="Arial" w:hAnsi="Arial" w:cs="Arial"/>
                <w:lang w:val="mn-MN"/>
              </w:rPr>
              <w:t>Үзүүлэх үр нөлөө</w:t>
            </w:r>
          </w:p>
        </w:tc>
        <w:tc>
          <w:tcPr>
            <w:tcW w:w="2790" w:type="dxa"/>
            <w:shd w:val="clear" w:color="auto" w:fill="auto"/>
            <w:vAlign w:val="center"/>
          </w:tcPr>
          <w:p w14:paraId="762D70C6" w14:textId="77777777" w:rsidR="0005097D" w:rsidRPr="000D1024" w:rsidRDefault="0005097D" w:rsidP="0005097D">
            <w:pPr>
              <w:jc w:val="both"/>
              <w:rPr>
                <w:rFonts w:ascii="Arial" w:hAnsi="Arial" w:cs="Arial"/>
                <w:lang w:val="mn-MN"/>
              </w:rPr>
            </w:pPr>
            <w:r w:rsidRPr="000D1024">
              <w:rPr>
                <w:rFonts w:ascii="Arial" w:hAnsi="Arial" w:cs="Arial"/>
                <w:lang w:val="mn-MN"/>
              </w:rPr>
              <w:t>Холбогдох асуултууд</w:t>
            </w:r>
          </w:p>
        </w:tc>
        <w:tc>
          <w:tcPr>
            <w:tcW w:w="1530" w:type="dxa"/>
            <w:gridSpan w:val="2"/>
            <w:shd w:val="clear" w:color="auto" w:fill="auto"/>
            <w:vAlign w:val="center"/>
          </w:tcPr>
          <w:p w14:paraId="484C50AB" w14:textId="77777777" w:rsidR="0005097D" w:rsidRPr="000D1024" w:rsidRDefault="0005097D" w:rsidP="0005097D">
            <w:pPr>
              <w:jc w:val="both"/>
              <w:rPr>
                <w:rFonts w:ascii="Arial" w:hAnsi="Arial" w:cs="Arial"/>
                <w:lang w:val="mn-MN"/>
              </w:rPr>
            </w:pPr>
            <w:r w:rsidRPr="000D1024">
              <w:rPr>
                <w:rFonts w:ascii="Arial" w:hAnsi="Arial" w:cs="Arial"/>
                <w:lang w:val="mn-MN"/>
              </w:rPr>
              <w:t xml:space="preserve">      Хариулт</w:t>
            </w:r>
          </w:p>
        </w:tc>
        <w:tc>
          <w:tcPr>
            <w:tcW w:w="3150" w:type="dxa"/>
            <w:vAlign w:val="center"/>
          </w:tcPr>
          <w:p w14:paraId="32BF89F6" w14:textId="77777777" w:rsidR="0005097D" w:rsidRPr="000D1024" w:rsidRDefault="0005097D" w:rsidP="0005097D">
            <w:pPr>
              <w:jc w:val="both"/>
              <w:rPr>
                <w:rFonts w:ascii="Arial" w:hAnsi="Arial" w:cs="Arial"/>
                <w:lang w:val="mn-MN"/>
              </w:rPr>
            </w:pPr>
            <w:r w:rsidRPr="000D1024">
              <w:rPr>
                <w:rFonts w:ascii="Arial" w:hAnsi="Arial" w:cs="Arial"/>
                <w:lang w:val="mn-MN"/>
              </w:rPr>
              <w:t>Тайлбар</w:t>
            </w:r>
          </w:p>
        </w:tc>
      </w:tr>
      <w:tr w:rsidR="0005097D" w:rsidRPr="000D1024" w14:paraId="15FAB67B" w14:textId="77777777" w:rsidTr="002873F3">
        <w:trPr>
          <w:trHeight w:val="863"/>
        </w:trPr>
        <w:tc>
          <w:tcPr>
            <w:tcW w:w="2383" w:type="dxa"/>
            <w:vMerge w:val="restart"/>
            <w:shd w:val="clear" w:color="auto" w:fill="auto"/>
          </w:tcPr>
          <w:p w14:paraId="539C7D05" w14:textId="77777777" w:rsidR="0005097D" w:rsidRPr="000D1024" w:rsidRDefault="0005097D" w:rsidP="0005097D">
            <w:pPr>
              <w:jc w:val="both"/>
              <w:rPr>
                <w:rFonts w:ascii="Arial" w:hAnsi="Arial" w:cs="Arial"/>
                <w:lang w:val="mn-MN"/>
              </w:rPr>
            </w:pPr>
          </w:p>
          <w:p w14:paraId="35751D7B" w14:textId="77777777" w:rsidR="0005097D" w:rsidRPr="000D1024" w:rsidRDefault="0005097D" w:rsidP="0005097D">
            <w:pPr>
              <w:jc w:val="both"/>
              <w:rPr>
                <w:rFonts w:ascii="Arial" w:hAnsi="Arial" w:cs="Arial"/>
                <w:lang w:val="mn-MN"/>
              </w:rPr>
            </w:pPr>
          </w:p>
          <w:p w14:paraId="68F8CA67" w14:textId="77777777" w:rsidR="0005097D" w:rsidRPr="000D1024" w:rsidRDefault="0005097D" w:rsidP="0005097D">
            <w:pPr>
              <w:jc w:val="both"/>
              <w:rPr>
                <w:rFonts w:ascii="Arial" w:hAnsi="Arial" w:cs="Arial"/>
                <w:lang w:val="mn-MN"/>
              </w:rPr>
            </w:pPr>
          </w:p>
          <w:p w14:paraId="2B79BFA4" w14:textId="77777777" w:rsidR="0005097D" w:rsidRPr="000D1024" w:rsidRDefault="0005097D" w:rsidP="0005097D">
            <w:pPr>
              <w:jc w:val="both"/>
              <w:rPr>
                <w:rFonts w:ascii="Arial" w:hAnsi="Arial" w:cs="Arial"/>
                <w:lang w:val="mn-MN"/>
              </w:rPr>
            </w:pPr>
          </w:p>
          <w:p w14:paraId="56B861D1" w14:textId="414DA055" w:rsidR="0005097D" w:rsidRPr="000D1024" w:rsidRDefault="0005097D" w:rsidP="00757163">
            <w:pPr>
              <w:rPr>
                <w:rFonts w:ascii="Arial" w:hAnsi="Arial" w:cs="Arial"/>
                <w:lang w:val="mn-MN"/>
              </w:rPr>
            </w:pPr>
            <w:r w:rsidRPr="000D1024">
              <w:rPr>
                <w:rFonts w:ascii="Arial" w:hAnsi="Arial" w:cs="Arial"/>
                <w:lang w:val="mn-MN"/>
              </w:rPr>
              <w:t>1.</w:t>
            </w:r>
            <w:r w:rsidR="00D7134C" w:rsidRPr="000D1024">
              <w:rPr>
                <w:rFonts w:ascii="Arial" w:hAnsi="Arial" w:cs="Arial"/>
              </w:rPr>
              <w:t xml:space="preserve"> </w:t>
            </w:r>
            <w:r w:rsidRPr="000D1024">
              <w:rPr>
                <w:rFonts w:ascii="Arial" w:hAnsi="Arial" w:cs="Arial"/>
                <w:lang w:val="mn-MN"/>
              </w:rPr>
              <w:t>Дэлхийн зах зээл</w:t>
            </w:r>
            <w:r w:rsidR="00757163" w:rsidRPr="000D1024">
              <w:rPr>
                <w:rFonts w:ascii="Arial" w:hAnsi="Arial" w:cs="Arial"/>
                <w:lang w:val="mn-MN"/>
              </w:rPr>
              <w:t xml:space="preserve">д </w:t>
            </w:r>
            <w:r w:rsidRPr="000D1024">
              <w:rPr>
                <w:rFonts w:ascii="Arial" w:hAnsi="Arial" w:cs="Arial"/>
                <w:lang w:val="mn-MN"/>
              </w:rPr>
              <w:t>өрсөлдөх чадвар</w:t>
            </w:r>
          </w:p>
        </w:tc>
        <w:tc>
          <w:tcPr>
            <w:tcW w:w="2790" w:type="dxa"/>
            <w:tcBorders>
              <w:bottom w:val="single" w:sz="4" w:space="0" w:color="000000"/>
              <w:right w:val="single" w:sz="4" w:space="0" w:color="000000"/>
            </w:tcBorders>
            <w:shd w:val="clear" w:color="auto" w:fill="auto"/>
          </w:tcPr>
          <w:p w14:paraId="7A8D798C" w14:textId="77777777" w:rsidR="0005097D" w:rsidRPr="000D1024" w:rsidRDefault="0005097D" w:rsidP="0005097D">
            <w:pPr>
              <w:jc w:val="both"/>
              <w:rPr>
                <w:rFonts w:ascii="Arial" w:hAnsi="Arial" w:cs="Arial"/>
                <w:lang w:val="mn-MN"/>
              </w:rPr>
            </w:pPr>
            <w:r w:rsidRPr="000D1024">
              <w:rPr>
                <w:rFonts w:ascii="Arial" w:hAnsi="Arial" w:cs="Arial"/>
                <w:lang w:val="mn-MN"/>
              </w:rPr>
              <w:t>1.1 Дотоодын аж ахуйн нэгж болон гадаадын хөрөнгө оруулалттай аж ахуйн нэгж хоорондын өрсөлдөөнд нөлөө үзүүлэх үү?</w:t>
            </w:r>
          </w:p>
        </w:tc>
        <w:tc>
          <w:tcPr>
            <w:tcW w:w="810" w:type="dxa"/>
            <w:tcBorders>
              <w:left w:val="single" w:sz="4" w:space="0" w:color="000000"/>
              <w:bottom w:val="single" w:sz="4" w:space="0" w:color="000000"/>
              <w:right w:val="single" w:sz="4" w:space="0" w:color="000000"/>
            </w:tcBorders>
            <w:shd w:val="clear" w:color="auto" w:fill="auto"/>
          </w:tcPr>
          <w:p w14:paraId="207CDBE9" w14:textId="77777777" w:rsidR="0005097D" w:rsidRPr="000D1024" w:rsidRDefault="0005097D" w:rsidP="0005097D">
            <w:pPr>
              <w:jc w:val="both"/>
              <w:rPr>
                <w:rFonts w:ascii="Arial" w:hAnsi="Arial" w:cs="Arial"/>
                <w:lang w:val="mn-MN"/>
              </w:rPr>
            </w:pPr>
          </w:p>
          <w:p w14:paraId="710D2A6C" w14:textId="77777777" w:rsidR="0005097D" w:rsidRPr="000D1024" w:rsidRDefault="0005097D" w:rsidP="0005097D">
            <w:pPr>
              <w:jc w:val="both"/>
              <w:rPr>
                <w:rFonts w:ascii="Arial" w:hAnsi="Arial" w:cs="Arial"/>
                <w:lang w:val="mn-MN"/>
              </w:rPr>
            </w:pPr>
          </w:p>
          <w:p w14:paraId="21215497" w14:textId="0103E005" w:rsidR="0005097D" w:rsidRPr="000D1024" w:rsidRDefault="0005097D" w:rsidP="0005097D">
            <w:pPr>
              <w:jc w:val="both"/>
              <w:rPr>
                <w:rFonts w:ascii="Arial" w:hAnsi="Arial" w:cs="Arial"/>
                <w:lang w:val="mn-MN"/>
              </w:rPr>
            </w:pPr>
          </w:p>
        </w:tc>
        <w:tc>
          <w:tcPr>
            <w:tcW w:w="720" w:type="dxa"/>
            <w:tcBorders>
              <w:left w:val="single" w:sz="4" w:space="0" w:color="000000"/>
              <w:bottom w:val="single" w:sz="4" w:space="0" w:color="000000"/>
            </w:tcBorders>
            <w:shd w:val="clear" w:color="auto" w:fill="auto"/>
            <w:vAlign w:val="center"/>
          </w:tcPr>
          <w:p w14:paraId="0486CDA7" w14:textId="0576A93E" w:rsidR="0005097D" w:rsidRPr="000D1024" w:rsidRDefault="00B42AC6" w:rsidP="0005097D">
            <w:pPr>
              <w:jc w:val="both"/>
              <w:rPr>
                <w:rFonts w:ascii="Arial" w:hAnsi="Arial" w:cs="Arial"/>
                <w:lang w:val="mn-MN"/>
              </w:rPr>
            </w:pPr>
            <w:r w:rsidRPr="000D1024">
              <w:rPr>
                <w:rFonts w:ascii="Arial" w:hAnsi="Arial" w:cs="Arial"/>
                <w:lang w:val="mn-MN"/>
              </w:rPr>
              <w:t>Үгүй</w:t>
            </w:r>
          </w:p>
        </w:tc>
        <w:tc>
          <w:tcPr>
            <w:tcW w:w="3150" w:type="dxa"/>
            <w:tcBorders>
              <w:left w:val="single" w:sz="4" w:space="0" w:color="000000"/>
              <w:bottom w:val="single" w:sz="4" w:space="0" w:color="000000"/>
            </w:tcBorders>
            <w:vAlign w:val="center"/>
          </w:tcPr>
          <w:p w14:paraId="428C2881" w14:textId="0FF90DFB" w:rsidR="0005097D" w:rsidRPr="000D1024" w:rsidRDefault="00B42AC6" w:rsidP="0005097D">
            <w:pPr>
              <w:jc w:val="both"/>
              <w:rPr>
                <w:rFonts w:ascii="Arial" w:hAnsi="Arial" w:cs="Arial"/>
                <w:lang w:val="mn-MN"/>
              </w:rPr>
            </w:pPr>
            <w:r w:rsidRPr="000D1024">
              <w:rPr>
                <w:rFonts w:ascii="Arial" w:hAnsi="Arial" w:cs="Arial"/>
                <w:lang w:val="mn-MN"/>
              </w:rPr>
              <w:t>Хуулийн төс</w:t>
            </w:r>
            <w:r w:rsidR="001517BB" w:rsidRPr="000D1024">
              <w:rPr>
                <w:rFonts w:ascii="Arial" w:hAnsi="Arial" w:cs="Arial"/>
                <w:lang w:val="mn-MN"/>
              </w:rPr>
              <w:t xml:space="preserve">өлд </w:t>
            </w:r>
            <w:r w:rsidRPr="000D1024">
              <w:rPr>
                <w:rFonts w:ascii="Arial" w:hAnsi="Arial" w:cs="Arial"/>
                <w:lang w:val="mn-MN"/>
              </w:rPr>
              <w:t>дотоод гадаадын аж ахуй нэгжийн аль нэгд давуу болон</w:t>
            </w:r>
            <w:r w:rsidR="000D1024">
              <w:rPr>
                <w:rFonts w:ascii="Arial" w:hAnsi="Arial" w:cs="Arial"/>
                <w:lang w:val="mn-MN"/>
              </w:rPr>
              <w:t xml:space="preserve"> байдал олгосон,</w:t>
            </w:r>
            <w:r w:rsidRPr="000D1024">
              <w:rPr>
                <w:rFonts w:ascii="Arial" w:hAnsi="Arial" w:cs="Arial"/>
                <w:lang w:val="mn-MN"/>
              </w:rPr>
              <w:t xml:space="preserve"> эрхийг</w:t>
            </w:r>
            <w:r w:rsidR="001517BB" w:rsidRPr="000D1024">
              <w:rPr>
                <w:rFonts w:ascii="Arial" w:hAnsi="Arial" w:cs="Arial"/>
                <w:lang w:val="mn-MN"/>
              </w:rPr>
              <w:t xml:space="preserve"> </w:t>
            </w:r>
            <w:r w:rsidRPr="000D1024">
              <w:rPr>
                <w:rFonts w:ascii="Arial" w:hAnsi="Arial" w:cs="Arial"/>
                <w:lang w:val="mn-MN"/>
              </w:rPr>
              <w:t xml:space="preserve">хязгаарласан </w:t>
            </w:r>
            <w:r w:rsidR="001517BB" w:rsidRPr="000D1024">
              <w:rPr>
                <w:rFonts w:ascii="Arial" w:hAnsi="Arial" w:cs="Arial"/>
                <w:lang w:val="mn-MN"/>
              </w:rPr>
              <w:t>зохицуулалт ороогүй.</w:t>
            </w:r>
          </w:p>
        </w:tc>
      </w:tr>
      <w:tr w:rsidR="0005097D" w:rsidRPr="000D1024" w14:paraId="7006DF6F" w14:textId="77777777" w:rsidTr="002873F3">
        <w:trPr>
          <w:trHeight w:val="791"/>
        </w:trPr>
        <w:tc>
          <w:tcPr>
            <w:tcW w:w="2383" w:type="dxa"/>
            <w:vMerge/>
            <w:shd w:val="clear" w:color="auto" w:fill="auto"/>
          </w:tcPr>
          <w:p w14:paraId="4E374973" w14:textId="77777777" w:rsidR="0005097D" w:rsidRPr="000D1024" w:rsidRDefault="0005097D" w:rsidP="0005097D">
            <w:pPr>
              <w:jc w:val="both"/>
              <w:rPr>
                <w:rFonts w:ascii="Arial" w:hAnsi="Arial" w:cs="Arial"/>
                <w:lang w:val="mn-MN"/>
              </w:rPr>
            </w:pPr>
          </w:p>
        </w:tc>
        <w:tc>
          <w:tcPr>
            <w:tcW w:w="2790" w:type="dxa"/>
            <w:tcBorders>
              <w:top w:val="single" w:sz="4" w:space="0" w:color="000000"/>
              <w:bottom w:val="single" w:sz="4" w:space="0" w:color="000000"/>
              <w:right w:val="single" w:sz="4" w:space="0" w:color="000000"/>
            </w:tcBorders>
            <w:shd w:val="clear" w:color="auto" w:fill="auto"/>
          </w:tcPr>
          <w:p w14:paraId="3A09A688" w14:textId="77777777" w:rsidR="0005097D" w:rsidRPr="000D1024" w:rsidRDefault="0005097D" w:rsidP="0005097D">
            <w:pPr>
              <w:jc w:val="both"/>
              <w:rPr>
                <w:rFonts w:ascii="Arial" w:hAnsi="Arial" w:cs="Arial"/>
                <w:lang w:val="mn-MN"/>
              </w:rPr>
            </w:pPr>
            <w:r w:rsidRPr="000D1024">
              <w:rPr>
                <w:rFonts w:ascii="Arial" w:hAnsi="Arial" w:cs="Arial"/>
                <w:lang w:val="mn-MN"/>
              </w:rPr>
              <w:t>1.2 Хил дамнасан хөрөнгө оруулалтын шилжилт хөдөлгөөнд нөлөө үзүүлэх эсэх /эдийн засгийн байршил өөрчлөгдөхийг оролцуулан/?</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F467C83" w14:textId="77777777" w:rsidR="0005097D" w:rsidRPr="000D1024" w:rsidRDefault="0005097D" w:rsidP="0005097D">
            <w:pPr>
              <w:jc w:val="both"/>
              <w:rPr>
                <w:rFonts w:ascii="Arial" w:hAnsi="Arial" w:cs="Arial"/>
                <w:lang w:val="mn-MN"/>
              </w:rPr>
            </w:pPr>
          </w:p>
        </w:tc>
        <w:tc>
          <w:tcPr>
            <w:tcW w:w="720" w:type="dxa"/>
            <w:tcBorders>
              <w:top w:val="single" w:sz="4" w:space="0" w:color="000000"/>
              <w:left w:val="single" w:sz="4" w:space="0" w:color="000000"/>
              <w:bottom w:val="single" w:sz="4" w:space="0" w:color="000000"/>
            </w:tcBorders>
            <w:shd w:val="clear" w:color="auto" w:fill="auto"/>
            <w:vAlign w:val="center"/>
          </w:tcPr>
          <w:p w14:paraId="6E235D8B" w14:textId="77777777" w:rsidR="0005097D" w:rsidRPr="000D1024" w:rsidRDefault="0005097D" w:rsidP="0005097D">
            <w:pPr>
              <w:jc w:val="both"/>
              <w:rPr>
                <w:rFonts w:ascii="Arial" w:hAnsi="Arial" w:cs="Arial"/>
                <w:lang w:val="mn-MN"/>
              </w:rPr>
            </w:pPr>
            <w:r w:rsidRPr="000D1024">
              <w:rPr>
                <w:rFonts w:ascii="Arial" w:hAnsi="Arial" w:cs="Arial"/>
                <w:lang w:val="mn-MN"/>
              </w:rPr>
              <w:t>Үгүй</w:t>
            </w:r>
          </w:p>
        </w:tc>
        <w:tc>
          <w:tcPr>
            <w:tcW w:w="3150" w:type="dxa"/>
            <w:tcBorders>
              <w:top w:val="single" w:sz="4" w:space="0" w:color="000000"/>
              <w:left w:val="single" w:sz="4" w:space="0" w:color="000000"/>
              <w:bottom w:val="single" w:sz="4" w:space="0" w:color="000000"/>
            </w:tcBorders>
            <w:vAlign w:val="center"/>
          </w:tcPr>
          <w:p w14:paraId="5DC880ED" w14:textId="6BA03DE5" w:rsidR="0005097D" w:rsidRPr="000D1024" w:rsidRDefault="00A24CB3" w:rsidP="0005097D">
            <w:pPr>
              <w:jc w:val="both"/>
              <w:rPr>
                <w:rFonts w:ascii="Arial" w:hAnsi="Arial" w:cs="Arial"/>
                <w:lang w:val="mn-MN"/>
              </w:rPr>
            </w:pPr>
            <w:r w:rsidRPr="000D1024">
              <w:rPr>
                <w:rFonts w:ascii="Arial" w:hAnsi="Arial" w:cs="Arial"/>
                <w:lang w:val="mn-MN"/>
              </w:rPr>
              <w:t>Хуулийн төслийн зохицуулалт, агуулга нь энэхүү нөхцөл, ойлголтыг хөндөөгүй буюу хүрээлэлд хамаарахгүй, тусгайлан авч үзэх шаардлагагүй.</w:t>
            </w:r>
          </w:p>
        </w:tc>
      </w:tr>
      <w:tr w:rsidR="0005097D" w:rsidRPr="000D1024" w14:paraId="7F037A5D" w14:textId="77777777" w:rsidTr="002873F3">
        <w:trPr>
          <w:trHeight w:val="773"/>
        </w:trPr>
        <w:tc>
          <w:tcPr>
            <w:tcW w:w="2383" w:type="dxa"/>
            <w:vMerge/>
            <w:shd w:val="clear" w:color="auto" w:fill="auto"/>
          </w:tcPr>
          <w:p w14:paraId="52B68F46" w14:textId="77777777" w:rsidR="0005097D" w:rsidRPr="000D1024" w:rsidRDefault="0005097D" w:rsidP="0005097D">
            <w:pPr>
              <w:jc w:val="both"/>
              <w:rPr>
                <w:rFonts w:ascii="Arial" w:hAnsi="Arial" w:cs="Arial"/>
                <w:lang w:val="mn-MN"/>
              </w:rPr>
            </w:pPr>
          </w:p>
        </w:tc>
        <w:tc>
          <w:tcPr>
            <w:tcW w:w="2790" w:type="dxa"/>
            <w:tcBorders>
              <w:top w:val="single" w:sz="4" w:space="0" w:color="000000"/>
              <w:right w:val="single" w:sz="4" w:space="0" w:color="000000"/>
            </w:tcBorders>
            <w:shd w:val="clear" w:color="auto" w:fill="auto"/>
          </w:tcPr>
          <w:p w14:paraId="40A34446" w14:textId="77777777" w:rsidR="0005097D" w:rsidRPr="000D1024" w:rsidRDefault="0005097D" w:rsidP="0005097D">
            <w:pPr>
              <w:jc w:val="both"/>
              <w:rPr>
                <w:rFonts w:ascii="Arial" w:hAnsi="Arial" w:cs="Arial"/>
                <w:lang w:val="mn-MN"/>
              </w:rPr>
            </w:pPr>
            <w:r w:rsidRPr="000D1024">
              <w:rPr>
                <w:rFonts w:ascii="Arial" w:hAnsi="Arial" w:cs="Arial"/>
                <w:lang w:val="mn-MN"/>
              </w:rPr>
              <w:t xml:space="preserve">1.3 Дэлхийн зах зээл дээрх таагүй нөлөөллийг Монголын зах зээлд орж ирэхээс хамгаалахад нөлөөлж чадах уу?  </w:t>
            </w:r>
          </w:p>
        </w:tc>
        <w:tc>
          <w:tcPr>
            <w:tcW w:w="810" w:type="dxa"/>
            <w:tcBorders>
              <w:top w:val="single" w:sz="4" w:space="0" w:color="000000"/>
              <w:left w:val="single" w:sz="4" w:space="0" w:color="000000"/>
              <w:right w:val="single" w:sz="4" w:space="0" w:color="000000"/>
            </w:tcBorders>
            <w:shd w:val="clear" w:color="auto" w:fill="auto"/>
          </w:tcPr>
          <w:p w14:paraId="527F1515" w14:textId="77777777" w:rsidR="0005097D" w:rsidRPr="000D1024" w:rsidRDefault="0005097D" w:rsidP="0005097D">
            <w:pPr>
              <w:jc w:val="both"/>
              <w:rPr>
                <w:rFonts w:ascii="Arial" w:hAnsi="Arial" w:cs="Arial"/>
                <w:lang w:val="mn-MN"/>
              </w:rPr>
            </w:pPr>
          </w:p>
          <w:p w14:paraId="7058B6CB" w14:textId="77777777" w:rsidR="0005097D" w:rsidRPr="000D1024" w:rsidRDefault="0005097D" w:rsidP="0005097D">
            <w:pPr>
              <w:jc w:val="both"/>
              <w:rPr>
                <w:rFonts w:ascii="Arial" w:hAnsi="Arial" w:cs="Arial"/>
                <w:lang w:val="mn-MN"/>
              </w:rPr>
            </w:pPr>
            <w:r w:rsidRPr="000D1024">
              <w:rPr>
                <w:rFonts w:ascii="Arial" w:hAnsi="Arial" w:cs="Arial"/>
                <w:lang w:val="mn-MN"/>
              </w:rPr>
              <w:t>Тийм</w:t>
            </w:r>
          </w:p>
        </w:tc>
        <w:tc>
          <w:tcPr>
            <w:tcW w:w="720" w:type="dxa"/>
            <w:tcBorders>
              <w:top w:val="single" w:sz="4" w:space="0" w:color="000000"/>
              <w:left w:val="single" w:sz="4" w:space="0" w:color="000000"/>
            </w:tcBorders>
            <w:shd w:val="clear" w:color="auto" w:fill="auto"/>
            <w:vAlign w:val="center"/>
          </w:tcPr>
          <w:p w14:paraId="166986BB" w14:textId="77777777" w:rsidR="0005097D" w:rsidRPr="000D1024" w:rsidRDefault="0005097D" w:rsidP="0005097D">
            <w:pPr>
              <w:jc w:val="both"/>
              <w:rPr>
                <w:rFonts w:ascii="Arial" w:hAnsi="Arial" w:cs="Arial"/>
                <w:lang w:val="mn-MN"/>
              </w:rPr>
            </w:pPr>
          </w:p>
        </w:tc>
        <w:tc>
          <w:tcPr>
            <w:tcW w:w="3150" w:type="dxa"/>
            <w:tcBorders>
              <w:top w:val="single" w:sz="4" w:space="0" w:color="000000"/>
              <w:left w:val="single" w:sz="4" w:space="0" w:color="000000"/>
            </w:tcBorders>
            <w:vAlign w:val="center"/>
          </w:tcPr>
          <w:p w14:paraId="69626682" w14:textId="0072A564" w:rsidR="0005097D" w:rsidRPr="000D1024" w:rsidRDefault="00914F7E" w:rsidP="0005097D">
            <w:pPr>
              <w:jc w:val="both"/>
              <w:rPr>
                <w:rFonts w:ascii="Arial" w:hAnsi="Arial" w:cs="Arial"/>
                <w:lang w:val="mn-MN"/>
              </w:rPr>
            </w:pPr>
            <w:r w:rsidRPr="000D1024">
              <w:rPr>
                <w:rFonts w:ascii="Arial" w:hAnsi="Arial" w:cs="Arial"/>
                <w:lang w:val="mn-MN"/>
              </w:rPr>
              <w:t>Монгол улсын хүн ам жилд дунджаар 1,1 их наяд төгрөгийн хувцасны хэрэглээтэй. Үүний 92 орчим хувийг импортын бүтээгдэхүүн эзэлдэг. Тиймээс дэлхийн бэлэн хувцасны зах зээл дэх аливаа эдийн засгийн өөрчлөлтүүдээс манай зах зээл хэт хамааралтай. Уг хууль төсөл батлагдсанаар бэлэн хувцас болон оёмол бүтээгдэхүүний дотоодын үйлдвэрлэл нэмэгдэж тэр хэрээр дэлхийн зах зээлийн нөлөөлөл буурна.</w:t>
            </w:r>
          </w:p>
        </w:tc>
      </w:tr>
      <w:tr w:rsidR="0005097D" w:rsidRPr="000D1024" w14:paraId="254C596D" w14:textId="77777777" w:rsidTr="002873F3">
        <w:trPr>
          <w:trHeight w:val="633"/>
        </w:trPr>
        <w:tc>
          <w:tcPr>
            <w:tcW w:w="2383" w:type="dxa"/>
            <w:vMerge w:val="restart"/>
            <w:tcBorders>
              <w:right w:val="single" w:sz="4" w:space="0" w:color="000000"/>
            </w:tcBorders>
            <w:shd w:val="clear" w:color="auto" w:fill="auto"/>
          </w:tcPr>
          <w:p w14:paraId="0E54BFED" w14:textId="609A1ABE" w:rsidR="0005097D" w:rsidRPr="000D1024" w:rsidRDefault="0005097D" w:rsidP="0005097D">
            <w:pPr>
              <w:jc w:val="both"/>
              <w:rPr>
                <w:rFonts w:ascii="Arial" w:hAnsi="Arial" w:cs="Arial"/>
                <w:lang w:val="mn-MN"/>
              </w:rPr>
            </w:pPr>
            <w:r w:rsidRPr="000D1024">
              <w:rPr>
                <w:rFonts w:ascii="Arial" w:hAnsi="Arial" w:cs="Arial"/>
                <w:lang w:val="mn-MN"/>
              </w:rPr>
              <w:t>2.Дотоодын зах</w:t>
            </w:r>
            <w:r w:rsidR="00D7134C" w:rsidRPr="000D1024">
              <w:rPr>
                <w:rFonts w:ascii="Arial" w:hAnsi="Arial" w:cs="Arial"/>
              </w:rPr>
              <w:t xml:space="preserve"> </w:t>
            </w:r>
            <w:r w:rsidRPr="000D1024">
              <w:rPr>
                <w:rFonts w:ascii="Arial" w:hAnsi="Arial" w:cs="Arial"/>
                <w:lang w:val="mn-MN"/>
              </w:rPr>
              <w:t>зээлийн өрсөлдөх</w:t>
            </w:r>
            <w:r w:rsidR="00D7134C" w:rsidRPr="000D1024">
              <w:rPr>
                <w:rFonts w:ascii="Arial" w:hAnsi="Arial" w:cs="Arial"/>
              </w:rPr>
              <w:t xml:space="preserve"> </w:t>
            </w:r>
            <w:r w:rsidRPr="000D1024">
              <w:rPr>
                <w:rFonts w:ascii="Arial" w:hAnsi="Arial" w:cs="Arial"/>
                <w:lang w:val="mn-MN"/>
              </w:rPr>
              <w:t xml:space="preserve">чадвар болон </w:t>
            </w:r>
            <w:r w:rsidR="00D7134C" w:rsidRPr="000D1024">
              <w:rPr>
                <w:rFonts w:ascii="Arial" w:hAnsi="Arial" w:cs="Arial"/>
              </w:rPr>
              <w:t xml:space="preserve"> </w:t>
            </w:r>
            <w:r w:rsidRPr="000D1024">
              <w:rPr>
                <w:rFonts w:ascii="Arial" w:hAnsi="Arial" w:cs="Arial"/>
                <w:lang w:val="mn-MN"/>
              </w:rPr>
              <w:t>тогтвортой байдал</w:t>
            </w:r>
          </w:p>
        </w:tc>
        <w:tc>
          <w:tcPr>
            <w:tcW w:w="2790" w:type="dxa"/>
            <w:tcBorders>
              <w:left w:val="single" w:sz="4" w:space="0" w:color="000000"/>
              <w:bottom w:val="single" w:sz="4" w:space="0" w:color="000000"/>
            </w:tcBorders>
            <w:shd w:val="clear" w:color="auto" w:fill="auto"/>
          </w:tcPr>
          <w:p w14:paraId="6453AC2E" w14:textId="280FF18E" w:rsidR="0005097D" w:rsidRPr="000D1024" w:rsidRDefault="0005097D" w:rsidP="000D1024">
            <w:pPr>
              <w:rPr>
                <w:rFonts w:ascii="Arial" w:hAnsi="Arial" w:cs="Arial"/>
                <w:lang w:val="mn-MN"/>
              </w:rPr>
            </w:pPr>
            <w:r w:rsidRPr="000D1024">
              <w:rPr>
                <w:rFonts w:ascii="Arial" w:hAnsi="Arial" w:cs="Arial"/>
                <w:lang w:val="mn-MN"/>
              </w:rPr>
              <w:t xml:space="preserve">2.1Хэрэглэгчдийн шийдвэр гаргах боломжийг бууруулах уу?  </w:t>
            </w:r>
          </w:p>
        </w:tc>
        <w:tc>
          <w:tcPr>
            <w:tcW w:w="810" w:type="dxa"/>
            <w:tcBorders>
              <w:bottom w:val="single" w:sz="4" w:space="0" w:color="000000"/>
              <w:right w:val="single" w:sz="4" w:space="0" w:color="000000"/>
            </w:tcBorders>
            <w:shd w:val="clear" w:color="auto" w:fill="auto"/>
          </w:tcPr>
          <w:p w14:paraId="79014CAE" w14:textId="77777777" w:rsidR="0005097D" w:rsidRPr="000D1024" w:rsidRDefault="0005097D" w:rsidP="0005097D">
            <w:pPr>
              <w:jc w:val="both"/>
              <w:rPr>
                <w:rFonts w:ascii="Arial" w:hAnsi="Arial" w:cs="Arial"/>
                <w:lang w:val="mn-MN"/>
              </w:rPr>
            </w:pPr>
          </w:p>
        </w:tc>
        <w:tc>
          <w:tcPr>
            <w:tcW w:w="720" w:type="dxa"/>
            <w:tcBorders>
              <w:left w:val="single" w:sz="4" w:space="0" w:color="000000"/>
              <w:bottom w:val="single" w:sz="4" w:space="0" w:color="000000"/>
            </w:tcBorders>
            <w:shd w:val="clear" w:color="auto" w:fill="auto"/>
            <w:vAlign w:val="center"/>
          </w:tcPr>
          <w:p w14:paraId="41E7A599" w14:textId="77777777" w:rsidR="0005097D" w:rsidRPr="000D1024" w:rsidRDefault="0005097D" w:rsidP="0005097D">
            <w:pPr>
              <w:jc w:val="both"/>
              <w:rPr>
                <w:rFonts w:ascii="Arial" w:hAnsi="Arial" w:cs="Arial"/>
                <w:lang w:val="mn-MN"/>
              </w:rPr>
            </w:pPr>
            <w:r w:rsidRPr="000D1024">
              <w:rPr>
                <w:rFonts w:ascii="Arial" w:hAnsi="Arial" w:cs="Arial"/>
                <w:lang w:val="mn-MN"/>
              </w:rPr>
              <w:t>Үгүй</w:t>
            </w:r>
          </w:p>
        </w:tc>
        <w:tc>
          <w:tcPr>
            <w:tcW w:w="3150" w:type="dxa"/>
            <w:tcBorders>
              <w:left w:val="single" w:sz="4" w:space="0" w:color="000000"/>
              <w:bottom w:val="single" w:sz="4" w:space="0" w:color="000000"/>
            </w:tcBorders>
          </w:tcPr>
          <w:p w14:paraId="6EC8B81E" w14:textId="7D737898" w:rsidR="0005097D" w:rsidRPr="000D1024" w:rsidRDefault="00A24CB3" w:rsidP="0005097D">
            <w:pPr>
              <w:jc w:val="both"/>
              <w:rPr>
                <w:rFonts w:ascii="Arial" w:hAnsi="Arial" w:cs="Arial"/>
                <w:lang w:val="mn-MN"/>
              </w:rPr>
            </w:pPr>
            <w:r w:rsidRPr="000D1024">
              <w:rPr>
                <w:rFonts w:ascii="Arial" w:hAnsi="Arial" w:cs="Arial"/>
                <w:lang w:val="mn-MN"/>
              </w:rPr>
              <w:t>Хуулийн төслийн зохицуулалт, агуулга нь энэхүү нөхцөл, ойлголтыг хөндөөгүй буюу хүрээлэлд хамаарахгүй, тусгайлан авч үзэх шаардлагагүй.</w:t>
            </w:r>
          </w:p>
        </w:tc>
      </w:tr>
      <w:tr w:rsidR="0005097D" w:rsidRPr="000D1024" w14:paraId="4E7CD49B" w14:textId="77777777" w:rsidTr="002873F3">
        <w:trPr>
          <w:trHeight w:val="683"/>
        </w:trPr>
        <w:tc>
          <w:tcPr>
            <w:tcW w:w="2383" w:type="dxa"/>
            <w:vMerge/>
            <w:tcBorders>
              <w:right w:val="single" w:sz="4" w:space="0" w:color="000000"/>
            </w:tcBorders>
            <w:shd w:val="clear" w:color="auto" w:fill="auto"/>
          </w:tcPr>
          <w:p w14:paraId="7D0F6E41" w14:textId="77777777" w:rsidR="0005097D" w:rsidRPr="000D1024" w:rsidRDefault="0005097D" w:rsidP="0005097D">
            <w:pPr>
              <w:jc w:val="both"/>
              <w:rPr>
                <w:rFonts w:ascii="Arial" w:hAnsi="Arial" w:cs="Arial"/>
                <w:lang w:val="mn-MN"/>
              </w:rPr>
            </w:pPr>
          </w:p>
        </w:tc>
        <w:tc>
          <w:tcPr>
            <w:tcW w:w="2790" w:type="dxa"/>
            <w:tcBorders>
              <w:top w:val="single" w:sz="4" w:space="0" w:color="000000"/>
              <w:left w:val="single" w:sz="4" w:space="0" w:color="000000"/>
              <w:bottom w:val="single" w:sz="4" w:space="0" w:color="000000"/>
            </w:tcBorders>
            <w:shd w:val="clear" w:color="auto" w:fill="auto"/>
          </w:tcPr>
          <w:p w14:paraId="5405B4A4" w14:textId="79D6F4FF" w:rsidR="0005097D" w:rsidRPr="000D1024" w:rsidRDefault="0005097D" w:rsidP="0005097D">
            <w:pPr>
              <w:jc w:val="both"/>
              <w:rPr>
                <w:rFonts w:ascii="Arial" w:hAnsi="Arial" w:cs="Arial"/>
                <w:lang w:val="mn-MN"/>
              </w:rPr>
            </w:pPr>
            <w:r w:rsidRPr="000D1024">
              <w:rPr>
                <w:rFonts w:ascii="Arial" w:hAnsi="Arial" w:cs="Arial"/>
                <w:lang w:val="mn-MN"/>
              </w:rPr>
              <w:t>2.2Хязгаарлагдмал өрсөлдөөний улмаас үнийн хөөрөгдлийг бий болгох уу?</w:t>
            </w:r>
          </w:p>
        </w:tc>
        <w:tc>
          <w:tcPr>
            <w:tcW w:w="810" w:type="dxa"/>
            <w:tcBorders>
              <w:top w:val="single" w:sz="4" w:space="0" w:color="000000"/>
              <w:bottom w:val="single" w:sz="4" w:space="0" w:color="000000"/>
              <w:right w:val="single" w:sz="4" w:space="0" w:color="000000"/>
            </w:tcBorders>
            <w:shd w:val="clear" w:color="auto" w:fill="auto"/>
          </w:tcPr>
          <w:p w14:paraId="79EFC952" w14:textId="77777777" w:rsidR="0005097D" w:rsidRPr="000D1024" w:rsidRDefault="0005097D" w:rsidP="0005097D">
            <w:pPr>
              <w:jc w:val="both"/>
              <w:rPr>
                <w:rFonts w:ascii="Arial" w:hAnsi="Arial" w:cs="Arial"/>
                <w:lang w:val="mn-MN"/>
              </w:rPr>
            </w:pPr>
          </w:p>
        </w:tc>
        <w:tc>
          <w:tcPr>
            <w:tcW w:w="720" w:type="dxa"/>
            <w:tcBorders>
              <w:top w:val="single" w:sz="4" w:space="0" w:color="000000"/>
              <w:left w:val="single" w:sz="4" w:space="0" w:color="000000"/>
              <w:bottom w:val="single" w:sz="4" w:space="0" w:color="000000"/>
            </w:tcBorders>
            <w:shd w:val="clear" w:color="auto" w:fill="auto"/>
            <w:vAlign w:val="center"/>
          </w:tcPr>
          <w:p w14:paraId="7F0B5582" w14:textId="77777777" w:rsidR="0005097D" w:rsidRPr="000D1024" w:rsidRDefault="0005097D" w:rsidP="0005097D">
            <w:pPr>
              <w:jc w:val="both"/>
              <w:rPr>
                <w:rFonts w:ascii="Arial" w:hAnsi="Arial" w:cs="Arial"/>
                <w:lang w:val="mn-MN"/>
              </w:rPr>
            </w:pPr>
            <w:r w:rsidRPr="000D1024">
              <w:rPr>
                <w:rFonts w:ascii="Arial" w:hAnsi="Arial" w:cs="Arial"/>
                <w:lang w:val="mn-MN"/>
              </w:rPr>
              <w:t>Үгүй</w:t>
            </w:r>
          </w:p>
        </w:tc>
        <w:tc>
          <w:tcPr>
            <w:tcW w:w="3150" w:type="dxa"/>
            <w:tcBorders>
              <w:top w:val="single" w:sz="4" w:space="0" w:color="000000"/>
              <w:left w:val="single" w:sz="4" w:space="0" w:color="000000"/>
              <w:bottom w:val="single" w:sz="4" w:space="0" w:color="000000"/>
            </w:tcBorders>
          </w:tcPr>
          <w:p w14:paraId="70DC4CD7" w14:textId="51E6498B" w:rsidR="0005097D" w:rsidRPr="000D1024" w:rsidRDefault="00A24CB3" w:rsidP="0005097D">
            <w:pPr>
              <w:jc w:val="both"/>
              <w:rPr>
                <w:rFonts w:ascii="Arial" w:hAnsi="Arial" w:cs="Arial"/>
                <w:lang w:val="mn-MN"/>
              </w:rPr>
            </w:pPr>
            <w:r w:rsidRPr="000D1024">
              <w:rPr>
                <w:rFonts w:ascii="Arial" w:hAnsi="Arial" w:cs="Arial"/>
                <w:lang w:val="mn-MN"/>
              </w:rPr>
              <w:t>Хуулийн төслийн зохицуулалт, агуулга нь энэхүү нөхцөл, ойлголтыг хөндөөгүй буюу хүрээлэлд хамаарахгүй, тусгайлан авч үзэх шаардлагагүй.</w:t>
            </w:r>
          </w:p>
        </w:tc>
      </w:tr>
      <w:tr w:rsidR="0005097D" w:rsidRPr="000D1024" w14:paraId="3848377C" w14:textId="77777777" w:rsidTr="002873F3">
        <w:trPr>
          <w:trHeight w:val="890"/>
        </w:trPr>
        <w:tc>
          <w:tcPr>
            <w:tcW w:w="2383" w:type="dxa"/>
            <w:vMerge/>
            <w:tcBorders>
              <w:right w:val="single" w:sz="4" w:space="0" w:color="000000"/>
            </w:tcBorders>
            <w:shd w:val="clear" w:color="auto" w:fill="auto"/>
          </w:tcPr>
          <w:p w14:paraId="25F52BEE" w14:textId="77777777" w:rsidR="0005097D" w:rsidRPr="000D1024" w:rsidRDefault="0005097D" w:rsidP="0005097D">
            <w:pPr>
              <w:jc w:val="both"/>
              <w:rPr>
                <w:rFonts w:ascii="Arial" w:hAnsi="Arial" w:cs="Arial"/>
                <w:lang w:val="mn-MN"/>
              </w:rPr>
            </w:pPr>
          </w:p>
        </w:tc>
        <w:tc>
          <w:tcPr>
            <w:tcW w:w="2790" w:type="dxa"/>
            <w:tcBorders>
              <w:top w:val="single" w:sz="4" w:space="0" w:color="000000"/>
              <w:left w:val="single" w:sz="4" w:space="0" w:color="000000"/>
              <w:bottom w:val="single" w:sz="4" w:space="0" w:color="000000"/>
            </w:tcBorders>
            <w:shd w:val="clear" w:color="auto" w:fill="auto"/>
            <w:vAlign w:val="center"/>
          </w:tcPr>
          <w:p w14:paraId="49A31956" w14:textId="0439827B" w:rsidR="0005097D" w:rsidRPr="000D1024" w:rsidRDefault="0005097D" w:rsidP="0005097D">
            <w:pPr>
              <w:jc w:val="both"/>
              <w:rPr>
                <w:rFonts w:ascii="Arial" w:hAnsi="Arial" w:cs="Arial"/>
                <w:lang w:val="mn-MN"/>
              </w:rPr>
            </w:pPr>
            <w:r w:rsidRPr="000D1024">
              <w:rPr>
                <w:rFonts w:ascii="Arial" w:hAnsi="Arial" w:cs="Arial"/>
                <w:lang w:val="mn-MN"/>
              </w:rPr>
              <w:t>2.3 Зах зээлд шинээр орж ирж буй аж ахуйн нэгжүүд</w:t>
            </w:r>
            <w:r w:rsidR="000D1024">
              <w:rPr>
                <w:rFonts w:ascii="Arial" w:hAnsi="Arial" w:cs="Arial"/>
                <w:lang w:val="mn-MN"/>
              </w:rPr>
              <w:t xml:space="preserve">эд </w:t>
            </w:r>
            <w:r w:rsidRPr="000D1024">
              <w:rPr>
                <w:rFonts w:ascii="Arial" w:hAnsi="Arial" w:cs="Arial"/>
                <w:lang w:val="mn-MN"/>
              </w:rPr>
              <w:t>бэрхшээл, бий болгох уу?</w:t>
            </w:r>
          </w:p>
        </w:tc>
        <w:tc>
          <w:tcPr>
            <w:tcW w:w="810" w:type="dxa"/>
            <w:tcBorders>
              <w:top w:val="single" w:sz="4" w:space="0" w:color="000000"/>
              <w:bottom w:val="single" w:sz="4" w:space="0" w:color="000000"/>
              <w:right w:val="single" w:sz="4" w:space="0" w:color="000000"/>
            </w:tcBorders>
            <w:shd w:val="clear" w:color="auto" w:fill="auto"/>
          </w:tcPr>
          <w:p w14:paraId="110FC3D9" w14:textId="77777777" w:rsidR="0005097D" w:rsidRPr="000D1024" w:rsidRDefault="0005097D" w:rsidP="0005097D">
            <w:pPr>
              <w:jc w:val="both"/>
              <w:rPr>
                <w:rFonts w:ascii="Arial" w:hAnsi="Arial" w:cs="Arial"/>
                <w:lang w:val="mn-MN"/>
              </w:rPr>
            </w:pPr>
          </w:p>
        </w:tc>
        <w:tc>
          <w:tcPr>
            <w:tcW w:w="720" w:type="dxa"/>
            <w:tcBorders>
              <w:top w:val="single" w:sz="4" w:space="0" w:color="000000"/>
              <w:left w:val="single" w:sz="4" w:space="0" w:color="000000"/>
              <w:bottom w:val="single" w:sz="4" w:space="0" w:color="000000"/>
            </w:tcBorders>
            <w:shd w:val="clear" w:color="auto" w:fill="auto"/>
            <w:vAlign w:val="center"/>
          </w:tcPr>
          <w:p w14:paraId="24D919E0" w14:textId="77777777" w:rsidR="0005097D" w:rsidRPr="000D1024" w:rsidRDefault="0005097D" w:rsidP="0005097D">
            <w:pPr>
              <w:jc w:val="both"/>
              <w:rPr>
                <w:rFonts w:ascii="Arial" w:hAnsi="Arial" w:cs="Arial"/>
                <w:lang w:val="mn-MN"/>
              </w:rPr>
            </w:pPr>
            <w:r w:rsidRPr="000D1024">
              <w:rPr>
                <w:rFonts w:ascii="Arial" w:hAnsi="Arial" w:cs="Arial"/>
                <w:lang w:val="mn-MN"/>
              </w:rPr>
              <w:t>Үгүй</w:t>
            </w:r>
          </w:p>
        </w:tc>
        <w:tc>
          <w:tcPr>
            <w:tcW w:w="3150" w:type="dxa"/>
            <w:tcBorders>
              <w:top w:val="single" w:sz="4" w:space="0" w:color="000000"/>
              <w:left w:val="single" w:sz="4" w:space="0" w:color="000000"/>
              <w:bottom w:val="single" w:sz="4" w:space="0" w:color="000000"/>
            </w:tcBorders>
          </w:tcPr>
          <w:p w14:paraId="37C26923" w14:textId="68A03580" w:rsidR="0005097D" w:rsidRPr="000D1024" w:rsidRDefault="006E76B3" w:rsidP="0005097D">
            <w:pPr>
              <w:jc w:val="both"/>
              <w:rPr>
                <w:rFonts w:ascii="Arial" w:hAnsi="Arial" w:cs="Arial"/>
                <w:lang w:val="mn-MN"/>
              </w:rPr>
            </w:pPr>
            <w:r w:rsidRPr="000D1024">
              <w:rPr>
                <w:rFonts w:ascii="Arial" w:hAnsi="Arial" w:cs="Arial"/>
                <w:lang w:val="mn-MN"/>
              </w:rPr>
              <w:t>Оёмол бүтээгдэхүүний үйлдвэрлэлд шинэ орж ирж буй аж ахуй нэгжүүдэд эргэлтийн хөрөнгө болон татварын ачааллын хувьд дэмжлэг болно.</w:t>
            </w:r>
          </w:p>
        </w:tc>
      </w:tr>
      <w:tr w:rsidR="0005097D" w:rsidRPr="000D1024" w14:paraId="0E199E9B" w14:textId="77777777" w:rsidTr="002873F3">
        <w:trPr>
          <w:trHeight w:val="637"/>
        </w:trPr>
        <w:tc>
          <w:tcPr>
            <w:tcW w:w="2383" w:type="dxa"/>
            <w:vMerge/>
            <w:tcBorders>
              <w:right w:val="single" w:sz="4" w:space="0" w:color="000000"/>
            </w:tcBorders>
            <w:shd w:val="clear" w:color="auto" w:fill="auto"/>
          </w:tcPr>
          <w:p w14:paraId="45856CBC" w14:textId="77777777" w:rsidR="0005097D" w:rsidRPr="000D1024" w:rsidRDefault="0005097D" w:rsidP="0005097D">
            <w:pPr>
              <w:jc w:val="both"/>
              <w:rPr>
                <w:rFonts w:ascii="Arial" w:hAnsi="Arial" w:cs="Arial"/>
                <w:lang w:val="mn-MN"/>
              </w:rPr>
            </w:pPr>
          </w:p>
        </w:tc>
        <w:tc>
          <w:tcPr>
            <w:tcW w:w="2790" w:type="dxa"/>
            <w:tcBorders>
              <w:top w:val="single" w:sz="4" w:space="0" w:color="000000"/>
              <w:left w:val="single" w:sz="4" w:space="0" w:color="000000"/>
              <w:bottom w:val="single" w:sz="4" w:space="0" w:color="000000"/>
            </w:tcBorders>
            <w:shd w:val="clear" w:color="auto" w:fill="auto"/>
            <w:vAlign w:val="center"/>
          </w:tcPr>
          <w:p w14:paraId="2AA93639" w14:textId="77777777" w:rsidR="0005097D" w:rsidRPr="000D1024" w:rsidRDefault="0005097D" w:rsidP="0005097D">
            <w:pPr>
              <w:jc w:val="both"/>
              <w:rPr>
                <w:rFonts w:ascii="Arial" w:hAnsi="Arial" w:cs="Arial"/>
                <w:lang w:val="mn-MN"/>
              </w:rPr>
            </w:pPr>
            <w:r w:rsidRPr="000D1024">
              <w:rPr>
                <w:rFonts w:ascii="Arial" w:hAnsi="Arial" w:cs="Arial"/>
                <w:lang w:val="mn-MN"/>
              </w:rPr>
              <w:t>2.4 Зах зээлд шинээр монополийг бий болгох уу?</w:t>
            </w:r>
          </w:p>
        </w:tc>
        <w:tc>
          <w:tcPr>
            <w:tcW w:w="810" w:type="dxa"/>
            <w:tcBorders>
              <w:top w:val="single" w:sz="4" w:space="0" w:color="000000"/>
              <w:bottom w:val="single" w:sz="4" w:space="0" w:color="000000"/>
              <w:right w:val="single" w:sz="4" w:space="0" w:color="000000"/>
            </w:tcBorders>
            <w:shd w:val="clear" w:color="auto" w:fill="auto"/>
          </w:tcPr>
          <w:p w14:paraId="3891FEF3" w14:textId="77777777" w:rsidR="0005097D" w:rsidRPr="000D1024" w:rsidRDefault="0005097D" w:rsidP="0005097D">
            <w:pPr>
              <w:jc w:val="both"/>
              <w:rPr>
                <w:rFonts w:ascii="Arial" w:hAnsi="Arial" w:cs="Arial"/>
                <w:lang w:val="mn-MN"/>
              </w:rPr>
            </w:pPr>
          </w:p>
        </w:tc>
        <w:tc>
          <w:tcPr>
            <w:tcW w:w="720" w:type="dxa"/>
            <w:tcBorders>
              <w:top w:val="single" w:sz="4" w:space="0" w:color="000000"/>
              <w:left w:val="single" w:sz="4" w:space="0" w:color="000000"/>
              <w:bottom w:val="single" w:sz="4" w:space="0" w:color="000000"/>
            </w:tcBorders>
            <w:shd w:val="clear" w:color="auto" w:fill="auto"/>
            <w:vAlign w:val="center"/>
          </w:tcPr>
          <w:p w14:paraId="53EE8CBD" w14:textId="77777777" w:rsidR="0005097D" w:rsidRPr="000D1024" w:rsidRDefault="0005097D" w:rsidP="0005097D">
            <w:pPr>
              <w:jc w:val="both"/>
              <w:rPr>
                <w:rFonts w:ascii="Arial" w:hAnsi="Arial" w:cs="Arial"/>
                <w:lang w:val="mn-MN"/>
              </w:rPr>
            </w:pPr>
            <w:r w:rsidRPr="000D1024">
              <w:rPr>
                <w:rFonts w:ascii="Arial" w:hAnsi="Arial" w:cs="Arial"/>
                <w:lang w:val="mn-MN"/>
              </w:rPr>
              <w:t>Үгүй</w:t>
            </w:r>
          </w:p>
        </w:tc>
        <w:tc>
          <w:tcPr>
            <w:tcW w:w="3150" w:type="dxa"/>
            <w:tcBorders>
              <w:top w:val="single" w:sz="4" w:space="0" w:color="000000"/>
              <w:left w:val="single" w:sz="4" w:space="0" w:color="000000"/>
              <w:bottom w:val="single" w:sz="4" w:space="0" w:color="000000"/>
            </w:tcBorders>
          </w:tcPr>
          <w:p w14:paraId="019A0E0C" w14:textId="3D6E4C78" w:rsidR="0005097D" w:rsidRPr="000D1024" w:rsidRDefault="00A24CB3" w:rsidP="0005097D">
            <w:pPr>
              <w:jc w:val="both"/>
              <w:rPr>
                <w:rFonts w:ascii="Arial" w:hAnsi="Arial" w:cs="Arial"/>
                <w:lang w:val="mn-MN"/>
              </w:rPr>
            </w:pPr>
            <w:r w:rsidRPr="000D1024">
              <w:rPr>
                <w:rFonts w:ascii="Arial" w:hAnsi="Arial" w:cs="Arial"/>
                <w:lang w:val="mn-MN"/>
              </w:rPr>
              <w:t>Хуулийн төслийн зохицуулалт, агуулга нь энэхүү нөхцөл, ойлголтыг хөндөөгүй буюу хүрээлэлд хамаарахгүй, тусгайлан авч үзэх шаардлагагүй.</w:t>
            </w:r>
          </w:p>
        </w:tc>
      </w:tr>
      <w:tr w:rsidR="0005097D" w:rsidRPr="000D1024" w14:paraId="7D6CC35E" w14:textId="77777777" w:rsidTr="002873F3">
        <w:trPr>
          <w:trHeight w:val="800"/>
        </w:trPr>
        <w:tc>
          <w:tcPr>
            <w:tcW w:w="2383" w:type="dxa"/>
            <w:vMerge w:val="restart"/>
            <w:tcBorders>
              <w:right w:val="single" w:sz="4" w:space="0" w:color="000000"/>
            </w:tcBorders>
            <w:shd w:val="clear" w:color="auto" w:fill="auto"/>
          </w:tcPr>
          <w:p w14:paraId="07E6554A" w14:textId="77777777" w:rsidR="0005097D" w:rsidRPr="000D1024" w:rsidRDefault="0005097D" w:rsidP="0005097D">
            <w:pPr>
              <w:jc w:val="both"/>
              <w:rPr>
                <w:rFonts w:ascii="Arial" w:hAnsi="Arial" w:cs="Arial"/>
                <w:lang w:val="mn-MN"/>
              </w:rPr>
            </w:pPr>
          </w:p>
          <w:p w14:paraId="2A62A09C" w14:textId="77777777" w:rsidR="0005097D" w:rsidRPr="000D1024" w:rsidRDefault="0005097D" w:rsidP="0005097D">
            <w:pPr>
              <w:jc w:val="both"/>
              <w:rPr>
                <w:rFonts w:ascii="Arial" w:hAnsi="Arial" w:cs="Arial"/>
                <w:lang w:val="mn-MN"/>
              </w:rPr>
            </w:pPr>
          </w:p>
          <w:p w14:paraId="24B83CA7" w14:textId="77777777" w:rsidR="0005097D" w:rsidRPr="000D1024" w:rsidRDefault="0005097D" w:rsidP="0005097D">
            <w:pPr>
              <w:jc w:val="both"/>
              <w:rPr>
                <w:rFonts w:ascii="Arial" w:hAnsi="Arial" w:cs="Arial"/>
                <w:lang w:val="mn-MN"/>
              </w:rPr>
            </w:pPr>
          </w:p>
          <w:p w14:paraId="4AFBA8CC" w14:textId="77777777" w:rsidR="0005097D" w:rsidRPr="000D1024" w:rsidRDefault="0005097D" w:rsidP="0005097D">
            <w:pPr>
              <w:jc w:val="both"/>
              <w:rPr>
                <w:rFonts w:ascii="Arial" w:hAnsi="Arial" w:cs="Arial"/>
                <w:lang w:val="mn-MN"/>
              </w:rPr>
            </w:pPr>
          </w:p>
          <w:p w14:paraId="33877F4D" w14:textId="77777777" w:rsidR="0005097D" w:rsidRPr="000D1024" w:rsidRDefault="0005097D" w:rsidP="0005097D">
            <w:pPr>
              <w:jc w:val="both"/>
              <w:rPr>
                <w:rFonts w:ascii="Arial" w:hAnsi="Arial" w:cs="Arial"/>
                <w:lang w:val="mn-MN"/>
              </w:rPr>
            </w:pPr>
          </w:p>
          <w:p w14:paraId="702B7F64" w14:textId="77777777" w:rsidR="0005097D" w:rsidRPr="000D1024" w:rsidRDefault="0005097D" w:rsidP="0005097D">
            <w:pPr>
              <w:jc w:val="both"/>
              <w:rPr>
                <w:rFonts w:ascii="Arial" w:hAnsi="Arial" w:cs="Arial"/>
                <w:lang w:val="mn-MN"/>
              </w:rPr>
            </w:pPr>
          </w:p>
          <w:p w14:paraId="4FC31809" w14:textId="77777777" w:rsidR="0005097D" w:rsidRPr="000D1024" w:rsidRDefault="0005097D" w:rsidP="0005097D">
            <w:pPr>
              <w:jc w:val="both"/>
              <w:rPr>
                <w:rFonts w:ascii="Arial" w:hAnsi="Arial" w:cs="Arial"/>
                <w:lang w:val="mn-MN"/>
              </w:rPr>
            </w:pPr>
          </w:p>
          <w:p w14:paraId="0A7E0317" w14:textId="72674B63" w:rsidR="0005097D" w:rsidRPr="000D1024" w:rsidRDefault="0005097D" w:rsidP="0005097D">
            <w:pPr>
              <w:jc w:val="both"/>
              <w:rPr>
                <w:rFonts w:ascii="Arial" w:hAnsi="Arial" w:cs="Arial"/>
                <w:lang w:val="mn-MN"/>
              </w:rPr>
            </w:pPr>
            <w:r w:rsidRPr="000D1024">
              <w:rPr>
                <w:rFonts w:ascii="Arial" w:hAnsi="Arial" w:cs="Arial"/>
                <w:lang w:val="mn-MN"/>
              </w:rPr>
              <w:t>3.</w:t>
            </w:r>
            <w:r w:rsidR="00D7134C" w:rsidRPr="000D1024">
              <w:rPr>
                <w:rFonts w:ascii="Arial" w:hAnsi="Arial" w:cs="Arial"/>
              </w:rPr>
              <w:t xml:space="preserve"> </w:t>
            </w:r>
            <w:r w:rsidRPr="000D1024">
              <w:rPr>
                <w:rFonts w:ascii="Arial" w:hAnsi="Arial" w:cs="Arial"/>
                <w:lang w:val="mn-MN"/>
              </w:rPr>
              <w:t>Аж ахуйн нэгжийн үйлдвэрлэлийн болон захиргааны зардал</w:t>
            </w:r>
          </w:p>
          <w:p w14:paraId="1F493976" w14:textId="77777777" w:rsidR="0005097D" w:rsidRPr="000D1024" w:rsidRDefault="0005097D" w:rsidP="0005097D">
            <w:pPr>
              <w:jc w:val="both"/>
              <w:rPr>
                <w:rFonts w:ascii="Arial" w:hAnsi="Arial" w:cs="Arial"/>
                <w:lang w:val="mn-MN"/>
              </w:rPr>
            </w:pPr>
          </w:p>
        </w:tc>
        <w:tc>
          <w:tcPr>
            <w:tcW w:w="2790" w:type="dxa"/>
            <w:tcBorders>
              <w:top w:val="single" w:sz="4" w:space="0" w:color="000000"/>
              <w:left w:val="single" w:sz="4" w:space="0" w:color="000000"/>
              <w:bottom w:val="single" w:sz="4" w:space="0" w:color="000000"/>
            </w:tcBorders>
            <w:shd w:val="clear" w:color="auto" w:fill="auto"/>
          </w:tcPr>
          <w:p w14:paraId="572E2EDF" w14:textId="65065812" w:rsidR="0005097D" w:rsidRPr="000D1024" w:rsidRDefault="0005097D" w:rsidP="0005097D">
            <w:pPr>
              <w:jc w:val="both"/>
              <w:rPr>
                <w:rFonts w:ascii="Arial" w:hAnsi="Arial" w:cs="Arial"/>
                <w:lang w:val="mn-MN"/>
              </w:rPr>
            </w:pPr>
            <w:r w:rsidRPr="000D1024">
              <w:rPr>
                <w:rFonts w:ascii="Arial" w:hAnsi="Arial" w:cs="Arial"/>
                <w:lang w:val="mn-MN"/>
              </w:rPr>
              <w:t xml:space="preserve">3.1Зохицуулалтын </w:t>
            </w:r>
            <w:r w:rsidR="002873F3">
              <w:rPr>
                <w:rFonts w:ascii="Arial" w:hAnsi="Arial" w:cs="Arial"/>
                <w:lang w:val="mn-MN"/>
              </w:rPr>
              <w:t xml:space="preserve">энэхүү хувилбар </w:t>
            </w:r>
            <w:r w:rsidRPr="000D1024">
              <w:rPr>
                <w:rFonts w:ascii="Arial" w:hAnsi="Arial" w:cs="Arial"/>
                <w:lang w:val="mn-MN"/>
              </w:rPr>
              <w:t>хэрэгж</w:t>
            </w:r>
            <w:r w:rsidR="002873F3">
              <w:rPr>
                <w:rFonts w:ascii="Arial" w:hAnsi="Arial" w:cs="Arial"/>
                <w:lang w:val="mn-MN"/>
              </w:rPr>
              <w:t>сэнээ</w:t>
            </w:r>
            <w:r w:rsidRPr="000D1024">
              <w:rPr>
                <w:rFonts w:ascii="Arial" w:hAnsi="Arial" w:cs="Arial"/>
                <w:lang w:val="mn-MN"/>
              </w:rPr>
              <w:t>р аж ахуйн нэгжид шинээр зардал үүсэх эсэх</w:t>
            </w:r>
          </w:p>
        </w:tc>
        <w:tc>
          <w:tcPr>
            <w:tcW w:w="810" w:type="dxa"/>
            <w:tcBorders>
              <w:top w:val="single" w:sz="4" w:space="0" w:color="000000"/>
              <w:bottom w:val="single" w:sz="4" w:space="0" w:color="000000"/>
              <w:right w:val="single" w:sz="4" w:space="0" w:color="000000"/>
            </w:tcBorders>
            <w:shd w:val="clear" w:color="auto" w:fill="auto"/>
          </w:tcPr>
          <w:p w14:paraId="21C8F409" w14:textId="77777777" w:rsidR="0005097D" w:rsidRPr="000D1024" w:rsidRDefault="0005097D" w:rsidP="0005097D">
            <w:pPr>
              <w:jc w:val="both"/>
              <w:rPr>
                <w:rFonts w:ascii="Arial" w:hAnsi="Arial" w:cs="Arial"/>
                <w:lang w:val="mn-MN"/>
              </w:rPr>
            </w:pPr>
          </w:p>
          <w:p w14:paraId="3546BAA3" w14:textId="77777777" w:rsidR="0005097D" w:rsidRPr="000D1024" w:rsidRDefault="0005097D" w:rsidP="0005097D">
            <w:pPr>
              <w:jc w:val="both"/>
              <w:rPr>
                <w:rFonts w:ascii="Arial" w:hAnsi="Arial" w:cs="Arial"/>
                <w:lang w:val="mn-MN"/>
              </w:rPr>
            </w:pPr>
          </w:p>
        </w:tc>
        <w:tc>
          <w:tcPr>
            <w:tcW w:w="720" w:type="dxa"/>
            <w:tcBorders>
              <w:top w:val="single" w:sz="4" w:space="0" w:color="000000"/>
              <w:left w:val="single" w:sz="4" w:space="0" w:color="000000"/>
              <w:bottom w:val="single" w:sz="4" w:space="0" w:color="000000"/>
            </w:tcBorders>
            <w:shd w:val="clear" w:color="auto" w:fill="auto"/>
            <w:vAlign w:val="center"/>
          </w:tcPr>
          <w:p w14:paraId="7572CFFC" w14:textId="77777777" w:rsidR="0005097D" w:rsidRPr="000D1024" w:rsidRDefault="0005097D" w:rsidP="0005097D">
            <w:pPr>
              <w:jc w:val="both"/>
              <w:rPr>
                <w:rFonts w:ascii="Arial" w:hAnsi="Arial" w:cs="Arial"/>
                <w:lang w:val="mn-MN"/>
              </w:rPr>
            </w:pPr>
          </w:p>
          <w:p w14:paraId="50A1EF68" w14:textId="77777777" w:rsidR="0005097D" w:rsidRPr="000D1024" w:rsidRDefault="0005097D" w:rsidP="0005097D">
            <w:pPr>
              <w:jc w:val="both"/>
              <w:rPr>
                <w:rFonts w:ascii="Arial" w:hAnsi="Arial" w:cs="Arial"/>
                <w:lang w:val="mn-MN"/>
              </w:rPr>
            </w:pPr>
            <w:r w:rsidRPr="000D1024">
              <w:rPr>
                <w:rFonts w:ascii="Arial" w:hAnsi="Arial" w:cs="Arial"/>
                <w:lang w:val="mn-MN"/>
              </w:rPr>
              <w:t>Үгүй</w:t>
            </w:r>
          </w:p>
          <w:p w14:paraId="6F6A422B" w14:textId="77777777" w:rsidR="0005097D" w:rsidRPr="000D1024" w:rsidRDefault="0005097D" w:rsidP="0005097D">
            <w:pPr>
              <w:jc w:val="both"/>
              <w:rPr>
                <w:rFonts w:ascii="Arial" w:hAnsi="Arial" w:cs="Arial"/>
                <w:lang w:val="mn-MN"/>
              </w:rPr>
            </w:pPr>
          </w:p>
        </w:tc>
        <w:tc>
          <w:tcPr>
            <w:tcW w:w="3150" w:type="dxa"/>
            <w:tcBorders>
              <w:top w:val="single" w:sz="4" w:space="0" w:color="000000"/>
              <w:left w:val="single" w:sz="4" w:space="0" w:color="000000"/>
              <w:bottom w:val="single" w:sz="4" w:space="0" w:color="000000"/>
            </w:tcBorders>
          </w:tcPr>
          <w:p w14:paraId="5A796035" w14:textId="514F41E8" w:rsidR="0005097D" w:rsidRPr="000D1024" w:rsidRDefault="006E76B3" w:rsidP="0005097D">
            <w:pPr>
              <w:jc w:val="both"/>
              <w:rPr>
                <w:rFonts w:ascii="Arial" w:hAnsi="Arial" w:cs="Arial"/>
                <w:lang w:val="mn-MN"/>
              </w:rPr>
            </w:pPr>
            <w:r w:rsidRPr="000D1024">
              <w:rPr>
                <w:rFonts w:ascii="Arial" w:hAnsi="Arial" w:cs="Arial"/>
                <w:lang w:val="mn-MN"/>
              </w:rPr>
              <w:t>Аж ахуй нэгжийн нягтлангийн татвар тайлагнахтай холбоотой ажил үүргээс гаалийн татвар төлөх, тайлагнах чиг үүрэг хасагдана.</w:t>
            </w:r>
          </w:p>
        </w:tc>
      </w:tr>
      <w:tr w:rsidR="0005097D" w:rsidRPr="000D1024" w14:paraId="2371E672" w14:textId="77777777" w:rsidTr="002873F3">
        <w:trPr>
          <w:trHeight w:val="800"/>
        </w:trPr>
        <w:tc>
          <w:tcPr>
            <w:tcW w:w="2383" w:type="dxa"/>
            <w:vMerge/>
            <w:tcBorders>
              <w:right w:val="single" w:sz="4" w:space="0" w:color="000000"/>
            </w:tcBorders>
            <w:shd w:val="clear" w:color="auto" w:fill="auto"/>
          </w:tcPr>
          <w:p w14:paraId="508FDF7D" w14:textId="77777777" w:rsidR="0005097D" w:rsidRPr="000D1024" w:rsidRDefault="0005097D" w:rsidP="0005097D">
            <w:pPr>
              <w:jc w:val="both"/>
              <w:rPr>
                <w:rFonts w:ascii="Arial" w:hAnsi="Arial" w:cs="Arial"/>
                <w:lang w:val="mn-MN"/>
              </w:rPr>
            </w:pPr>
          </w:p>
        </w:tc>
        <w:tc>
          <w:tcPr>
            <w:tcW w:w="2790" w:type="dxa"/>
            <w:tcBorders>
              <w:top w:val="single" w:sz="4" w:space="0" w:color="000000"/>
              <w:left w:val="single" w:sz="4" w:space="0" w:color="000000"/>
              <w:bottom w:val="single" w:sz="4" w:space="0" w:color="000000"/>
            </w:tcBorders>
            <w:shd w:val="clear" w:color="auto" w:fill="auto"/>
          </w:tcPr>
          <w:p w14:paraId="3A7D9F71" w14:textId="69C3D4A8" w:rsidR="0005097D" w:rsidRPr="000D1024" w:rsidRDefault="0005097D" w:rsidP="0005097D">
            <w:pPr>
              <w:jc w:val="both"/>
              <w:rPr>
                <w:rFonts w:ascii="Arial" w:hAnsi="Arial" w:cs="Arial"/>
                <w:lang w:val="mn-MN"/>
              </w:rPr>
            </w:pPr>
            <w:r w:rsidRPr="000D1024">
              <w:rPr>
                <w:rFonts w:ascii="Arial" w:hAnsi="Arial" w:cs="Arial"/>
                <w:lang w:val="mn-MN"/>
              </w:rPr>
              <w:t>3.2</w:t>
            </w:r>
            <w:r w:rsidR="002873F3">
              <w:rPr>
                <w:rFonts w:ascii="Arial" w:hAnsi="Arial" w:cs="Arial"/>
                <w:lang w:val="mn-MN"/>
              </w:rPr>
              <w:t xml:space="preserve"> </w:t>
            </w:r>
            <w:r w:rsidRPr="000D1024">
              <w:rPr>
                <w:rFonts w:ascii="Arial" w:hAnsi="Arial" w:cs="Arial"/>
                <w:lang w:val="mn-MN"/>
              </w:rPr>
              <w:t>Санхүүжилтийн эх үүсвэр олж авахад нөлөө үзүүлэх эсэх</w:t>
            </w:r>
          </w:p>
        </w:tc>
        <w:tc>
          <w:tcPr>
            <w:tcW w:w="810" w:type="dxa"/>
            <w:tcBorders>
              <w:top w:val="single" w:sz="4" w:space="0" w:color="000000"/>
              <w:bottom w:val="single" w:sz="4" w:space="0" w:color="000000"/>
              <w:right w:val="single" w:sz="4" w:space="0" w:color="000000"/>
            </w:tcBorders>
            <w:shd w:val="clear" w:color="auto" w:fill="auto"/>
          </w:tcPr>
          <w:p w14:paraId="005A9483" w14:textId="77777777" w:rsidR="0005097D" w:rsidRPr="000D1024" w:rsidRDefault="0005097D" w:rsidP="0005097D">
            <w:pPr>
              <w:jc w:val="both"/>
              <w:rPr>
                <w:rFonts w:ascii="Arial" w:hAnsi="Arial" w:cs="Arial"/>
                <w:lang w:val="mn-MN"/>
              </w:rPr>
            </w:pPr>
          </w:p>
          <w:p w14:paraId="2E000CA1" w14:textId="77777777" w:rsidR="0005097D" w:rsidRPr="000D1024" w:rsidRDefault="0005097D" w:rsidP="0005097D">
            <w:pPr>
              <w:jc w:val="both"/>
              <w:rPr>
                <w:rFonts w:ascii="Arial" w:hAnsi="Arial" w:cs="Arial"/>
                <w:lang w:val="mn-MN"/>
              </w:rPr>
            </w:pPr>
            <w:r w:rsidRPr="000D1024">
              <w:rPr>
                <w:rFonts w:ascii="Arial" w:hAnsi="Arial" w:cs="Arial"/>
                <w:lang w:val="mn-MN"/>
              </w:rPr>
              <w:t>Тийм</w:t>
            </w:r>
          </w:p>
        </w:tc>
        <w:tc>
          <w:tcPr>
            <w:tcW w:w="720" w:type="dxa"/>
            <w:tcBorders>
              <w:top w:val="single" w:sz="4" w:space="0" w:color="000000"/>
              <w:left w:val="single" w:sz="4" w:space="0" w:color="000000"/>
              <w:bottom w:val="single" w:sz="4" w:space="0" w:color="000000"/>
            </w:tcBorders>
            <w:shd w:val="clear" w:color="auto" w:fill="auto"/>
            <w:vAlign w:val="center"/>
          </w:tcPr>
          <w:p w14:paraId="52F14851" w14:textId="77777777" w:rsidR="0005097D" w:rsidRPr="000D1024" w:rsidRDefault="0005097D" w:rsidP="0005097D">
            <w:pPr>
              <w:jc w:val="both"/>
              <w:rPr>
                <w:rFonts w:ascii="Arial" w:hAnsi="Arial" w:cs="Arial"/>
                <w:lang w:val="mn-MN"/>
              </w:rPr>
            </w:pPr>
          </w:p>
        </w:tc>
        <w:tc>
          <w:tcPr>
            <w:tcW w:w="3150" w:type="dxa"/>
            <w:tcBorders>
              <w:top w:val="single" w:sz="4" w:space="0" w:color="000000"/>
              <w:left w:val="single" w:sz="4" w:space="0" w:color="000000"/>
              <w:bottom w:val="single" w:sz="4" w:space="0" w:color="000000"/>
            </w:tcBorders>
            <w:vAlign w:val="center"/>
          </w:tcPr>
          <w:p w14:paraId="0D702CC3" w14:textId="28E546E6" w:rsidR="0005097D" w:rsidRPr="000D1024" w:rsidRDefault="006E76B3" w:rsidP="0005097D">
            <w:pPr>
              <w:jc w:val="both"/>
              <w:rPr>
                <w:rFonts w:ascii="Arial" w:hAnsi="Arial" w:cs="Arial"/>
                <w:lang w:val="mn-MN"/>
              </w:rPr>
            </w:pPr>
            <w:r w:rsidRPr="000D1024">
              <w:rPr>
                <w:rFonts w:ascii="Arial" w:hAnsi="Arial" w:cs="Arial"/>
                <w:lang w:val="mn-MN"/>
              </w:rPr>
              <w:t xml:space="preserve">Чөлөөлөгдсөн гаалийн албан татварын хэмжээгээр санхүүжилтийн эх үүсвэр нэмэгдэнэ. </w:t>
            </w:r>
          </w:p>
        </w:tc>
      </w:tr>
      <w:tr w:rsidR="0005097D" w:rsidRPr="000D1024" w14:paraId="127E2BC2" w14:textId="77777777" w:rsidTr="002873F3">
        <w:trPr>
          <w:trHeight w:val="713"/>
        </w:trPr>
        <w:tc>
          <w:tcPr>
            <w:tcW w:w="2383" w:type="dxa"/>
            <w:vMerge/>
            <w:tcBorders>
              <w:right w:val="single" w:sz="4" w:space="0" w:color="000000"/>
            </w:tcBorders>
            <w:shd w:val="clear" w:color="auto" w:fill="auto"/>
          </w:tcPr>
          <w:p w14:paraId="63A26054" w14:textId="77777777" w:rsidR="0005097D" w:rsidRPr="000D1024" w:rsidRDefault="0005097D" w:rsidP="0005097D">
            <w:pPr>
              <w:jc w:val="both"/>
              <w:rPr>
                <w:rFonts w:ascii="Arial" w:hAnsi="Arial" w:cs="Arial"/>
                <w:lang w:val="mn-MN"/>
              </w:rPr>
            </w:pPr>
          </w:p>
        </w:tc>
        <w:tc>
          <w:tcPr>
            <w:tcW w:w="2790" w:type="dxa"/>
            <w:tcBorders>
              <w:top w:val="single" w:sz="4" w:space="0" w:color="000000"/>
              <w:left w:val="single" w:sz="4" w:space="0" w:color="000000"/>
            </w:tcBorders>
            <w:shd w:val="clear" w:color="auto" w:fill="auto"/>
          </w:tcPr>
          <w:p w14:paraId="67566A34" w14:textId="77777777" w:rsidR="0005097D" w:rsidRPr="000D1024" w:rsidRDefault="0005097D" w:rsidP="0005097D">
            <w:pPr>
              <w:jc w:val="both"/>
              <w:rPr>
                <w:rFonts w:ascii="Arial" w:hAnsi="Arial" w:cs="Arial"/>
                <w:lang w:val="mn-MN"/>
              </w:rPr>
            </w:pPr>
            <w:r w:rsidRPr="000D1024">
              <w:rPr>
                <w:rFonts w:ascii="Arial" w:hAnsi="Arial" w:cs="Arial"/>
                <w:lang w:val="mn-MN"/>
              </w:rPr>
              <w:t>3.3 Зах зээлээс тодорхой бараа бүтээгдэхүүнийг худалдан авахад хүргэх эсэх</w:t>
            </w:r>
          </w:p>
        </w:tc>
        <w:tc>
          <w:tcPr>
            <w:tcW w:w="810" w:type="dxa"/>
            <w:tcBorders>
              <w:top w:val="single" w:sz="4" w:space="0" w:color="000000"/>
              <w:right w:val="single" w:sz="4" w:space="0" w:color="000000"/>
            </w:tcBorders>
            <w:shd w:val="clear" w:color="auto" w:fill="auto"/>
          </w:tcPr>
          <w:p w14:paraId="7935381C" w14:textId="77777777" w:rsidR="0005097D" w:rsidRPr="000D1024" w:rsidRDefault="0005097D" w:rsidP="0005097D">
            <w:pPr>
              <w:jc w:val="both"/>
              <w:rPr>
                <w:rFonts w:ascii="Arial" w:hAnsi="Arial" w:cs="Arial"/>
                <w:lang w:val="mn-MN"/>
              </w:rPr>
            </w:pPr>
          </w:p>
          <w:p w14:paraId="09B6879B" w14:textId="77777777" w:rsidR="0005097D" w:rsidRPr="000D1024" w:rsidRDefault="0005097D" w:rsidP="0005097D">
            <w:pPr>
              <w:jc w:val="both"/>
              <w:rPr>
                <w:rFonts w:ascii="Arial" w:hAnsi="Arial" w:cs="Arial"/>
                <w:lang w:val="mn-MN"/>
              </w:rPr>
            </w:pPr>
            <w:r w:rsidRPr="000D1024">
              <w:rPr>
                <w:rFonts w:ascii="Arial" w:hAnsi="Arial" w:cs="Arial"/>
                <w:lang w:val="mn-MN"/>
              </w:rPr>
              <w:t xml:space="preserve">Тийм </w:t>
            </w:r>
          </w:p>
        </w:tc>
        <w:tc>
          <w:tcPr>
            <w:tcW w:w="720" w:type="dxa"/>
            <w:tcBorders>
              <w:top w:val="single" w:sz="4" w:space="0" w:color="000000"/>
              <w:left w:val="single" w:sz="4" w:space="0" w:color="000000"/>
            </w:tcBorders>
            <w:shd w:val="clear" w:color="auto" w:fill="auto"/>
            <w:vAlign w:val="center"/>
          </w:tcPr>
          <w:p w14:paraId="3A7CFB7B" w14:textId="77777777" w:rsidR="0005097D" w:rsidRPr="000D1024" w:rsidRDefault="0005097D" w:rsidP="0005097D">
            <w:pPr>
              <w:jc w:val="both"/>
              <w:rPr>
                <w:rFonts w:ascii="Arial" w:hAnsi="Arial" w:cs="Arial"/>
                <w:lang w:val="mn-MN"/>
              </w:rPr>
            </w:pPr>
          </w:p>
        </w:tc>
        <w:tc>
          <w:tcPr>
            <w:tcW w:w="3150" w:type="dxa"/>
            <w:tcBorders>
              <w:top w:val="single" w:sz="4" w:space="0" w:color="000000"/>
              <w:left w:val="single" w:sz="4" w:space="0" w:color="000000"/>
            </w:tcBorders>
            <w:vAlign w:val="center"/>
          </w:tcPr>
          <w:p w14:paraId="67C88409" w14:textId="2254F6BB" w:rsidR="0005097D" w:rsidRPr="000D1024" w:rsidRDefault="006E76B3" w:rsidP="0005097D">
            <w:pPr>
              <w:jc w:val="both"/>
              <w:rPr>
                <w:rFonts w:ascii="Arial" w:hAnsi="Arial" w:cs="Arial"/>
                <w:lang w:val="mn-MN"/>
              </w:rPr>
            </w:pPr>
            <w:r w:rsidRPr="000D1024">
              <w:rPr>
                <w:rFonts w:ascii="Arial" w:hAnsi="Arial" w:cs="Arial"/>
                <w:lang w:val="mn-MN"/>
              </w:rPr>
              <w:t>Үйлдвэрлэлийн зориулалтаар импортолж байгаа оёмол бүтээгдэхүүний түүхий эд, үндсэн болон туслах материалын эрэлт нэмэгдэх боломжтой.</w:t>
            </w:r>
          </w:p>
        </w:tc>
      </w:tr>
      <w:tr w:rsidR="0005097D" w:rsidRPr="000D1024" w14:paraId="470AF756" w14:textId="77777777" w:rsidTr="002873F3">
        <w:trPr>
          <w:trHeight w:val="800"/>
        </w:trPr>
        <w:tc>
          <w:tcPr>
            <w:tcW w:w="2383" w:type="dxa"/>
            <w:vMerge/>
            <w:tcBorders>
              <w:right w:val="single" w:sz="4" w:space="0" w:color="000000"/>
            </w:tcBorders>
            <w:shd w:val="clear" w:color="auto" w:fill="auto"/>
          </w:tcPr>
          <w:p w14:paraId="0D6166D4" w14:textId="77777777" w:rsidR="0005097D" w:rsidRPr="000D1024" w:rsidRDefault="0005097D" w:rsidP="0005097D">
            <w:pPr>
              <w:jc w:val="both"/>
              <w:rPr>
                <w:rFonts w:ascii="Arial" w:hAnsi="Arial" w:cs="Arial"/>
                <w:lang w:val="mn-MN"/>
              </w:rPr>
            </w:pPr>
          </w:p>
        </w:tc>
        <w:tc>
          <w:tcPr>
            <w:tcW w:w="2790" w:type="dxa"/>
            <w:tcBorders>
              <w:top w:val="single" w:sz="4" w:space="0" w:color="000000"/>
              <w:left w:val="single" w:sz="4" w:space="0" w:color="000000"/>
              <w:bottom w:val="single" w:sz="4" w:space="0" w:color="000000"/>
            </w:tcBorders>
            <w:shd w:val="clear" w:color="auto" w:fill="auto"/>
          </w:tcPr>
          <w:p w14:paraId="6CB29314" w14:textId="0F2B30CC" w:rsidR="0005097D" w:rsidRPr="000D1024" w:rsidRDefault="0005097D" w:rsidP="0005097D">
            <w:pPr>
              <w:jc w:val="both"/>
              <w:rPr>
                <w:rFonts w:ascii="Arial" w:hAnsi="Arial" w:cs="Arial"/>
                <w:lang w:val="mn-MN"/>
              </w:rPr>
            </w:pPr>
            <w:r w:rsidRPr="000D1024">
              <w:rPr>
                <w:rFonts w:ascii="Arial" w:hAnsi="Arial" w:cs="Arial"/>
                <w:lang w:val="mn-MN"/>
              </w:rPr>
              <w:t>3.4Бараа, бүтээгдэхүүний борлуулалтад ямар нэг хязгаарлалт, эсхүл хориг тавих эсэх</w:t>
            </w:r>
          </w:p>
        </w:tc>
        <w:tc>
          <w:tcPr>
            <w:tcW w:w="810" w:type="dxa"/>
            <w:tcBorders>
              <w:top w:val="single" w:sz="4" w:space="0" w:color="000000"/>
              <w:bottom w:val="single" w:sz="4" w:space="0" w:color="000000"/>
              <w:right w:val="single" w:sz="4" w:space="0" w:color="000000"/>
            </w:tcBorders>
            <w:shd w:val="clear" w:color="auto" w:fill="auto"/>
          </w:tcPr>
          <w:p w14:paraId="19C14BB9" w14:textId="77777777" w:rsidR="0005097D" w:rsidRPr="000D1024" w:rsidRDefault="0005097D" w:rsidP="0005097D">
            <w:pPr>
              <w:jc w:val="both"/>
              <w:rPr>
                <w:rFonts w:ascii="Arial" w:hAnsi="Arial" w:cs="Arial"/>
                <w:lang w:val="mn-MN"/>
              </w:rPr>
            </w:pPr>
          </w:p>
        </w:tc>
        <w:tc>
          <w:tcPr>
            <w:tcW w:w="720" w:type="dxa"/>
            <w:tcBorders>
              <w:top w:val="single" w:sz="4" w:space="0" w:color="000000"/>
              <w:left w:val="single" w:sz="4" w:space="0" w:color="000000"/>
              <w:bottom w:val="single" w:sz="4" w:space="0" w:color="000000"/>
            </w:tcBorders>
            <w:shd w:val="clear" w:color="auto" w:fill="auto"/>
            <w:vAlign w:val="center"/>
          </w:tcPr>
          <w:p w14:paraId="2782A996" w14:textId="77777777" w:rsidR="0005097D" w:rsidRPr="000D1024" w:rsidRDefault="0005097D" w:rsidP="0005097D">
            <w:pPr>
              <w:jc w:val="both"/>
              <w:rPr>
                <w:rFonts w:ascii="Arial" w:hAnsi="Arial" w:cs="Arial"/>
                <w:lang w:val="mn-MN"/>
              </w:rPr>
            </w:pPr>
            <w:r w:rsidRPr="000D1024">
              <w:rPr>
                <w:rFonts w:ascii="Arial" w:hAnsi="Arial" w:cs="Arial"/>
                <w:lang w:val="mn-MN"/>
              </w:rPr>
              <w:t>Үгүй</w:t>
            </w:r>
          </w:p>
        </w:tc>
        <w:tc>
          <w:tcPr>
            <w:tcW w:w="3150" w:type="dxa"/>
            <w:tcBorders>
              <w:top w:val="single" w:sz="4" w:space="0" w:color="000000"/>
              <w:left w:val="single" w:sz="4" w:space="0" w:color="000000"/>
              <w:bottom w:val="single" w:sz="4" w:space="0" w:color="000000"/>
            </w:tcBorders>
            <w:vAlign w:val="center"/>
          </w:tcPr>
          <w:p w14:paraId="5AB0ADDE" w14:textId="65235253" w:rsidR="0005097D" w:rsidRPr="000D1024" w:rsidRDefault="00A24CB3" w:rsidP="0005097D">
            <w:pPr>
              <w:jc w:val="both"/>
              <w:rPr>
                <w:rFonts w:ascii="Arial" w:hAnsi="Arial" w:cs="Arial"/>
                <w:lang w:val="mn-MN"/>
              </w:rPr>
            </w:pPr>
            <w:r w:rsidRPr="000D1024">
              <w:rPr>
                <w:rFonts w:ascii="Arial" w:hAnsi="Arial" w:cs="Arial"/>
                <w:lang w:val="mn-MN"/>
              </w:rPr>
              <w:t>Хуулийн төслийн зохицуулалт, агуулга нь энэхүү нөхцөл, ойлголтыг хөндөөгүй буюу хүрээлэлд хамаарахгүй, тусгайлан авч үзэх шаардлагагүй.</w:t>
            </w:r>
          </w:p>
        </w:tc>
      </w:tr>
      <w:tr w:rsidR="0005097D" w:rsidRPr="000D1024" w14:paraId="1B4F16ED" w14:textId="77777777" w:rsidTr="002873F3">
        <w:trPr>
          <w:trHeight w:val="606"/>
        </w:trPr>
        <w:tc>
          <w:tcPr>
            <w:tcW w:w="2383" w:type="dxa"/>
            <w:vMerge/>
            <w:tcBorders>
              <w:right w:val="single" w:sz="4" w:space="0" w:color="000000"/>
            </w:tcBorders>
            <w:shd w:val="clear" w:color="auto" w:fill="auto"/>
          </w:tcPr>
          <w:p w14:paraId="0ABF8858" w14:textId="77777777" w:rsidR="0005097D" w:rsidRPr="000D1024" w:rsidRDefault="0005097D" w:rsidP="0005097D">
            <w:pPr>
              <w:jc w:val="both"/>
              <w:rPr>
                <w:rFonts w:ascii="Arial" w:hAnsi="Arial" w:cs="Arial"/>
                <w:lang w:val="mn-MN"/>
              </w:rPr>
            </w:pPr>
          </w:p>
        </w:tc>
        <w:tc>
          <w:tcPr>
            <w:tcW w:w="2790" w:type="dxa"/>
            <w:tcBorders>
              <w:top w:val="single" w:sz="4" w:space="0" w:color="000000"/>
              <w:left w:val="single" w:sz="4" w:space="0" w:color="000000"/>
            </w:tcBorders>
            <w:shd w:val="clear" w:color="auto" w:fill="auto"/>
          </w:tcPr>
          <w:p w14:paraId="70DE533C" w14:textId="77777777" w:rsidR="0005097D" w:rsidRPr="000D1024" w:rsidRDefault="0005097D" w:rsidP="0005097D">
            <w:pPr>
              <w:jc w:val="both"/>
              <w:rPr>
                <w:rFonts w:ascii="Arial" w:hAnsi="Arial" w:cs="Arial"/>
                <w:lang w:val="mn-MN"/>
              </w:rPr>
            </w:pPr>
            <w:r w:rsidRPr="000D1024">
              <w:rPr>
                <w:rFonts w:ascii="Arial" w:hAnsi="Arial" w:cs="Arial"/>
                <w:lang w:val="mn-MN"/>
              </w:rPr>
              <w:t>3.5 Аж ахуйн нэгжийг үйл ажиллагаагаа зогсооход хүргэх эсэх</w:t>
            </w:r>
          </w:p>
        </w:tc>
        <w:tc>
          <w:tcPr>
            <w:tcW w:w="810" w:type="dxa"/>
            <w:tcBorders>
              <w:top w:val="single" w:sz="4" w:space="0" w:color="000000"/>
              <w:right w:val="single" w:sz="4" w:space="0" w:color="000000"/>
            </w:tcBorders>
            <w:shd w:val="clear" w:color="auto" w:fill="auto"/>
          </w:tcPr>
          <w:p w14:paraId="1C2C18A3" w14:textId="77777777" w:rsidR="0005097D" w:rsidRPr="000D1024" w:rsidRDefault="0005097D" w:rsidP="0005097D">
            <w:pPr>
              <w:jc w:val="both"/>
              <w:rPr>
                <w:rFonts w:ascii="Arial" w:hAnsi="Arial" w:cs="Arial"/>
                <w:lang w:val="mn-MN"/>
              </w:rPr>
            </w:pPr>
          </w:p>
        </w:tc>
        <w:tc>
          <w:tcPr>
            <w:tcW w:w="720" w:type="dxa"/>
            <w:tcBorders>
              <w:top w:val="single" w:sz="4" w:space="0" w:color="000000"/>
              <w:left w:val="single" w:sz="4" w:space="0" w:color="000000"/>
            </w:tcBorders>
            <w:shd w:val="clear" w:color="auto" w:fill="auto"/>
            <w:vAlign w:val="center"/>
          </w:tcPr>
          <w:p w14:paraId="62B9F829" w14:textId="77777777" w:rsidR="0005097D" w:rsidRPr="000D1024" w:rsidRDefault="0005097D" w:rsidP="0005097D">
            <w:pPr>
              <w:jc w:val="both"/>
              <w:rPr>
                <w:rFonts w:ascii="Arial" w:hAnsi="Arial" w:cs="Arial"/>
                <w:lang w:val="mn-MN"/>
              </w:rPr>
            </w:pPr>
            <w:r w:rsidRPr="000D1024">
              <w:rPr>
                <w:rFonts w:ascii="Arial" w:hAnsi="Arial" w:cs="Arial"/>
                <w:lang w:val="mn-MN"/>
              </w:rPr>
              <w:t>Үгүй</w:t>
            </w:r>
          </w:p>
        </w:tc>
        <w:tc>
          <w:tcPr>
            <w:tcW w:w="3150" w:type="dxa"/>
            <w:tcBorders>
              <w:top w:val="single" w:sz="4" w:space="0" w:color="000000"/>
              <w:left w:val="single" w:sz="4" w:space="0" w:color="000000"/>
            </w:tcBorders>
            <w:vAlign w:val="center"/>
          </w:tcPr>
          <w:p w14:paraId="137219A9" w14:textId="131DA71D" w:rsidR="0005097D" w:rsidRPr="000D1024" w:rsidRDefault="006E76B3" w:rsidP="0005097D">
            <w:pPr>
              <w:jc w:val="both"/>
              <w:rPr>
                <w:rFonts w:ascii="Arial" w:hAnsi="Arial" w:cs="Arial"/>
                <w:lang w:val="mn-MN"/>
              </w:rPr>
            </w:pPr>
            <w:r w:rsidRPr="000D1024">
              <w:rPr>
                <w:rFonts w:ascii="Arial" w:hAnsi="Arial" w:cs="Arial"/>
                <w:lang w:val="mn-MN"/>
              </w:rPr>
              <w:t xml:space="preserve">Оёдлын чиглэлээр үйл ажиллагаа явуулдаг аж ахуй нэгжүүдийн тоо нэмэгдэж, аж ахуй нэгжүүдийн </w:t>
            </w:r>
            <w:r w:rsidRPr="000D1024">
              <w:rPr>
                <w:rFonts w:ascii="Arial" w:hAnsi="Arial" w:cs="Arial"/>
                <w:lang w:val="mn-MN"/>
              </w:rPr>
              <w:lastRenderedPageBreak/>
              <w:t>үйлдвэрлэл, үйл ажиллагаа идэвхэжнэ.</w:t>
            </w:r>
          </w:p>
        </w:tc>
      </w:tr>
      <w:tr w:rsidR="0005097D" w:rsidRPr="000D1024" w14:paraId="10B366D5" w14:textId="77777777" w:rsidTr="002873F3">
        <w:trPr>
          <w:trHeight w:val="440"/>
        </w:trPr>
        <w:tc>
          <w:tcPr>
            <w:tcW w:w="2383" w:type="dxa"/>
            <w:tcBorders>
              <w:right w:val="single" w:sz="4" w:space="0" w:color="000000"/>
            </w:tcBorders>
            <w:shd w:val="clear" w:color="auto" w:fill="auto"/>
          </w:tcPr>
          <w:p w14:paraId="442F5438" w14:textId="7FC410AB" w:rsidR="0005097D" w:rsidRPr="000D1024" w:rsidRDefault="0005097D" w:rsidP="0005097D">
            <w:pPr>
              <w:jc w:val="both"/>
              <w:rPr>
                <w:rFonts w:ascii="Arial" w:hAnsi="Arial" w:cs="Arial"/>
                <w:lang w:val="mn-MN"/>
              </w:rPr>
            </w:pPr>
            <w:r w:rsidRPr="000D1024">
              <w:rPr>
                <w:rFonts w:ascii="Arial" w:hAnsi="Arial" w:cs="Arial"/>
                <w:lang w:val="mn-MN"/>
              </w:rPr>
              <w:lastRenderedPageBreak/>
              <w:t>4.</w:t>
            </w:r>
            <w:r w:rsidR="00D7134C" w:rsidRPr="000D1024">
              <w:rPr>
                <w:rFonts w:ascii="Arial" w:hAnsi="Arial" w:cs="Arial"/>
              </w:rPr>
              <w:t xml:space="preserve"> </w:t>
            </w:r>
            <w:r w:rsidRPr="000D1024">
              <w:rPr>
                <w:rFonts w:ascii="Arial" w:hAnsi="Arial" w:cs="Arial"/>
                <w:lang w:val="mn-MN"/>
              </w:rPr>
              <w:t>Мэдээлэх үүргийн улмаас үүсч буй захиргааны зардлын ачаалал</w:t>
            </w:r>
          </w:p>
        </w:tc>
        <w:tc>
          <w:tcPr>
            <w:tcW w:w="2790" w:type="dxa"/>
            <w:tcBorders>
              <w:top w:val="single" w:sz="4" w:space="0" w:color="000000"/>
              <w:left w:val="single" w:sz="4" w:space="0" w:color="000000"/>
            </w:tcBorders>
            <w:shd w:val="clear" w:color="auto" w:fill="auto"/>
          </w:tcPr>
          <w:p w14:paraId="66BEC52E" w14:textId="2E67B48C" w:rsidR="0005097D" w:rsidRPr="000D1024" w:rsidRDefault="0005097D" w:rsidP="002873F3">
            <w:pPr>
              <w:rPr>
                <w:rFonts w:ascii="Arial" w:hAnsi="Arial" w:cs="Arial"/>
                <w:lang w:val="mn-MN"/>
              </w:rPr>
            </w:pPr>
            <w:r w:rsidRPr="000D1024">
              <w:rPr>
                <w:rFonts w:ascii="Arial" w:hAnsi="Arial" w:cs="Arial"/>
                <w:lang w:val="mn-MN"/>
              </w:rPr>
              <w:t>4.1Хуулийн этгээдэд захиргааны шинж чанартай нэмэлт зардлуудыг /Жишээ нь, мэдээлэх, тайлан гаргах гэх мэт/ бий болгох эсэх</w:t>
            </w:r>
          </w:p>
        </w:tc>
        <w:tc>
          <w:tcPr>
            <w:tcW w:w="810" w:type="dxa"/>
            <w:tcBorders>
              <w:top w:val="single" w:sz="4" w:space="0" w:color="000000"/>
              <w:right w:val="single" w:sz="4" w:space="0" w:color="000000"/>
            </w:tcBorders>
            <w:shd w:val="clear" w:color="auto" w:fill="auto"/>
          </w:tcPr>
          <w:p w14:paraId="3F9F5193" w14:textId="77777777" w:rsidR="0005097D" w:rsidRPr="000D1024" w:rsidRDefault="0005097D" w:rsidP="0005097D">
            <w:pPr>
              <w:jc w:val="both"/>
              <w:rPr>
                <w:rFonts w:ascii="Arial" w:hAnsi="Arial" w:cs="Arial"/>
                <w:lang w:val="mn-MN"/>
              </w:rPr>
            </w:pPr>
          </w:p>
        </w:tc>
        <w:tc>
          <w:tcPr>
            <w:tcW w:w="720" w:type="dxa"/>
            <w:tcBorders>
              <w:top w:val="single" w:sz="4" w:space="0" w:color="000000"/>
              <w:left w:val="single" w:sz="4" w:space="0" w:color="000000"/>
            </w:tcBorders>
            <w:shd w:val="clear" w:color="auto" w:fill="auto"/>
            <w:vAlign w:val="center"/>
          </w:tcPr>
          <w:p w14:paraId="5E094267" w14:textId="77777777" w:rsidR="0005097D" w:rsidRPr="000D1024" w:rsidRDefault="0005097D" w:rsidP="0005097D">
            <w:pPr>
              <w:jc w:val="both"/>
              <w:rPr>
                <w:rFonts w:ascii="Arial" w:hAnsi="Arial" w:cs="Arial"/>
                <w:lang w:val="mn-MN"/>
              </w:rPr>
            </w:pPr>
            <w:r w:rsidRPr="000D1024">
              <w:rPr>
                <w:rFonts w:ascii="Arial" w:hAnsi="Arial" w:cs="Arial"/>
                <w:lang w:val="mn-MN"/>
              </w:rPr>
              <w:t>Үгүй</w:t>
            </w:r>
          </w:p>
        </w:tc>
        <w:tc>
          <w:tcPr>
            <w:tcW w:w="3150" w:type="dxa"/>
            <w:tcBorders>
              <w:top w:val="single" w:sz="4" w:space="0" w:color="000000"/>
              <w:left w:val="single" w:sz="4" w:space="0" w:color="000000"/>
            </w:tcBorders>
            <w:vAlign w:val="center"/>
          </w:tcPr>
          <w:p w14:paraId="244546A1" w14:textId="66E74502" w:rsidR="0005097D" w:rsidRPr="000D1024" w:rsidRDefault="006E76B3" w:rsidP="0005097D">
            <w:pPr>
              <w:jc w:val="both"/>
              <w:rPr>
                <w:rFonts w:ascii="Arial" w:hAnsi="Arial" w:cs="Arial"/>
                <w:lang w:val="mn-MN"/>
              </w:rPr>
            </w:pPr>
            <w:r w:rsidRPr="000D1024">
              <w:rPr>
                <w:rFonts w:ascii="Arial" w:hAnsi="Arial" w:cs="Arial"/>
                <w:lang w:val="mn-MN"/>
              </w:rPr>
              <w:t xml:space="preserve">Салбарын аж ахуй нэгж, </w:t>
            </w:r>
            <w:r w:rsidR="00D8323E" w:rsidRPr="000D1024">
              <w:rPr>
                <w:rFonts w:ascii="Arial" w:hAnsi="Arial" w:cs="Arial"/>
                <w:lang w:val="mn-MN"/>
              </w:rPr>
              <w:t xml:space="preserve">тус барааг импортлогчдын </w:t>
            </w:r>
            <w:r w:rsidRPr="000D1024">
              <w:rPr>
                <w:rFonts w:ascii="Arial" w:hAnsi="Arial" w:cs="Arial"/>
                <w:lang w:val="mn-MN"/>
              </w:rPr>
              <w:t>Гаалийн албан татвар</w:t>
            </w:r>
            <w:r w:rsidR="00D8323E" w:rsidRPr="000D1024">
              <w:rPr>
                <w:rFonts w:ascii="Arial" w:hAnsi="Arial" w:cs="Arial"/>
                <w:lang w:val="mn-MN"/>
              </w:rPr>
              <w:t>ыг  мэдээлэх, төлөх, тайлан гаргах зардал хасагдана.</w:t>
            </w:r>
          </w:p>
        </w:tc>
      </w:tr>
      <w:tr w:rsidR="0005097D" w:rsidRPr="000D1024" w14:paraId="2D084E53" w14:textId="77777777" w:rsidTr="002873F3">
        <w:trPr>
          <w:trHeight w:val="800"/>
        </w:trPr>
        <w:tc>
          <w:tcPr>
            <w:tcW w:w="2383" w:type="dxa"/>
            <w:vMerge w:val="restart"/>
            <w:tcBorders>
              <w:right w:val="single" w:sz="4" w:space="0" w:color="000000"/>
            </w:tcBorders>
            <w:shd w:val="clear" w:color="auto" w:fill="auto"/>
            <w:vAlign w:val="center"/>
          </w:tcPr>
          <w:p w14:paraId="4D7CB2C6" w14:textId="77777777" w:rsidR="0005097D" w:rsidRPr="000D1024" w:rsidRDefault="0005097D" w:rsidP="0005097D">
            <w:pPr>
              <w:jc w:val="both"/>
              <w:rPr>
                <w:rFonts w:ascii="Arial" w:hAnsi="Arial" w:cs="Arial"/>
                <w:lang w:val="mn-MN"/>
              </w:rPr>
            </w:pPr>
          </w:p>
          <w:p w14:paraId="43E33504" w14:textId="77777777" w:rsidR="0005097D" w:rsidRPr="000D1024" w:rsidRDefault="0005097D" w:rsidP="0005097D">
            <w:pPr>
              <w:jc w:val="both"/>
              <w:rPr>
                <w:rFonts w:ascii="Arial" w:hAnsi="Arial" w:cs="Arial"/>
                <w:lang w:val="mn-MN"/>
              </w:rPr>
            </w:pPr>
          </w:p>
          <w:p w14:paraId="7E75A12F" w14:textId="1FC06C21" w:rsidR="0005097D" w:rsidRPr="000D1024" w:rsidRDefault="0005097D" w:rsidP="0005097D">
            <w:pPr>
              <w:jc w:val="both"/>
              <w:rPr>
                <w:rFonts w:ascii="Arial" w:hAnsi="Arial" w:cs="Arial"/>
                <w:lang w:val="mn-MN"/>
              </w:rPr>
            </w:pPr>
            <w:r w:rsidRPr="000D1024">
              <w:rPr>
                <w:rFonts w:ascii="Arial" w:hAnsi="Arial" w:cs="Arial"/>
                <w:lang w:val="mn-MN"/>
              </w:rPr>
              <w:t>5.</w:t>
            </w:r>
            <w:r w:rsidR="00D7134C" w:rsidRPr="000D1024">
              <w:rPr>
                <w:rFonts w:ascii="Arial" w:hAnsi="Arial" w:cs="Arial"/>
              </w:rPr>
              <w:t xml:space="preserve"> </w:t>
            </w:r>
            <w:r w:rsidRPr="000D1024">
              <w:rPr>
                <w:rFonts w:ascii="Arial" w:hAnsi="Arial" w:cs="Arial"/>
                <w:lang w:val="mn-MN"/>
              </w:rPr>
              <w:t>Өмчлөх эрх</w:t>
            </w:r>
          </w:p>
          <w:p w14:paraId="01B573E6" w14:textId="77777777" w:rsidR="0005097D" w:rsidRPr="000D1024" w:rsidRDefault="0005097D" w:rsidP="0005097D">
            <w:pPr>
              <w:jc w:val="both"/>
              <w:rPr>
                <w:rFonts w:ascii="Arial" w:hAnsi="Arial" w:cs="Arial"/>
                <w:lang w:val="mn-MN"/>
              </w:rPr>
            </w:pPr>
          </w:p>
          <w:p w14:paraId="292C00B8" w14:textId="77777777" w:rsidR="0005097D" w:rsidRPr="000D1024" w:rsidRDefault="0005097D" w:rsidP="0005097D">
            <w:pPr>
              <w:jc w:val="both"/>
              <w:rPr>
                <w:rFonts w:ascii="Arial" w:hAnsi="Arial" w:cs="Arial"/>
                <w:lang w:val="mn-MN"/>
              </w:rPr>
            </w:pPr>
          </w:p>
        </w:tc>
        <w:tc>
          <w:tcPr>
            <w:tcW w:w="2790" w:type="dxa"/>
            <w:tcBorders>
              <w:top w:val="single" w:sz="4" w:space="0" w:color="000000"/>
              <w:left w:val="single" w:sz="4" w:space="0" w:color="000000"/>
              <w:bottom w:val="single" w:sz="4" w:space="0" w:color="000000"/>
            </w:tcBorders>
            <w:shd w:val="clear" w:color="auto" w:fill="auto"/>
          </w:tcPr>
          <w:p w14:paraId="1824553C" w14:textId="4F9AC2DF" w:rsidR="0005097D" w:rsidRPr="000D1024" w:rsidRDefault="0005097D" w:rsidP="0005097D">
            <w:pPr>
              <w:jc w:val="both"/>
              <w:rPr>
                <w:rFonts w:ascii="Arial" w:hAnsi="Arial" w:cs="Arial"/>
                <w:lang w:val="mn-MN"/>
              </w:rPr>
            </w:pPr>
            <w:r w:rsidRPr="000D1024">
              <w:rPr>
                <w:rFonts w:ascii="Arial" w:hAnsi="Arial" w:cs="Arial"/>
                <w:lang w:val="mn-MN"/>
              </w:rPr>
              <w:t>5.1Өмчлөх эрхийг /үл хөдлөх, хөдлөх эд хөрөнгө, эдийн бус баялаг зэргийг/ хөндсөн зохицуулалт бий болох эсэх</w:t>
            </w:r>
          </w:p>
        </w:tc>
        <w:tc>
          <w:tcPr>
            <w:tcW w:w="810" w:type="dxa"/>
            <w:tcBorders>
              <w:top w:val="single" w:sz="4" w:space="0" w:color="000000"/>
              <w:bottom w:val="single" w:sz="4" w:space="0" w:color="000000"/>
              <w:right w:val="single" w:sz="4" w:space="0" w:color="000000"/>
            </w:tcBorders>
            <w:shd w:val="clear" w:color="auto" w:fill="auto"/>
          </w:tcPr>
          <w:p w14:paraId="44E6A6BA" w14:textId="77777777" w:rsidR="0005097D" w:rsidRPr="000D1024" w:rsidRDefault="0005097D" w:rsidP="0005097D">
            <w:pPr>
              <w:jc w:val="both"/>
              <w:rPr>
                <w:rFonts w:ascii="Arial" w:hAnsi="Arial" w:cs="Arial"/>
                <w:lang w:val="mn-MN"/>
              </w:rPr>
            </w:pPr>
          </w:p>
        </w:tc>
        <w:tc>
          <w:tcPr>
            <w:tcW w:w="720" w:type="dxa"/>
            <w:tcBorders>
              <w:top w:val="single" w:sz="4" w:space="0" w:color="000000"/>
              <w:left w:val="single" w:sz="4" w:space="0" w:color="000000"/>
              <w:bottom w:val="single" w:sz="4" w:space="0" w:color="000000"/>
            </w:tcBorders>
            <w:shd w:val="clear" w:color="auto" w:fill="auto"/>
            <w:vAlign w:val="center"/>
          </w:tcPr>
          <w:p w14:paraId="5F9715CB" w14:textId="77777777" w:rsidR="0005097D" w:rsidRPr="000D1024" w:rsidRDefault="0005097D" w:rsidP="0005097D">
            <w:pPr>
              <w:jc w:val="both"/>
              <w:rPr>
                <w:rFonts w:ascii="Arial" w:hAnsi="Arial" w:cs="Arial"/>
                <w:lang w:val="mn-MN"/>
              </w:rPr>
            </w:pPr>
            <w:r w:rsidRPr="000D1024">
              <w:rPr>
                <w:rFonts w:ascii="Arial" w:hAnsi="Arial" w:cs="Arial"/>
                <w:lang w:val="mn-MN"/>
              </w:rPr>
              <w:t>Үгүй</w:t>
            </w:r>
          </w:p>
        </w:tc>
        <w:tc>
          <w:tcPr>
            <w:tcW w:w="3150" w:type="dxa"/>
            <w:tcBorders>
              <w:top w:val="single" w:sz="4" w:space="0" w:color="000000"/>
              <w:left w:val="single" w:sz="4" w:space="0" w:color="000000"/>
              <w:bottom w:val="single" w:sz="4" w:space="0" w:color="000000"/>
            </w:tcBorders>
            <w:vAlign w:val="center"/>
          </w:tcPr>
          <w:p w14:paraId="422BFFFC" w14:textId="087BD7E1" w:rsidR="0005097D" w:rsidRPr="000D1024" w:rsidRDefault="00A24CB3" w:rsidP="0005097D">
            <w:pPr>
              <w:jc w:val="both"/>
              <w:rPr>
                <w:rFonts w:ascii="Arial" w:hAnsi="Arial" w:cs="Arial"/>
                <w:lang w:val="mn-MN"/>
              </w:rPr>
            </w:pPr>
            <w:r w:rsidRPr="000D1024">
              <w:rPr>
                <w:rFonts w:ascii="Arial" w:hAnsi="Arial" w:cs="Arial"/>
                <w:lang w:val="mn-MN"/>
              </w:rPr>
              <w:t>Хуулийн төслийн зохицуулалт, агуулга нь энэхүү нөхцөл, ойлголтыг хөндөөгүй буюу хүрээлэлд хамаарахгүй, тусгайлан авч үзэх шаардлагагүй.</w:t>
            </w:r>
          </w:p>
        </w:tc>
      </w:tr>
      <w:tr w:rsidR="0005097D" w:rsidRPr="000D1024" w14:paraId="0A745EA5" w14:textId="77777777" w:rsidTr="002873F3">
        <w:trPr>
          <w:trHeight w:val="800"/>
        </w:trPr>
        <w:tc>
          <w:tcPr>
            <w:tcW w:w="2383" w:type="dxa"/>
            <w:vMerge/>
            <w:tcBorders>
              <w:right w:val="single" w:sz="4" w:space="0" w:color="000000"/>
            </w:tcBorders>
            <w:shd w:val="clear" w:color="auto" w:fill="auto"/>
            <w:vAlign w:val="center"/>
          </w:tcPr>
          <w:p w14:paraId="32B18F95" w14:textId="77777777" w:rsidR="0005097D" w:rsidRPr="000D1024" w:rsidRDefault="0005097D" w:rsidP="0005097D">
            <w:pPr>
              <w:jc w:val="both"/>
              <w:rPr>
                <w:rFonts w:ascii="Arial" w:hAnsi="Arial" w:cs="Arial"/>
                <w:lang w:val="mn-MN"/>
              </w:rPr>
            </w:pPr>
          </w:p>
        </w:tc>
        <w:tc>
          <w:tcPr>
            <w:tcW w:w="2790" w:type="dxa"/>
            <w:tcBorders>
              <w:top w:val="single" w:sz="4" w:space="0" w:color="000000"/>
              <w:left w:val="single" w:sz="4" w:space="0" w:color="000000"/>
              <w:bottom w:val="single" w:sz="4" w:space="0" w:color="000000"/>
            </w:tcBorders>
            <w:shd w:val="clear" w:color="auto" w:fill="auto"/>
          </w:tcPr>
          <w:p w14:paraId="60DE2144" w14:textId="77777777" w:rsidR="0005097D" w:rsidRPr="000D1024" w:rsidRDefault="0005097D" w:rsidP="0005097D">
            <w:pPr>
              <w:jc w:val="both"/>
              <w:rPr>
                <w:rFonts w:ascii="Arial" w:hAnsi="Arial" w:cs="Arial"/>
                <w:lang w:val="mn-MN"/>
              </w:rPr>
            </w:pPr>
            <w:r w:rsidRPr="000D1024">
              <w:rPr>
                <w:rFonts w:ascii="Arial" w:hAnsi="Arial" w:cs="Arial"/>
                <w:lang w:val="mn-MN"/>
              </w:rPr>
              <w:t>5.2 Өмчлөх эрх олж авах, шилжүүлэх, хэрэгжүүлэхэд хязгаарлалт бий болгох эсэх</w:t>
            </w:r>
          </w:p>
        </w:tc>
        <w:tc>
          <w:tcPr>
            <w:tcW w:w="810" w:type="dxa"/>
            <w:tcBorders>
              <w:top w:val="single" w:sz="4" w:space="0" w:color="000000"/>
              <w:bottom w:val="single" w:sz="4" w:space="0" w:color="000000"/>
              <w:right w:val="single" w:sz="4" w:space="0" w:color="000000"/>
            </w:tcBorders>
            <w:shd w:val="clear" w:color="auto" w:fill="auto"/>
          </w:tcPr>
          <w:p w14:paraId="44AF1B40" w14:textId="77777777" w:rsidR="0005097D" w:rsidRPr="000D1024" w:rsidRDefault="0005097D" w:rsidP="0005097D">
            <w:pPr>
              <w:jc w:val="both"/>
              <w:rPr>
                <w:rFonts w:ascii="Arial" w:hAnsi="Arial" w:cs="Arial"/>
                <w:lang w:val="mn-MN"/>
              </w:rPr>
            </w:pPr>
          </w:p>
        </w:tc>
        <w:tc>
          <w:tcPr>
            <w:tcW w:w="720" w:type="dxa"/>
            <w:tcBorders>
              <w:top w:val="single" w:sz="4" w:space="0" w:color="000000"/>
              <w:left w:val="single" w:sz="4" w:space="0" w:color="000000"/>
              <w:bottom w:val="single" w:sz="4" w:space="0" w:color="000000"/>
            </w:tcBorders>
            <w:shd w:val="clear" w:color="auto" w:fill="auto"/>
            <w:vAlign w:val="center"/>
          </w:tcPr>
          <w:p w14:paraId="0CB52F29" w14:textId="77777777" w:rsidR="0005097D" w:rsidRPr="000D1024" w:rsidRDefault="0005097D" w:rsidP="0005097D">
            <w:pPr>
              <w:jc w:val="both"/>
              <w:rPr>
                <w:rFonts w:ascii="Arial" w:hAnsi="Arial" w:cs="Arial"/>
                <w:lang w:val="mn-MN"/>
              </w:rPr>
            </w:pPr>
            <w:r w:rsidRPr="000D1024">
              <w:rPr>
                <w:rFonts w:ascii="Arial" w:hAnsi="Arial" w:cs="Arial"/>
                <w:lang w:val="mn-MN"/>
              </w:rPr>
              <w:t>Үгүй</w:t>
            </w:r>
          </w:p>
        </w:tc>
        <w:tc>
          <w:tcPr>
            <w:tcW w:w="3150" w:type="dxa"/>
            <w:tcBorders>
              <w:top w:val="single" w:sz="4" w:space="0" w:color="000000"/>
              <w:left w:val="single" w:sz="4" w:space="0" w:color="000000"/>
              <w:bottom w:val="single" w:sz="4" w:space="0" w:color="000000"/>
            </w:tcBorders>
            <w:vAlign w:val="center"/>
          </w:tcPr>
          <w:p w14:paraId="1DDEE142" w14:textId="1215774E" w:rsidR="0005097D" w:rsidRPr="000D1024" w:rsidRDefault="00A24CB3" w:rsidP="0005097D">
            <w:pPr>
              <w:jc w:val="both"/>
              <w:rPr>
                <w:rFonts w:ascii="Arial" w:hAnsi="Arial" w:cs="Arial"/>
                <w:lang w:val="mn-MN"/>
              </w:rPr>
            </w:pPr>
            <w:r w:rsidRPr="000D1024">
              <w:rPr>
                <w:rFonts w:ascii="Arial" w:hAnsi="Arial" w:cs="Arial"/>
                <w:lang w:val="mn-MN"/>
              </w:rPr>
              <w:t>Хуулийн төслийн зохицуулалт, агуулга нь энэхүү нөхцөл, ойлголтыг хөндөөгүй буюу хүрээлэлд хамаарахгүй, тусгайлан авч үзэх шаардлагагүй.</w:t>
            </w:r>
          </w:p>
        </w:tc>
      </w:tr>
      <w:tr w:rsidR="0005097D" w:rsidRPr="000D1024" w14:paraId="69179C94" w14:textId="77777777" w:rsidTr="002873F3">
        <w:trPr>
          <w:trHeight w:val="800"/>
        </w:trPr>
        <w:tc>
          <w:tcPr>
            <w:tcW w:w="2383" w:type="dxa"/>
            <w:vMerge/>
            <w:tcBorders>
              <w:right w:val="single" w:sz="4" w:space="0" w:color="000000"/>
            </w:tcBorders>
            <w:shd w:val="clear" w:color="auto" w:fill="auto"/>
            <w:vAlign w:val="center"/>
          </w:tcPr>
          <w:p w14:paraId="2D5FA63A" w14:textId="77777777" w:rsidR="0005097D" w:rsidRPr="000D1024" w:rsidRDefault="0005097D" w:rsidP="0005097D">
            <w:pPr>
              <w:jc w:val="both"/>
              <w:rPr>
                <w:rFonts w:ascii="Arial" w:hAnsi="Arial" w:cs="Arial"/>
                <w:lang w:val="mn-MN"/>
              </w:rPr>
            </w:pPr>
          </w:p>
        </w:tc>
        <w:tc>
          <w:tcPr>
            <w:tcW w:w="2790" w:type="dxa"/>
            <w:tcBorders>
              <w:top w:val="single" w:sz="4" w:space="0" w:color="000000"/>
              <w:left w:val="single" w:sz="4" w:space="0" w:color="000000"/>
              <w:bottom w:val="single" w:sz="4" w:space="0" w:color="000000"/>
            </w:tcBorders>
            <w:shd w:val="clear" w:color="auto" w:fill="auto"/>
          </w:tcPr>
          <w:p w14:paraId="4978C115" w14:textId="072BACCA" w:rsidR="0005097D" w:rsidRPr="000D1024" w:rsidRDefault="0005097D" w:rsidP="0005097D">
            <w:pPr>
              <w:jc w:val="both"/>
              <w:rPr>
                <w:rFonts w:ascii="Arial" w:hAnsi="Arial" w:cs="Arial"/>
                <w:lang w:val="mn-MN"/>
              </w:rPr>
            </w:pPr>
            <w:r w:rsidRPr="000D1024">
              <w:rPr>
                <w:rFonts w:ascii="Arial" w:hAnsi="Arial" w:cs="Arial"/>
                <w:lang w:val="mn-MN"/>
              </w:rPr>
              <w:t>5.3 Оюуны өмчийн /патент, барааны тэмдэг, зохиогчийн эрх зэрэг/ эрх</w:t>
            </w:r>
            <w:r w:rsidR="002873F3">
              <w:rPr>
                <w:rFonts w:ascii="Arial" w:hAnsi="Arial" w:cs="Arial"/>
                <w:lang w:val="mn-MN"/>
              </w:rPr>
              <w:t xml:space="preserve"> </w:t>
            </w:r>
            <w:r w:rsidRPr="000D1024">
              <w:rPr>
                <w:rFonts w:ascii="Arial" w:hAnsi="Arial" w:cs="Arial"/>
                <w:lang w:val="mn-MN"/>
              </w:rPr>
              <w:t>зөрчсөн зохицуулалт бий болгох эсэх</w:t>
            </w:r>
          </w:p>
        </w:tc>
        <w:tc>
          <w:tcPr>
            <w:tcW w:w="810" w:type="dxa"/>
            <w:tcBorders>
              <w:top w:val="single" w:sz="4" w:space="0" w:color="000000"/>
              <w:bottom w:val="single" w:sz="4" w:space="0" w:color="000000"/>
              <w:right w:val="single" w:sz="4" w:space="0" w:color="000000"/>
            </w:tcBorders>
            <w:shd w:val="clear" w:color="auto" w:fill="auto"/>
          </w:tcPr>
          <w:p w14:paraId="38941D71" w14:textId="77777777" w:rsidR="0005097D" w:rsidRPr="000D1024" w:rsidRDefault="0005097D" w:rsidP="0005097D">
            <w:pPr>
              <w:jc w:val="both"/>
              <w:rPr>
                <w:rFonts w:ascii="Arial" w:hAnsi="Arial" w:cs="Arial"/>
                <w:lang w:val="mn-MN"/>
              </w:rPr>
            </w:pPr>
          </w:p>
        </w:tc>
        <w:tc>
          <w:tcPr>
            <w:tcW w:w="720" w:type="dxa"/>
            <w:tcBorders>
              <w:top w:val="single" w:sz="4" w:space="0" w:color="000000"/>
              <w:left w:val="single" w:sz="4" w:space="0" w:color="000000"/>
              <w:bottom w:val="single" w:sz="4" w:space="0" w:color="000000"/>
            </w:tcBorders>
            <w:shd w:val="clear" w:color="auto" w:fill="auto"/>
            <w:vAlign w:val="center"/>
          </w:tcPr>
          <w:p w14:paraId="253A5796" w14:textId="77777777" w:rsidR="0005097D" w:rsidRPr="000D1024" w:rsidRDefault="0005097D" w:rsidP="0005097D">
            <w:pPr>
              <w:jc w:val="both"/>
              <w:rPr>
                <w:rFonts w:ascii="Arial" w:hAnsi="Arial" w:cs="Arial"/>
                <w:lang w:val="mn-MN"/>
              </w:rPr>
            </w:pPr>
            <w:r w:rsidRPr="000D1024">
              <w:rPr>
                <w:rFonts w:ascii="Arial" w:hAnsi="Arial" w:cs="Arial"/>
                <w:lang w:val="mn-MN"/>
              </w:rPr>
              <w:t>Үгүй</w:t>
            </w:r>
          </w:p>
        </w:tc>
        <w:tc>
          <w:tcPr>
            <w:tcW w:w="3150" w:type="dxa"/>
            <w:tcBorders>
              <w:top w:val="single" w:sz="4" w:space="0" w:color="000000"/>
              <w:left w:val="single" w:sz="4" w:space="0" w:color="000000"/>
              <w:bottom w:val="single" w:sz="4" w:space="0" w:color="000000"/>
            </w:tcBorders>
            <w:vAlign w:val="center"/>
          </w:tcPr>
          <w:p w14:paraId="4A3EDFAC" w14:textId="5C8EB763" w:rsidR="0005097D" w:rsidRPr="000D1024" w:rsidRDefault="00A24CB3" w:rsidP="0005097D">
            <w:pPr>
              <w:jc w:val="both"/>
              <w:rPr>
                <w:rFonts w:ascii="Arial" w:hAnsi="Arial" w:cs="Arial"/>
                <w:lang w:val="mn-MN"/>
              </w:rPr>
            </w:pPr>
            <w:r w:rsidRPr="000D1024">
              <w:rPr>
                <w:rFonts w:ascii="Arial" w:hAnsi="Arial" w:cs="Arial"/>
                <w:lang w:val="mn-MN"/>
              </w:rPr>
              <w:t>Хуулийн төслийн зохицуулалт, агуулга нь энэхүү нөхцөл, ойлголтыг хөндөөгүй буюу хүрээлэлд хамаарахгүй, тусгайлан авч үзэх шаардлагагүй.</w:t>
            </w:r>
          </w:p>
        </w:tc>
      </w:tr>
      <w:tr w:rsidR="0005097D" w:rsidRPr="000D1024" w14:paraId="1EB351F6" w14:textId="77777777" w:rsidTr="002873F3">
        <w:trPr>
          <w:trHeight w:val="800"/>
        </w:trPr>
        <w:tc>
          <w:tcPr>
            <w:tcW w:w="2383" w:type="dxa"/>
            <w:vMerge w:val="restart"/>
            <w:tcBorders>
              <w:right w:val="single" w:sz="4" w:space="0" w:color="000000"/>
            </w:tcBorders>
            <w:shd w:val="clear" w:color="auto" w:fill="auto"/>
            <w:vAlign w:val="center"/>
          </w:tcPr>
          <w:p w14:paraId="49DEC477" w14:textId="31906520" w:rsidR="0005097D" w:rsidRPr="000D1024" w:rsidRDefault="0005097D" w:rsidP="0005097D">
            <w:pPr>
              <w:jc w:val="both"/>
              <w:rPr>
                <w:rFonts w:ascii="Arial" w:hAnsi="Arial" w:cs="Arial"/>
                <w:lang w:val="mn-MN"/>
              </w:rPr>
            </w:pPr>
            <w:r w:rsidRPr="000D1024">
              <w:rPr>
                <w:rFonts w:ascii="Arial" w:hAnsi="Arial" w:cs="Arial"/>
                <w:lang w:val="mn-MN"/>
              </w:rPr>
              <w:t>6.Инноваци, судалгаа шинжилгээ</w:t>
            </w:r>
          </w:p>
          <w:p w14:paraId="0223D5E3" w14:textId="77777777" w:rsidR="0005097D" w:rsidRPr="000D1024" w:rsidRDefault="0005097D" w:rsidP="0005097D">
            <w:pPr>
              <w:jc w:val="both"/>
              <w:rPr>
                <w:rFonts w:ascii="Arial" w:hAnsi="Arial" w:cs="Arial"/>
                <w:lang w:val="mn-MN"/>
              </w:rPr>
            </w:pPr>
          </w:p>
          <w:p w14:paraId="33D111F9" w14:textId="77777777" w:rsidR="0005097D" w:rsidRPr="000D1024" w:rsidRDefault="0005097D" w:rsidP="0005097D">
            <w:pPr>
              <w:jc w:val="both"/>
              <w:rPr>
                <w:rFonts w:ascii="Arial" w:hAnsi="Arial" w:cs="Arial"/>
                <w:lang w:val="mn-MN"/>
              </w:rPr>
            </w:pPr>
          </w:p>
        </w:tc>
        <w:tc>
          <w:tcPr>
            <w:tcW w:w="2790" w:type="dxa"/>
            <w:tcBorders>
              <w:top w:val="single" w:sz="4" w:space="0" w:color="000000"/>
              <w:left w:val="single" w:sz="4" w:space="0" w:color="000000"/>
              <w:bottom w:val="single" w:sz="4" w:space="0" w:color="000000"/>
            </w:tcBorders>
            <w:shd w:val="clear" w:color="auto" w:fill="auto"/>
          </w:tcPr>
          <w:p w14:paraId="76AB5340" w14:textId="77777777" w:rsidR="0005097D" w:rsidRPr="000D1024" w:rsidRDefault="0005097D" w:rsidP="0005097D">
            <w:pPr>
              <w:jc w:val="both"/>
              <w:rPr>
                <w:rFonts w:ascii="Arial" w:hAnsi="Arial" w:cs="Arial"/>
                <w:lang w:val="mn-MN"/>
              </w:rPr>
            </w:pPr>
            <w:r w:rsidRPr="000D1024">
              <w:rPr>
                <w:rFonts w:ascii="Arial" w:hAnsi="Arial" w:cs="Arial"/>
                <w:lang w:val="mn-MN"/>
              </w:rPr>
              <w:t>6.1 Судалгаа шинжилгээ, нээлт хийх, шинэ бүтээл гаргах асуудлыг дэмжих эсэх</w:t>
            </w:r>
          </w:p>
        </w:tc>
        <w:tc>
          <w:tcPr>
            <w:tcW w:w="810" w:type="dxa"/>
            <w:tcBorders>
              <w:top w:val="single" w:sz="4" w:space="0" w:color="000000"/>
              <w:bottom w:val="single" w:sz="4" w:space="0" w:color="000000"/>
              <w:right w:val="single" w:sz="4" w:space="0" w:color="000000"/>
            </w:tcBorders>
            <w:shd w:val="clear" w:color="auto" w:fill="auto"/>
            <w:vAlign w:val="center"/>
          </w:tcPr>
          <w:p w14:paraId="25A5AE45" w14:textId="77777777" w:rsidR="0005097D" w:rsidRPr="000D1024" w:rsidRDefault="0005097D" w:rsidP="0005097D">
            <w:pPr>
              <w:jc w:val="both"/>
              <w:rPr>
                <w:rFonts w:ascii="Arial" w:hAnsi="Arial" w:cs="Arial"/>
                <w:lang w:val="mn-MN"/>
              </w:rPr>
            </w:pPr>
          </w:p>
        </w:tc>
        <w:tc>
          <w:tcPr>
            <w:tcW w:w="720" w:type="dxa"/>
            <w:tcBorders>
              <w:top w:val="single" w:sz="4" w:space="0" w:color="000000"/>
              <w:left w:val="single" w:sz="4" w:space="0" w:color="000000"/>
              <w:bottom w:val="single" w:sz="4" w:space="0" w:color="000000"/>
            </w:tcBorders>
            <w:shd w:val="clear" w:color="auto" w:fill="auto"/>
            <w:vAlign w:val="center"/>
          </w:tcPr>
          <w:p w14:paraId="601B55D2" w14:textId="77777777" w:rsidR="0005097D" w:rsidRPr="000D1024" w:rsidRDefault="0005097D" w:rsidP="0005097D">
            <w:pPr>
              <w:jc w:val="both"/>
              <w:rPr>
                <w:rFonts w:ascii="Arial" w:hAnsi="Arial" w:cs="Arial"/>
                <w:lang w:val="mn-MN"/>
              </w:rPr>
            </w:pPr>
            <w:r w:rsidRPr="000D1024">
              <w:rPr>
                <w:rFonts w:ascii="Arial" w:hAnsi="Arial" w:cs="Arial"/>
                <w:lang w:val="mn-MN"/>
              </w:rPr>
              <w:t>Үгүй</w:t>
            </w:r>
          </w:p>
        </w:tc>
        <w:tc>
          <w:tcPr>
            <w:tcW w:w="3150" w:type="dxa"/>
            <w:tcBorders>
              <w:top w:val="single" w:sz="4" w:space="0" w:color="000000"/>
              <w:left w:val="single" w:sz="4" w:space="0" w:color="000000"/>
              <w:bottom w:val="single" w:sz="4" w:space="0" w:color="000000"/>
            </w:tcBorders>
          </w:tcPr>
          <w:p w14:paraId="13B84171" w14:textId="6A1E38D0" w:rsidR="0005097D" w:rsidRPr="000D1024" w:rsidRDefault="00A24CB3" w:rsidP="0005097D">
            <w:pPr>
              <w:jc w:val="both"/>
              <w:rPr>
                <w:rFonts w:ascii="Arial" w:hAnsi="Arial" w:cs="Arial"/>
                <w:lang w:val="mn-MN"/>
              </w:rPr>
            </w:pPr>
            <w:r w:rsidRPr="000D1024">
              <w:rPr>
                <w:rFonts w:ascii="Arial" w:hAnsi="Arial" w:cs="Arial"/>
                <w:lang w:val="mn-MN"/>
              </w:rPr>
              <w:t>Хуулийн төслийн зохицуулалт, агуулга нь энэхүү нөхцөл, ойлголтыг хөндөөгүй буюу хүрээлэлд хамаарахгүй, тусгайлан авч үзэх шаардлагагүй.</w:t>
            </w:r>
          </w:p>
        </w:tc>
      </w:tr>
      <w:tr w:rsidR="0005097D" w:rsidRPr="000D1024" w14:paraId="2A05926D" w14:textId="77777777" w:rsidTr="002873F3">
        <w:trPr>
          <w:trHeight w:val="928"/>
        </w:trPr>
        <w:tc>
          <w:tcPr>
            <w:tcW w:w="2383" w:type="dxa"/>
            <w:vMerge/>
            <w:tcBorders>
              <w:right w:val="single" w:sz="4" w:space="0" w:color="000000"/>
            </w:tcBorders>
            <w:shd w:val="clear" w:color="auto" w:fill="auto"/>
            <w:vAlign w:val="center"/>
          </w:tcPr>
          <w:p w14:paraId="605C0FE6" w14:textId="77777777" w:rsidR="0005097D" w:rsidRPr="000D1024" w:rsidRDefault="0005097D" w:rsidP="0005097D">
            <w:pPr>
              <w:jc w:val="both"/>
              <w:rPr>
                <w:rFonts w:ascii="Arial" w:hAnsi="Arial" w:cs="Arial"/>
                <w:lang w:val="mn-MN"/>
              </w:rPr>
            </w:pPr>
          </w:p>
        </w:tc>
        <w:tc>
          <w:tcPr>
            <w:tcW w:w="2790" w:type="dxa"/>
            <w:tcBorders>
              <w:top w:val="single" w:sz="4" w:space="0" w:color="000000"/>
              <w:left w:val="single" w:sz="4" w:space="0" w:color="000000"/>
            </w:tcBorders>
            <w:shd w:val="clear" w:color="auto" w:fill="auto"/>
          </w:tcPr>
          <w:p w14:paraId="46DAD9F9" w14:textId="77777777" w:rsidR="0005097D" w:rsidRPr="000D1024" w:rsidRDefault="0005097D" w:rsidP="0005097D">
            <w:pPr>
              <w:jc w:val="both"/>
              <w:rPr>
                <w:rFonts w:ascii="Arial" w:hAnsi="Arial" w:cs="Arial"/>
                <w:lang w:val="mn-MN"/>
              </w:rPr>
            </w:pPr>
            <w:r w:rsidRPr="000D1024">
              <w:rPr>
                <w:rFonts w:ascii="Arial" w:hAnsi="Arial" w:cs="Arial"/>
                <w:lang w:val="mn-MN"/>
              </w:rPr>
              <w:t>6.2 Үйлдвэрлэлийн шинэ технологи болон шинэ бүтээгдэхүүнийг нэвтрүүлэх, дэлгэрүүлэхийг илүү хялбар болгох эсэх</w:t>
            </w:r>
          </w:p>
        </w:tc>
        <w:tc>
          <w:tcPr>
            <w:tcW w:w="810" w:type="dxa"/>
            <w:tcBorders>
              <w:top w:val="single" w:sz="4" w:space="0" w:color="000000"/>
              <w:right w:val="single" w:sz="4" w:space="0" w:color="000000"/>
            </w:tcBorders>
            <w:shd w:val="clear" w:color="auto" w:fill="auto"/>
            <w:vAlign w:val="center"/>
          </w:tcPr>
          <w:p w14:paraId="54E9031E" w14:textId="6D2EF354" w:rsidR="0005097D" w:rsidRPr="000D1024" w:rsidRDefault="00D8323E" w:rsidP="0005097D">
            <w:pPr>
              <w:jc w:val="both"/>
              <w:rPr>
                <w:rFonts w:ascii="Arial" w:hAnsi="Arial" w:cs="Arial"/>
                <w:lang w:val="mn-MN"/>
              </w:rPr>
            </w:pPr>
            <w:r w:rsidRPr="000D1024">
              <w:rPr>
                <w:rFonts w:ascii="Arial" w:hAnsi="Arial" w:cs="Arial"/>
                <w:lang w:val="mn-MN"/>
              </w:rPr>
              <w:t>Тийм</w:t>
            </w:r>
          </w:p>
        </w:tc>
        <w:tc>
          <w:tcPr>
            <w:tcW w:w="720" w:type="dxa"/>
            <w:tcBorders>
              <w:top w:val="single" w:sz="4" w:space="0" w:color="000000"/>
              <w:left w:val="single" w:sz="4" w:space="0" w:color="000000"/>
            </w:tcBorders>
            <w:shd w:val="clear" w:color="auto" w:fill="auto"/>
            <w:vAlign w:val="center"/>
          </w:tcPr>
          <w:p w14:paraId="0A2971B0" w14:textId="06883221" w:rsidR="0005097D" w:rsidRPr="000D1024" w:rsidRDefault="0005097D" w:rsidP="0005097D">
            <w:pPr>
              <w:jc w:val="both"/>
              <w:rPr>
                <w:rFonts w:ascii="Arial" w:hAnsi="Arial" w:cs="Arial"/>
                <w:lang w:val="mn-MN"/>
              </w:rPr>
            </w:pPr>
          </w:p>
        </w:tc>
        <w:tc>
          <w:tcPr>
            <w:tcW w:w="3150" w:type="dxa"/>
            <w:tcBorders>
              <w:top w:val="single" w:sz="4" w:space="0" w:color="000000"/>
              <w:left w:val="single" w:sz="4" w:space="0" w:color="000000"/>
            </w:tcBorders>
            <w:vAlign w:val="center"/>
          </w:tcPr>
          <w:p w14:paraId="72FB33F7" w14:textId="26E9FE94" w:rsidR="0005097D" w:rsidRPr="000D1024" w:rsidRDefault="00D8323E" w:rsidP="0005097D">
            <w:pPr>
              <w:jc w:val="both"/>
              <w:rPr>
                <w:rFonts w:ascii="Arial" w:hAnsi="Arial" w:cs="Arial"/>
                <w:lang w:val="mn-MN"/>
              </w:rPr>
            </w:pPr>
            <w:r w:rsidRPr="000D1024">
              <w:rPr>
                <w:rFonts w:ascii="Arial" w:hAnsi="Arial" w:cs="Arial"/>
                <w:lang w:val="mn-MN"/>
              </w:rPr>
              <w:t>Аж ахуй нэгжид ирэх татварын ачаалал буурах тул үйлдвэрүүд технологийн шинэчлэл, шинэ бүтээгдэхүүн нэвтрүүлэхэд анхаарах боломжтой болно.</w:t>
            </w:r>
          </w:p>
        </w:tc>
      </w:tr>
      <w:tr w:rsidR="0005097D" w:rsidRPr="000D1024" w14:paraId="17E909A8" w14:textId="77777777" w:rsidTr="002873F3">
        <w:trPr>
          <w:trHeight w:val="530"/>
        </w:trPr>
        <w:tc>
          <w:tcPr>
            <w:tcW w:w="2383" w:type="dxa"/>
            <w:vMerge w:val="restart"/>
            <w:tcBorders>
              <w:right w:val="single" w:sz="4" w:space="0" w:color="000000"/>
            </w:tcBorders>
            <w:shd w:val="clear" w:color="auto" w:fill="auto"/>
            <w:vAlign w:val="center"/>
          </w:tcPr>
          <w:p w14:paraId="32CF37A4" w14:textId="77777777" w:rsidR="0005097D" w:rsidRPr="000D1024" w:rsidRDefault="0005097D" w:rsidP="0005097D">
            <w:pPr>
              <w:jc w:val="both"/>
              <w:rPr>
                <w:rFonts w:ascii="Arial" w:hAnsi="Arial" w:cs="Arial"/>
                <w:lang w:val="mn-MN"/>
              </w:rPr>
            </w:pPr>
          </w:p>
          <w:p w14:paraId="52965276" w14:textId="059E9B01" w:rsidR="0005097D" w:rsidRPr="000D1024" w:rsidRDefault="0005097D" w:rsidP="0005097D">
            <w:pPr>
              <w:jc w:val="both"/>
              <w:rPr>
                <w:rFonts w:ascii="Arial" w:hAnsi="Arial" w:cs="Arial"/>
                <w:lang w:val="mn-MN"/>
              </w:rPr>
            </w:pPr>
            <w:r w:rsidRPr="000D1024">
              <w:rPr>
                <w:rFonts w:ascii="Arial" w:hAnsi="Arial" w:cs="Arial"/>
                <w:lang w:val="mn-MN"/>
              </w:rPr>
              <w:t>7.</w:t>
            </w:r>
            <w:r w:rsidR="00D7134C" w:rsidRPr="000D1024">
              <w:rPr>
                <w:rFonts w:ascii="Arial" w:hAnsi="Arial" w:cs="Arial"/>
              </w:rPr>
              <w:t xml:space="preserve"> </w:t>
            </w:r>
            <w:r w:rsidRPr="000D1024">
              <w:rPr>
                <w:rFonts w:ascii="Arial" w:hAnsi="Arial" w:cs="Arial"/>
                <w:lang w:val="mn-MN"/>
              </w:rPr>
              <w:t>Хэрэглэгч ба гэр бүлийн төсөв</w:t>
            </w:r>
          </w:p>
          <w:p w14:paraId="6BE6686F" w14:textId="77777777" w:rsidR="0005097D" w:rsidRPr="000D1024" w:rsidRDefault="0005097D" w:rsidP="0005097D">
            <w:pPr>
              <w:jc w:val="both"/>
              <w:rPr>
                <w:rFonts w:ascii="Arial" w:hAnsi="Arial" w:cs="Arial"/>
                <w:lang w:val="mn-MN"/>
              </w:rPr>
            </w:pPr>
          </w:p>
        </w:tc>
        <w:tc>
          <w:tcPr>
            <w:tcW w:w="2790" w:type="dxa"/>
            <w:tcBorders>
              <w:top w:val="single" w:sz="4" w:space="0" w:color="000000"/>
              <w:left w:val="single" w:sz="4" w:space="0" w:color="000000"/>
              <w:bottom w:val="single" w:sz="4" w:space="0" w:color="000000"/>
            </w:tcBorders>
            <w:shd w:val="clear" w:color="auto" w:fill="auto"/>
          </w:tcPr>
          <w:p w14:paraId="014155ED" w14:textId="77777777" w:rsidR="0005097D" w:rsidRPr="000D1024" w:rsidRDefault="0005097D" w:rsidP="0005097D">
            <w:pPr>
              <w:jc w:val="both"/>
              <w:rPr>
                <w:rFonts w:ascii="Arial" w:hAnsi="Arial" w:cs="Arial"/>
                <w:lang w:val="mn-MN"/>
              </w:rPr>
            </w:pPr>
            <w:r w:rsidRPr="000D1024">
              <w:rPr>
                <w:rFonts w:ascii="Arial" w:hAnsi="Arial" w:cs="Arial"/>
                <w:lang w:val="mn-MN"/>
              </w:rPr>
              <w:lastRenderedPageBreak/>
              <w:t>7.1 Хэрэглээний үнийн төвшинд нөлөө үзүүлэх эсэх</w:t>
            </w:r>
          </w:p>
        </w:tc>
        <w:tc>
          <w:tcPr>
            <w:tcW w:w="810" w:type="dxa"/>
            <w:tcBorders>
              <w:top w:val="single" w:sz="4" w:space="0" w:color="000000"/>
              <w:bottom w:val="single" w:sz="4" w:space="0" w:color="000000"/>
              <w:right w:val="single" w:sz="4" w:space="0" w:color="000000"/>
            </w:tcBorders>
            <w:shd w:val="clear" w:color="auto" w:fill="auto"/>
            <w:vAlign w:val="center"/>
          </w:tcPr>
          <w:p w14:paraId="428A1248" w14:textId="77777777" w:rsidR="0005097D" w:rsidRPr="000D1024" w:rsidRDefault="0005097D" w:rsidP="0005097D">
            <w:pPr>
              <w:jc w:val="both"/>
              <w:rPr>
                <w:rFonts w:ascii="Arial" w:hAnsi="Arial" w:cs="Arial"/>
                <w:lang w:val="mn-MN"/>
              </w:rPr>
            </w:pPr>
            <w:r w:rsidRPr="000D1024">
              <w:rPr>
                <w:rFonts w:ascii="Arial" w:hAnsi="Arial" w:cs="Arial"/>
                <w:lang w:val="mn-MN"/>
              </w:rPr>
              <w:t>Тийм</w:t>
            </w:r>
          </w:p>
        </w:tc>
        <w:tc>
          <w:tcPr>
            <w:tcW w:w="720" w:type="dxa"/>
            <w:tcBorders>
              <w:top w:val="single" w:sz="4" w:space="0" w:color="000000"/>
              <w:left w:val="single" w:sz="4" w:space="0" w:color="000000"/>
              <w:bottom w:val="single" w:sz="4" w:space="0" w:color="000000"/>
            </w:tcBorders>
            <w:shd w:val="clear" w:color="auto" w:fill="auto"/>
            <w:vAlign w:val="center"/>
          </w:tcPr>
          <w:p w14:paraId="45EC1BF0" w14:textId="77777777" w:rsidR="0005097D" w:rsidRPr="000D1024" w:rsidRDefault="0005097D" w:rsidP="0005097D">
            <w:pPr>
              <w:jc w:val="both"/>
              <w:rPr>
                <w:rFonts w:ascii="Arial" w:hAnsi="Arial" w:cs="Arial"/>
                <w:lang w:val="mn-MN"/>
              </w:rPr>
            </w:pPr>
          </w:p>
        </w:tc>
        <w:tc>
          <w:tcPr>
            <w:tcW w:w="3150" w:type="dxa"/>
            <w:tcBorders>
              <w:top w:val="single" w:sz="4" w:space="0" w:color="000000"/>
              <w:left w:val="single" w:sz="4" w:space="0" w:color="000000"/>
              <w:bottom w:val="single" w:sz="4" w:space="0" w:color="000000"/>
            </w:tcBorders>
          </w:tcPr>
          <w:p w14:paraId="0DF8ABF2" w14:textId="5E6D5A8B" w:rsidR="0005097D" w:rsidRPr="000D1024" w:rsidRDefault="00151F82" w:rsidP="0005097D">
            <w:pPr>
              <w:jc w:val="both"/>
              <w:rPr>
                <w:rFonts w:ascii="Arial" w:hAnsi="Arial" w:cs="Arial"/>
                <w:lang w:val="mn-MN"/>
              </w:rPr>
            </w:pPr>
            <w:r w:rsidRPr="000D1024">
              <w:rPr>
                <w:rFonts w:ascii="Arial" w:hAnsi="Arial" w:cs="Arial"/>
                <w:lang w:val="mn-MN"/>
              </w:rPr>
              <w:t>Гаалийн албан татвараас чөлөөлсөнөөр дотоод</w:t>
            </w:r>
            <w:r w:rsidR="002611CF" w:rsidRPr="000D1024">
              <w:rPr>
                <w:rFonts w:ascii="Arial" w:hAnsi="Arial" w:cs="Arial"/>
                <w:lang w:val="mn-MN"/>
              </w:rPr>
              <w:t xml:space="preserve">од </w:t>
            </w:r>
            <w:r w:rsidRPr="000D1024">
              <w:rPr>
                <w:rFonts w:ascii="Arial" w:hAnsi="Arial" w:cs="Arial"/>
                <w:lang w:val="mn-MN"/>
              </w:rPr>
              <w:t>үйлдвэрлэсэн</w:t>
            </w:r>
            <w:r w:rsidR="002611CF" w:rsidRPr="000D1024">
              <w:rPr>
                <w:rFonts w:ascii="Arial" w:hAnsi="Arial" w:cs="Arial"/>
                <w:lang w:val="mn-MN"/>
              </w:rPr>
              <w:t xml:space="preserve"> хувцас, оёмол</w:t>
            </w:r>
            <w:r w:rsidRPr="000D1024">
              <w:rPr>
                <w:rFonts w:ascii="Arial" w:hAnsi="Arial" w:cs="Arial"/>
                <w:lang w:val="mn-MN"/>
              </w:rPr>
              <w:t xml:space="preserve"> бүтээгдэхүүний үнэ 5-10%-аар буур</w:t>
            </w:r>
            <w:r w:rsidR="002611CF" w:rsidRPr="000D1024">
              <w:rPr>
                <w:rFonts w:ascii="Arial" w:hAnsi="Arial" w:cs="Arial"/>
                <w:lang w:val="mn-MN"/>
              </w:rPr>
              <w:t>на.</w:t>
            </w:r>
          </w:p>
        </w:tc>
      </w:tr>
      <w:tr w:rsidR="0005097D" w:rsidRPr="000D1024" w14:paraId="79F3DDC0" w14:textId="77777777" w:rsidTr="002873F3">
        <w:trPr>
          <w:trHeight w:val="845"/>
        </w:trPr>
        <w:tc>
          <w:tcPr>
            <w:tcW w:w="2383" w:type="dxa"/>
            <w:vMerge/>
            <w:tcBorders>
              <w:right w:val="single" w:sz="4" w:space="0" w:color="000000"/>
            </w:tcBorders>
            <w:shd w:val="clear" w:color="auto" w:fill="auto"/>
            <w:vAlign w:val="center"/>
          </w:tcPr>
          <w:p w14:paraId="622421FC" w14:textId="77777777" w:rsidR="0005097D" w:rsidRPr="000D1024" w:rsidRDefault="0005097D" w:rsidP="0005097D">
            <w:pPr>
              <w:jc w:val="both"/>
              <w:rPr>
                <w:rFonts w:ascii="Arial" w:hAnsi="Arial" w:cs="Arial"/>
                <w:lang w:val="mn-MN"/>
              </w:rPr>
            </w:pPr>
          </w:p>
        </w:tc>
        <w:tc>
          <w:tcPr>
            <w:tcW w:w="2790" w:type="dxa"/>
            <w:tcBorders>
              <w:top w:val="single" w:sz="4" w:space="0" w:color="000000"/>
              <w:left w:val="single" w:sz="4" w:space="0" w:color="000000"/>
              <w:bottom w:val="single" w:sz="4" w:space="0" w:color="000000"/>
            </w:tcBorders>
            <w:shd w:val="clear" w:color="auto" w:fill="auto"/>
          </w:tcPr>
          <w:p w14:paraId="1F38A3FB" w14:textId="77777777" w:rsidR="0005097D" w:rsidRPr="000D1024" w:rsidRDefault="0005097D" w:rsidP="0005097D">
            <w:pPr>
              <w:jc w:val="both"/>
              <w:rPr>
                <w:rFonts w:ascii="Arial" w:hAnsi="Arial" w:cs="Arial"/>
                <w:lang w:val="mn-MN"/>
              </w:rPr>
            </w:pPr>
            <w:r w:rsidRPr="000D1024">
              <w:rPr>
                <w:rFonts w:ascii="Arial" w:hAnsi="Arial" w:cs="Arial"/>
                <w:lang w:val="mn-MN"/>
              </w:rPr>
              <w:t>7.2 Хэрэглэгчдийн хувьд дотоодын зах зээлийг ашиглах боломж олгох эсэх</w:t>
            </w:r>
          </w:p>
        </w:tc>
        <w:tc>
          <w:tcPr>
            <w:tcW w:w="810" w:type="dxa"/>
            <w:tcBorders>
              <w:top w:val="single" w:sz="4" w:space="0" w:color="000000"/>
              <w:bottom w:val="single" w:sz="4" w:space="0" w:color="000000"/>
              <w:right w:val="single" w:sz="4" w:space="0" w:color="000000"/>
            </w:tcBorders>
            <w:shd w:val="clear" w:color="auto" w:fill="auto"/>
            <w:vAlign w:val="center"/>
          </w:tcPr>
          <w:p w14:paraId="5AF78915" w14:textId="77777777" w:rsidR="0005097D" w:rsidRPr="000D1024" w:rsidRDefault="0005097D" w:rsidP="0005097D">
            <w:pPr>
              <w:jc w:val="both"/>
              <w:rPr>
                <w:rFonts w:ascii="Arial" w:hAnsi="Arial" w:cs="Arial"/>
                <w:lang w:val="mn-MN"/>
              </w:rPr>
            </w:pPr>
            <w:r w:rsidRPr="000D1024">
              <w:rPr>
                <w:rFonts w:ascii="Arial" w:hAnsi="Arial" w:cs="Arial"/>
                <w:lang w:val="mn-MN"/>
              </w:rPr>
              <w:t>Тийм</w:t>
            </w:r>
          </w:p>
        </w:tc>
        <w:tc>
          <w:tcPr>
            <w:tcW w:w="720" w:type="dxa"/>
            <w:tcBorders>
              <w:top w:val="single" w:sz="4" w:space="0" w:color="000000"/>
              <w:left w:val="single" w:sz="4" w:space="0" w:color="000000"/>
              <w:bottom w:val="single" w:sz="4" w:space="0" w:color="000000"/>
            </w:tcBorders>
            <w:shd w:val="clear" w:color="auto" w:fill="auto"/>
            <w:vAlign w:val="center"/>
          </w:tcPr>
          <w:p w14:paraId="6552CD9B" w14:textId="77777777" w:rsidR="0005097D" w:rsidRPr="000D1024" w:rsidRDefault="0005097D" w:rsidP="0005097D">
            <w:pPr>
              <w:jc w:val="both"/>
              <w:rPr>
                <w:rFonts w:ascii="Arial" w:hAnsi="Arial" w:cs="Arial"/>
                <w:lang w:val="mn-MN"/>
              </w:rPr>
            </w:pPr>
          </w:p>
        </w:tc>
        <w:tc>
          <w:tcPr>
            <w:tcW w:w="3150" w:type="dxa"/>
            <w:tcBorders>
              <w:top w:val="single" w:sz="4" w:space="0" w:color="000000"/>
              <w:left w:val="single" w:sz="4" w:space="0" w:color="000000"/>
              <w:bottom w:val="single" w:sz="4" w:space="0" w:color="000000"/>
            </w:tcBorders>
            <w:vAlign w:val="center"/>
          </w:tcPr>
          <w:p w14:paraId="34A6B17D" w14:textId="0BE30B59" w:rsidR="0005097D" w:rsidRPr="000D1024" w:rsidRDefault="002611CF" w:rsidP="0005097D">
            <w:pPr>
              <w:jc w:val="both"/>
              <w:rPr>
                <w:rFonts w:ascii="Arial" w:hAnsi="Arial" w:cs="Arial"/>
                <w:lang w:val="mn-MN"/>
              </w:rPr>
            </w:pPr>
            <w:r w:rsidRPr="000D1024">
              <w:rPr>
                <w:rFonts w:ascii="Arial" w:hAnsi="Arial" w:cs="Arial"/>
                <w:lang w:val="mn-MN"/>
              </w:rPr>
              <w:t>Дотоодын үйлдвэрлэл нэмэгдсэнээр бүтээгдэхүүний сонголт, нэр төрөл нэмэгдэж хэрэглэгчдийн дотоодод үйлдвэрлэсэн хувцас, оёмол бүтээгдэхүүн худалдан авах идэвх сайжирна.</w:t>
            </w:r>
          </w:p>
        </w:tc>
      </w:tr>
      <w:tr w:rsidR="0005097D" w:rsidRPr="000D1024" w14:paraId="7C1FA5D5" w14:textId="77777777" w:rsidTr="002873F3">
        <w:trPr>
          <w:trHeight w:val="566"/>
        </w:trPr>
        <w:tc>
          <w:tcPr>
            <w:tcW w:w="2383" w:type="dxa"/>
            <w:vMerge/>
            <w:tcBorders>
              <w:right w:val="single" w:sz="4" w:space="0" w:color="000000"/>
            </w:tcBorders>
            <w:shd w:val="clear" w:color="auto" w:fill="auto"/>
            <w:vAlign w:val="center"/>
          </w:tcPr>
          <w:p w14:paraId="1B8F0AAF" w14:textId="77777777" w:rsidR="0005097D" w:rsidRPr="000D1024" w:rsidRDefault="0005097D" w:rsidP="0005097D">
            <w:pPr>
              <w:jc w:val="both"/>
              <w:rPr>
                <w:rFonts w:ascii="Arial" w:hAnsi="Arial" w:cs="Arial"/>
                <w:lang w:val="mn-MN"/>
              </w:rPr>
            </w:pPr>
          </w:p>
        </w:tc>
        <w:tc>
          <w:tcPr>
            <w:tcW w:w="2790" w:type="dxa"/>
            <w:tcBorders>
              <w:top w:val="single" w:sz="4" w:space="0" w:color="000000"/>
              <w:left w:val="single" w:sz="4" w:space="0" w:color="000000"/>
              <w:bottom w:val="single" w:sz="4" w:space="0" w:color="000000"/>
            </w:tcBorders>
            <w:shd w:val="clear" w:color="auto" w:fill="auto"/>
          </w:tcPr>
          <w:p w14:paraId="59999FD5" w14:textId="6CE7DC91" w:rsidR="0005097D" w:rsidRPr="000D1024" w:rsidRDefault="0005097D" w:rsidP="0005097D">
            <w:pPr>
              <w:jc w:val="both"/>
              <w:rPr>
                <w:rFonts w:ascii="Arial" w:hAnsi="Arial" w:cs="Arial"/>
                <w:lang w:val="mn-MN"/>
              </w:rPr>
            </w:pPr>
            <w:r w:rsidRPr="000D1024">
              <w:rPr>
                <w:rFonts w:ascii="Arial" w:hAnsi="Arial" w:cs="Arial"/>
                <w:lang w:val="mn-MN"/>
              </w:rPr>
              <w:t>7.3</w:t>
            </w:r>
            <w:r w:rsidR="002873F3">
              <w:rPr>
                <w:rFonts w:ascii="Arial" w:hAnsi="Arial" w:cs="Arial"/>
                <w:lang w:val="mn-MN"/>
              </w:rPr>
              <w:t xml:space="preserve"> </w:t>
            </w:r>
            <w:r w:rsidRPr="000D1024">
              <w:rPr>
                <w:rFonts w:ascii="Arial" w:hAnsi="Arial" w:cs="Arial"/>
                <w:lang w:val="mn-MN"/>
              </w:rPr>
              <w:t>Хэрэглэгчдийн эрх ашигт нөлөөлөх эсэх</w:t>
            </w:r>
          </w:p>
        </w:tc>
        <w:tc>
          <w:tcPr>
            <w:tcW w:w="810" w:type="dxa"/>
            <w:tcBorders>
              <w:top w:val="single" w:sz="4" w:space="0" w:color="000000"/>
              <w:bottom w:val="single" w:sz="4" w:space="0" w:color="000000"/>
              <w:right w:val="single" w:sz="4" w:space="0" w:color="000000"/>
            </w:tcBorders>
            <w:shd w:val="clear" w:color="auto" w:fill="auto"/>
          </w:tcPr>
          <w:p w14:paraId="75959A6C" w14:textId="77777777" w:rsidR="0005097D" w:rsidRPr="000D1024" w:rsidRDefault="0005097D" w:rsidP="0005097D">
            <w:pPr>
              <w:jc w:val="both"/>
              <w:rPr>
                <w:rFonts w:ascii="Arial" w:hAnsi="Arial" w:cs="Arial"/>
                <w:lang w:val="mn-MN"/>
              </w:rPr>
            </w:pPr>
            <w:r w:rsidRPr="000D1024">
              <w:rPr>
                <w:rFonts w:ascii="Arial" w:hAnsi="Arial" w:cs="Arial"/>
                <w:lang w:val="mn-MN"/>
              </w:rPr>
              <w:t>Тийм</w:t>
            </w:r>
          </w:p>
        </w:tc>
        <w:tc>
          <w:tcPr>
            <w:tcW w:w="720" w:type="dxa"/>
            <w:tcBorders>
              <w:top w:val="single" w:sz="4" w:space="0" w:color="000000"/>
              <w:left w:val="single" w:sz="4" w:space="0" w:color="000000"/>
              <w:bottom w:val="single" w:sz="4" w:space="0" w:color="000000"/>
            </w:tcBorders>
            <w:shd w:val="clear" w:color="auto" w:fill="auto"/>
            <w:vAlign w:val="center"/>
          </w:tcPr>
          <w:p w14:paraId="07521E98" w14:textId="77777777" w:rsidR="0005097D" w:rsidRPr="000D1024" w:rsidRDefault="0005097D" w:rsidP="0005097D">
            <w:pPr>
              <w:jc w:val="both"/>
              <w:rPr>
                <w:rFonts w:ascii="Arial" w:hAnsi="Arial" w:cs="Arial"/>
                <w:lang w:val="mn-MN"/>
              </w:rPr>
            </w:pPr>
          </w:p>
        </w:tc>
        <w:tc>
          <w:tcPr>
            <w:tcW w:w="3150" w:type="dxa"/>
            <w:tcBorders>
              <w:top w:val="single" w:sz="4" w:space="0" w:color="000000"/>
              <w:left w:val="single" w:sz="4" w:space="0" w:color="000000"/>
              <w:bottom w:val="single" w:sz="4" w:space="0" w:color="000000"/>
            </w:tcBorders>
            <w:vAlign w:val="center"/>
          </w:tcPr>
          <w:p w14:paraId="746C5C59" w14:textId="7BA4EFD8" w:rsidR="0005097D" w:rsidRPr="000D1024" w:rsidRDefault="002611CF" w:rsidP="0005097D">
            <w:pPr>
              <w:jc w:val="both"/>
              <w:rPr>
                <w:rFonts w:ascii="Arial" w:hAnsi="Arial" w:cs="Arial"/>
                <w:lang w:val="mn-MN"/>
              </w:rPr>
            </w:pPr>
            <w:r w:rsidRPr="000D1024">
              <w:rPr>
                <w:rFonts w:ascii="Arial" w:hAnsi="Arial" w:cs="Arial"/>
                <w:lang w:val="mn-MN"/>
              </w:rPr>
              <w:t>Дотоодод үйлдвэрлэсэн хувцас, оёмол бүтээгдэхүүний сонголт нэмэгдэнэ. Түүнчлэн үнэ буурч худалдан авах чадварт сайнаар нөлөөлнө.</w:t>
            </w:r>
          </w:p>
        </w:tc>
      </w:tr>
      <w:tr w:rsidR="0005097D" w:rsidRPr="000D1024" w14:paraId="0705F701" w14:textId="77777777" w:rsidTr="002873F3">
        <w:trPr>
          <w:trHeight w:val="1099"/>
        </w:trPr>
        <w:tc>
          <w:tcPr>
            <w:tcW w:w="2383" w:type="dxa"/>
            <w:vMerge/>
            <w:tcBorders>
              <w:right w:val="single" w:sz="4" w:space="0" w:color="000000"/>
            </w:tcBorders>
            <w:shd w:val="clear" w:color="auto" w:fill="auto"/>
            <w:vAlign w:val="center"/>
          </w:tcPr>
          <w:p w14:paraId="6529E4F9" w14:textId="77777777" w:rsidR="0005097D" w:rsidRPr="000D1024" w:rsidRDefault="0005097D" w:rsidP="0005097D">
            <w:pPr>
              <w:jc w:val="both"/>
              <w:rPr>
                <w:rFonts w:ascii="Arial" w:hAnsi="Arial" w:cs="Arial"/>
                <w:lang w:val="mn-MN"/>
              </w:rPr>
            </w:pPr>
          </w:p>
        </w:tc>
        <w:tc>
          <w:tcPr>
            <w:tcW w:w="2790" w:type="dxa"/>
            <w:tcBorders>
              <w:top w:val="single" w:sz="4" w:space="0" w:color="000000"/>
              <w:left w:val="single" w:sz="4" w:space="0" w:color="000000"/>
            </w:tcBorders>
            <w:shd w:val="clear" w:color="auto" w:fill="auto"/>
          </w:tcPr>
          <w:p w14:paraId="13420365" w14:textId="77777777" w:rsidR="0005097D" w:rsidRPr="000D1024" w:rsidRDefault="0005097D" w:rsidP="0005097D">
            <w:pPr>
              <w:jc w:val="both"/>
              <w:rPr>
                <w:rFonts w:ascii="Arial" w:hAnsi="Arial" w:cs="Arial"/>
                <w:lang w:val="mn-MN"/>
              </w:rPr>
            </w:pPr>
            <w:r w:rsidRPr="000D1024">
              <w:rPr>
                <w:rFonts w:ascii="Arial" w:hAnsi="Arial" w:cs="Arial"/>
                <w:lang w:val="mn-MN"/>
              </w:rPr>
              <w:t>7.4 Хувь хүний/гэр бүлийн санхүүгийн байдалд (шууд, мөн урт хугацааны туршид) нөлөө үзүүлэх эсэх</w:t>
            </w:r>
          </w:p>
        </w:tc>
        <w:tc>
          <w:tcPr>
            <w:tcW w:w="810" w:type="dxa"/>
            <w:tcBorders>
              <w:top w:val="single" w:sz="4" w:space="0" w:color="000000"/>
              <w:right w:val="single" w:sz="4" w:space="0" w:color="000000"/>
            </w:tcBorders>
            <w:shd w:val="clear" w:color="auto" w:fill="auto"/>
          </w:tcPr>
          <w:p w14:paraId="6688F27C" w14:textId="77777777" w:rsidR="0005097D" w:rsidRPr="000D1024" w:rsidRDefault="0005097D" w:rsidP="0005097D">
            <w:pPr>
              <w:jc w:val="both"/>
              <w:rPr>
                <w:rFonts w:ascii="Arial" w:hAnsi="Arial" w:cs="Arial"/>
                <w:lang w:val="mn-MN"/>
              </w:rPr>
            </w:pPr>
          </w:p>
          <w:p w14:paraId="2ECB731D" w14:textId="77777777" w:rsidR="0005097D" w:rsidRPr="000D1024" w:rsidRDefault="0005097D" w:rsidP="0005097D">
            <w:pPr>
              <w:jc w:val="both"/>
              <w:rPr>
                <w:rFonts w:ascii="Arial" w:hAnsi="Arial" w:cs="Arial"/>
                <w:lang w:val="mn-MN"/>
              </w:rPr>
            </w:pPr>
            <w:r w:rsidRPr="000D1024">
              <w:rPr>
                <w:rFonts w:ascii="Arial" w:hAnsi="Arial" w:cs="Arial"/>
                <w:lang w:val="mn-MN"/>
              </w:rPr>
              <w:t>Тийм</w:t>
            </w:r>
          </w:p>
        </w:tc>
        <w:tc>
          <w:tcPr>
            <w:tcW w:w="720" w:type="dxa"/>
            <w:tcBorders>
              <w:top w:val="single" w:sz="4" w:space="0" w:color="000000"/>
              <w:left w:val="single" w:sz="4" w:space="0" w:color="000000"/>
            </w:tcBorders>
            <w:shd w:val="clear" w:color="auto" w:fill="auto"/>
            <w:vAlign w:val="center"/>
          </w:tcPr>
          <w:p w14:paraId="4E0BE0DF" w14:textId="77777777" w:rsidR="0005097D" w:rsidRPr="000D1024" w:rsidRDefault="0005097D" w:rsidP="0005097D">
            <w:pPr>
              <w:jc w:val="both"/>
              <w:rPr>
                <w:rFonts w:ascii="Arial" w:hAnsi="Arial" w:cs="Arial"/>
                <w:lang w:val="mn-MN"/>
              </w:rPr>
            </w:pPr>
          </w:p>
        </w:tc>
        <w:tc>
          <w:tcPr>
            <w:tcW w:w="3150" w:type="dxa"/>
            <w:tcBorders>
              <w:top w:val="single" w:sz="4" w:space="0" w:color="000000"/>
              <w:left w:val="single" w:sz="4" w:space="0" w:color="000000"/>
            </w:tcBorders>
            <w:vAlign w:val="center"/>
          </w:tcPr>
          <w:p w14:paraId="38BEB3D6" w14:textId="6F5ED383" w:rsidR="0005097D" w:rsidRPr="000D1024" w:rsidRDefault="002611CF" w:rsidP="0005097D">
            <w:pPr>
              <w:jc w:val="both"/>
              <w:rPr>
                <w:rFonts w:ascii="Arial" w:hAnsi="Arial" w:cs="Arial"/>
                <w:lang w:val="mn-MN"/>
              </w:rPr>
            </w:pPr>
            <w:r w:rsidRPr="000D1024">
              <w:rPr>
                <w:rFonts w:ascii="Arial" w:hAnsi="Arial" w:cs="Arial"/>
                <w:lang w:val="mn-MN"/>
              </w:rPr>
              <w:t>Импортын хувцас, оёмол бараанаас хэт хамааралтай байдал буурч үнийн уян хатан сонголтууд нэмэгдсэнээр хувь хүн, гэр бүлийн санхүүд хэмнэлт бий болох боломж ү</w:t>
            </w:r>
            <w:r w:rsidR="00321606" w:rsidRPr="000D1024">
              <w:rPr>
                <w:rFonts w:ascii="Arial" w:hAnsi="Arial" w:cs="Arial"/>
                <w:lang w:val="mn-MN"/>
              </w:rPr>
              <w:t>үснэ.</w:t>
            </w:r>
          </w:p>
        </w:tc>
      </w:tr>
      <w:tr w:rsidR="0005097D" w:rsidRPr="000D1024" w14:paraId="70DD5F7A" w14:textId="77777777" w:rsidTr="002873F3">
        <w:trPr>
          <w:trHeight w:val="800"/>
        </w:trPr>
        <w:tc>
          <w:tcPr>
            <w:tcW w:w="2383" w:type="dxa"/>
            <w:vMerge w:val="restart"/>
            <w:tcBorders>
              <w:right w:val="single" w:sz="4" w:space="0" w:color="000000"/>
            </w:tcBorders>
            <w:shd w:val="clear" w:color="auto" w:fill="auto"/>
          </w:tcPr>
          <w:p w14:paraId="0AE1A82D" w14:textId="4DB4653A" w:rsidR="0005097D" w:rsidRPr="000D1024" w:rsidRDefault="0005097D" w:rsidP="002873F3">
            <w:pPr>
              <w:rPr>
                <w:rFonts w:ascii="Arial" w:hAnsi="Arial" w:cs="Arial"/>
                <w:lang w:val="mn-MN"/>
              </w:rPr>
            </w:pPr>
            <w:r w:rsidRPr="000D1024">
              <w:rPr>
                <w:rFonts w:ascii="Arial" w:hAnsi="Arial" w:cs="Arial"/>
                <w:lang w:val="mn-MN"/>
              </w:rPr>
              <w:t>8.Тодорхой бүс нутаг, салбарууд</w:t>
            </w:r>
          </w:p>
          <w:p w14:paraId="0DFD6C6A" w14:textId="77777777" w:rsidR="0005097D" w:rsidRPr="000D1024" w:rsidRDefault="0005097D" w:rsidP="0005097D">
            <w:pPr>
              <w:jc w:val="both"/>
              <w:rPr>
                <w:rFonts w:ascii="Arial" w:hAnsi="Arial" w:cs="Arial"/>
                <w:lang w:val="mn-MN"/>
              </w:rPr>
            </w:pPr>
          </w:p>
          <w:p w14:paraId="4E34DC79" w14:textId="77777777" w:rsidR="0005097D" w:rsidRPr="000D1024" w:rsidRDefault="0005097D" w:rsidP="0005097D">
            <w:pPr>
              <w:jc w:val="both"/>
              <w:rPr>
                <w:rFonts w:ascii="Arial" w:hAnsi="Arial" w:cs="Arial"/>
                <w:lang w:val="mn-MN"/>
              </w:rPr>
            </w:pPr>
          </w:p>
        </w:tc>
        <w:tc>
          <w:tcPr>
            <w:tcW w:w="2790" w:type="dxa"/>
            <w:tcBorders>
              <w:top w:val="single" w:sz="4" w:space="0" w:color="000000"/>
              <w:left w:val="single" w:sz="4" w:space="0" w:color="000000"/>
              <w:bottom w:val="single" w:sz="4" w:space="0" w:color="000000"/>
            </w:tcBorders>
            <w:shd w:val="clear" w:color="auto" w:fill="auto"/>
          </w:tcPr>
          <w:p w14:paraId="5CFAF01D" w14:textId="03E00245" w:rsidR="0005097D" w:rsidRPr="000D1024" w:rsidRDefault="0005097D" w:rsidP="0005097D">
            <w:pPr>
              <w:jc w:val="both"/>
              <w:rPr>
                <w:rFonts w:ascii="Arial" w:hAnsi="Arial" w:cs="Arial"/>
                <w:lang w:val="mn-MN"/>
              </w:rPr>
            </w:pPr>
            <w:r w:rsidRPr="000D1024">
              <w:rPr>
                <w:rFonts w:ascii="Arial" w:hAnsi="Arial" w:cs="Arial"/>
                <w:lang w:val="mn-MN"/>
              </w:rPr>
              <w:t>8.1</w:t>
            </w:r>
            <w:r w:rsidR="002873F3">
              <w:rPr>
                <w:rFonts w:ascii="Arial" w:hAnsi="Arial" w:cs="Arial"/>
                <w:lang w:val="mn-MN"/>
              </w:rPr>
              <w:t xml:space="preserve"> </w:t>
            </w:r>
            <w:r w:rsidRPr="000D1024">
              <w:rPr>
                <w:rFonts w:ascii="Arial" w:hAnsi="Arial" w:cs="Arial"/>
                <w:lang w:val="mn-MN"/>
              </w:rPr>
              <w:t>Тодорхой бүс нутгуудад тодорхой чиглэлд, ажлын байрыг шинээр бий болгох эсэх</w:t>
            </w:r>
          </w:p>
        </w:tc>
        <w:tc>
          <w:tcPr>
            <w:tcW w:w="810" w:type="dxa"/>
            <w:tcBorders>
              <w:top w:val="single" w:sz="4" w:space="0" w:color="000000"/>
              <w:bottom w:val="single" w:sz="4" w:space="0" w:color="000000"/>
              <w:right w:val="single" w:sz="4" w:space="0" w:color="000000"/>
            </w:tcBorders>
            <w:shd w:val="clear" w:color="auto" w:fill="auto"/>
          </w:tcPr>
          <w:p w14:paraId="21DA606E" w14:textId="77777777" w:rsidR="0005097D" w:rsidRPr="000D1024" w:rsidRDefault="0005097D" w:rsidP="0005097D">
            <w:pPr>
              <w:jc w:val="both"/>
              <w:rPr>
                <w:rFonts w:ascii="Arial" w:hAnsi="Arial" w:cs="Arial"/>
                <w:lang w:val="mn-MN"/>
              </w:rPr>
            </w:pPr>
          </w:p>
          <w:p w14:paraId="51B211E9" w14:textId="77777777" w:rsidR="0005097D" w:rsidRPr="000D1024" w:rsidRDefault="0005097D" w:rsidP="0005097D">
            <w:pPr>
              <w:jc w:val="both"/>
              <w:rPr>
                <w:rFonts w:ascii="Arial" w:hAnsi="Arial" w:cs="Arial"/>
                <w:lang w:val="mn-MN"/>
              </w:rPr>
            </w:pPr>
            <w:r w:rsidRPr="000D1024">
              <w:rPr>
                <w:rFonts w:ascii="Arial" w:hAnsi="Arial" w:cs="Arial"/>
                <w:lang w:val="mn-MN"/>
              </w:rPr>
              <w:t>Тийм</w:t>
            </w:r>
          </w:p>
        </w:tc>
        <w:tc>
          <w:tcPr>
            <w:tcW w:w="720" w:type="dxa"/>
            <w:tcBorders>
              <w:top w:val="single" w:sz="4" w:space="0" w:color="000000"/>
              <w:left w:val="single" w:sz="4" w:space="0" w:color="000000"/>
              <w:bottom w:val="single" w:sz="4" w:space="0" w:color="000000"/>
            </w:tcBorders>
            <w:shd w:val="clear" w:color="auto" w:fill="auto"/>
            <w:vAlign w:val="center"/>
          </w:tcPr>
          <w:p w14:paraId="3765E918" w14:textId="77777777" w:rsidR="0005097D" w:rsidRPr="000D1024" w:rsidRDefault="0005097D" w:rsidP="0005097D">
            <w:pPr>
              <w:jc w:val="both"/>
              <w:rPr>
                <w:rFonts w:ascii="Arial" w:hAnsi="Arial" w:cs="Arial"/>
                <w:lang w:val="mn-MN"/>
              </w:rPr>
            </w:pPr>
          </w:p>
        </w:tc>
        <w:tc>
          <w:tcPr>
            <w:tcW w:w="3150" w:type="dxa"/>
            <w:tcBorders>
              <w:top w:val="single" w:sz="4" w:space="0" w:color="000000"/>
              <w:left w:val="single" w:sz="4" w:space="0" w:color="000000"/>
              <w:bottom w:val="single" w:sz="4" w:space="0" w:color="000000"/>
            </w:tcBorders>
            <w:vAlign w:val="center"/>
          </w:tcPr>
          <w:p w14:paraId="5BAC0234" w14:textId="45C88BDA" w:rsidR="0005097D" w:rsidRPr="000D1024" w:rsidRDefault="00321606" w:rsidP="0005097D">
            <w:pPr>
              <w:jc w:val="both"/>
              <w:rPr>
                <w:rFonts w:ascii="Arial" w:hAnsi="Arial" w:cs="Arial"/>
                <w:lang w:val="mn-MN"/>
              </w:rPr>
            </w:pPr>
            <w:r w:rsidRPr="000D1024">
              <w:rPr>
                <w:rFonts w:ascii="Arial" w:hAnsi="Arial" w:cs="Arial"/>
                <w:lang w:val="mn-MN"/>
              </w:rPr>
              <w:t>Хөнгөн үйлдвэр тэр дундаа Оёдлын салбарт шинэ аж ахуй нэгжүүд байгуулагда</w:t>
            </w:r>
            <w:r w:rsidR="006D772D" w:rsidRPr="000D1024">
              <w:rPr>
                <w:rFonts w:ascii="Arial" w:hAnsi="Arial" w:cs="Arial"/>
                <w:lang w:val="mn-MN"/>
              </w:rPr>
              <w:t>ж</w:t>
            </w:r>
            <w:r w:rsidRPr="000D1024">
              <w:rPr>
                <w:rFonts w:ascii="Arial" w:hAnsi="Arial" w:cs="Arial"/>
                <w:lang w:val="mn-MN"/>
              </w:rPr>
              <w:t>, үйлдвэрийн ажилтан, хувиараа хөдөлмөр эрхлэгч</w:t>
            </w:r>
            <w:r w:rsidR="006D772D" w:rsidRPr="000D1024">
              <w:rPr>
                <w:rFonts w:ascii="Arial" w:hAnsi="Arial" w:cs="Arial"/>
                <w:lang w:val="mn-MN"/>
              </w:rPr>
              <w:t>дийн тоо нэмэгдэнэ</w:t>
            </w:r>
            <w:r w:rsidRPr="000D1024">
              <w:rPr>
                <w:rFonts w:ascii="Arial" w:hAnsi="Arial" w:cs="Arial"/>
                <w:lang w:val="mn-MN"/>
              </w:rPr>
              <w:t>.</w:t>
            </w:r>
            <w:r w:rsidR="006D772D" w:rsidRPr="000D1024">
              <w:rPr>
                <w:rFonts w:ascii="Arial" w:hAnsi="Arial" w:cs="Arial"/>
                <w:lang w:val="mn-MN"/>
              </w:rPr>
              <w:t xml:space="preserve"> </w:t>
            </w:r>
            <w:r w:rsidR="00DE34D8" w:rsidRPr="000D1024">
              <w:rPr>
                <w:rFonts w:ascii="Arial" w:hAnsi="Arial" w:cs="Arial"/>
                <w:lang w:val="mn-MN"/>
              </w:rPr>
              <w:t xml:space="preserve">Газар нутгийн хувьд Улаанбаатар хот, Дархан-Уул, Орхон, Дорнод зэрэг </w:t>
            </w:r>
            <w:r w:rsidR="00755F41" w:rsidRPr="000D1024">
              <w:rPr>
                <w:rFonts w:ascii="Arial" w:hAnsi="Arial" w:cs="Arial"/>
                <w:lang w:val="mn-MN"/>
              </w:rPr>
              <w:t>дэд бүтэц хөгжсөн, жижиг дунд үйлдвэрлэлийн суурьтай хот, аймгуудад үйлдвэрүүд шинээр баригда</w:t>
            </w:r>
            <w:r w:rsidR="006D772D" w:rsidRPr="000D1024">
              <w:rPr>
                <w:rFonts w:ascii="Arial" w:hAnsi="Arial" w:cs="Arial"/>
                <w:lang w:val="mn-MN"/>
              </w:rPr>
              <w:t>ж</w:t>
            </w:r>
            <w:r w:rsidR="00911E8E" w:rsidRPr="000D1024">
              <w:rPr>
                <w:rFonts w:ascii="Arial" w:hAnsi="Arial" w:cs="Arial"/>
                <w:lang w:val="mn-MN"/>
              </w:rPr>
              <w:t xml:space="preserve"> </w:t>
            </w:r>
            <w:r w:rsidR="00755F41" w:rsidRPr="000D1024">
              <w:rPr>
                <w:rFonts w:ascii="Arial" w:hAnsi="Arial" w:cs="Arial"/>
                <w:lang w:val="mn-MN"/>
              </w:rPr>
              <w:t xml:space="preserve">боломжтой. Харин бусад орон нутгуудад хувиараа хөдөлмөр эрхлэгчид нэмэгдэх </w:t>
            </w:r>
            <w:r w:rsidR="0056165F" w:rsidRPr="000D1024">
              <w:rPr>
                <w:rFonts w:ascii="Arial" w:hAnsi="Arial" w:cs="Arial"/>
                <w:lang w:val="mn-MN"/>
              </w:rPr>
              <w:t>магадлалтай.</w:t>
            </w:r>
          </w:p>
        </w:tc>
      </w:tr>
      <w:tr w:rsidR="0005097D" w:rsidRPr="000D1024" w14:paraId="1BB1CA00" w14:textId="77777777" w:rsidTr="002873F3">
        <w:trPr>
          <w:trHeight w:val="800"/>
        </w:trPr>
        <w:tc>
          <w:tcPr>
            <w:tcW w:w="2383" w:type="dxa"/>
            <w:vMerge/>
            <w:tcBorders>
              <w:right w:val="single" w:sz="4" w:space="0" w:color="000000"/>
            </w:tcBorders>
            <w:shd w:val="clear" w:color="auto" w:fill="auto"/>
          </w:tcPr>
          <w:p w14:paraId="77A4BC4F" w14:textId="77777777" w:rsidR="0005097D" w:rsidRPr="000D1024" w:rsidRDefault="0005097D" w:rsidP="0005097D">
            <w:pPr>
              <w:jc w:val="both"/>
              <w:rPr>
                <w:rFonts w:ascii="Arial" w:hAnsi="Arial" w:cs="Arial"/>
                <w:lang w:val="mn-MN"/>
              </w:rPr>
            </w:pPr>
          </w:p>
        </w:tc>
        <w:tc>
          <w:tcPr>
            <w:tcW w:w="2790" w:type="dxa"/>
            <w:tcBorders>
              <w:top w:val="single" w:sz="4" w:space="0" w:color="000000"/>
              <w:left w:val="single" w:sz="4" w:space="0" w:color="000000"/>
              <w:bottom w:val="single" w:sz="4" w:space="0" w:color="000000"/>
            </w:tcBorders>
            <w:shd w:val="clear" w:color="auto" w:fill="auto"/>
          </w:tcPr>
          <w:p w14:paraId="05D91F9C" w14:textId="77777777" w:rsidR="0005097D" w:rsidRPr="000D1024" w:rsidRDefault="0005097D" w:rsidP="002873F3">
            <w:pPr>
              <w:rPr>
                <w:rFonts w:ascii="Arial" w:hAnsi="Arial" w:cs="Arial"/>
                <w:lang w:val="mn-MN"/>
              </w:rPr>
            </w:pPr>
            <w:r w:rsidRPr="000D1024">
              <w:rPr>
                <w:rFonts w:ascii="Arial" w:hAnsi="Arial" w:cs="Arial"/>
                <w:lang w:val="mn-MN"/>
              </w:rPr>
              <w:t>8.2 Тодорхой бүс нутгуудад тодорхой чиглэлд, ажлын байрыг багасгах чиглэлээр нөлөө үзүүлэх эсэх</w:t>
            </w:r>
          </w:p>
        </w:tc>
        <w:tc>
          <w:tcPr>
            <w:tcW w:w="810" w:type="dxa"/>
            <w:tcBorders>
              <w:top w:val="single" w:sz="4" w:space="0" w:color="000000"/>
              <w:bottom w:val="single" w:sz="4" w:space="0" w:color="000000"/>
              <w:right w:val="single" w:sz="4" w:space="0" w:color="000000"/>
            </w:tcBorders>
            <w:shd w:val="clear" w:color="auto" w:fill="auto"/>
          </w:tcPr>
          <w:p w14:paraId="759E4F5A" w14:textId="77777777" w:rsidR="0005097D" w:rsidRPr="000D1024" w:rsidRDefault="0005097D" w:rsidP="0005097D">
            <w:pPr>
              <w:jc w:val="both"/>
              <w:rPr>
                <w:rFonts w:ascii="Arial" w:hAnsi="Arial" w:cs="Arial"/>
                <w:lang w:val="mn-MN"/>
              </w:rPr>
            </w:pPr>
          </w:p>
        </w:tc>
        <w:tc>
          <w:tcPr>
            <w:tcW w:w="720" w:type="dxa"/>
            <w:tcBorders>
              <w:top w:val="single" w:sz="4" w:space="0" w:color="000000"/>
              <w:left w:val="single" w:sz="4" w:space="0" w:color="000000"/>
              <w:bottom w:val="single" w:sz="4" w:space="0" w:color="000000"/>
            </w:tcBorders>
            <w:shd w:val="clear" w:color="auto" w:fill="auto"/>
            <w:vAlign w:val="center"/>
          </w:tcPr>
          <w:p w14:paraId="55572BED" w14:textId="77777777" w:rsidR="0005097D" w:rsidRPr="000D1024" w:rsidRDefault="0005097D" w:rsidP="0005097D">
            <w:pPr>
              <w:jc w:val="both"/>
              <w:rPr>
                <w:rFonts w:ascii="Arial" w:hAnsi="Arial" w:cs="Arial"/>
                <w:lang w:val="mn-MN"/>
              </w:rPr>
            </w:pPr>
            <w:r w:rsidRPr="000D1024">
              <w:rPr>
                <w:rFonts w:ascii="Arial" w:hAnsi="Arial" w:cs="Arial"/>
                <w:lang w:val="mn-MN"/>
              </w:rPr>
              <w:t>Үгүй</w:t>
            </w:r>
          </w:p>
        </w:tc>
        <w:tc>
          <w:tcPr>
            <w:tcW w:w="3150" w:type="dxa"/>
            <w:tcBorders>
              <w:top w:val="single" w:sz="4" w:space="0" w:color="000000"/>
              <w:left w:val="single" w:sz="4" w:space="0" w:color="000000"/>
              <w:bottom w:val="single" w:sz="4" w:space="0" w:color="000000"/>
            </w:tcBorders>
            <w:vAlign w:val="center"/>
          </w:tcPr>
          <w:p w14:paraId="0C3D033C" w14:textId="703F982B" w:rsidR="0005097D" w:rsidRPr="000D1024" w:rsidRDefault="00A24CB3" w:rsidP="0005097D">
            <w:pPr>
              <w:jc w:val="both"/>
              <w:rPr>
                <w:rFonts w:ascii="Arial" w:hAnsi="Arial" w:cs="Arial"/>
                <w:lang w:val="mn-MN"/>
              </w:rPr>
            </w:pPr>
            <w:r w:rsidRPr="000D1024">
              <w:rPr>
                <w:rFonts w:ascii="Arial" w:hAnsi="Arial" w:cs="Arial"/>
                <w:lang w:val="mn-MN"/>
              </w:rPr>
              <w:t>Хуулийн төслийн зохицуулалт, агуулга нь энэхүү нөхцөл, ойлголтыг хөндөөгүй буюу хүрээлэлд хамаарахгүй, тусгайлан авч үзэх шаардлагагүй.</w:t>
            </w:r>
          </w:p>
        </w:tc>
      </w:tr>
      <w:tr w:rsidR="0005097D" w:rsidRPr="000D1024" w14:paraId="13BBBE62" w14:textId="77777777" w:rsidTr="002873F3">
        <w:trPr>
          <w:trHeight w:val="800"/>
        </w:trPr>
        <w:tc>
          <w:tcPr>
            <w:tcW w:w="2383" w:type="dxa"/>
            <w:vMerge/>
            <w:tcBorders>
              <w:right w:val="single" w:sz="4" w:space="0" w:color="000000"/>
            </w:tcBorders>
            <w:shd w:val="clear" w:color="auto" w:fill="auto"/>
          </w:tcPr>
          <w:p w14:paraId="0E9F1421" w14:textId="77777777" w:rsidR="0005097D" w:rsidRPr="000D1024" w:rsidRDefault="0005097D" w:rsidP="0005097D">
            <w:pPr>
              <w:jc w:val="both"/>
              <w:rPr>
                <w:rFonts w:ascii="Arial" w:hAnsi="Arial" w:cs="Arial"/>
                <w:lang w:val="mn-MN"/>
              </w:rPr>
            </w:pPr>
          </w:p>
        </w:tc>
        <w:tc>
          <w:tcPr>
            <w:tcW w:w="2790" w:type="dxa"/>
            <w:tcBorders>
              <w:top w:val="single" w:sz="4" w:space="0" w:color="000000"/>
              <w:left w:val="single" w:sz="4" w:space="0" w:color="000000"/>
              <w:bottom w:val="single" w:sz="4" w:space="0" w:color="000000"/>
            </w:tcBorders>
            <w:shd w:val="clear" w:color="auto" w:fill="auto"/>
            <w:vAlign w:val="center"/>
          </w:tcPr>
          <w:p w14:paraId="07D3FD53" w14:textId="77777777" w:rsidR="0005097D" w:rsidRPr="000D1024" w:rsidRDefault="0005097D" w:rsidP="002873F3">
            <w:pPr>
              <w:rPr>
                <w:rFonts w:ascii="Arial" w:hAnsi="Arial" w:cs="Arial"/>
                <w:lang w:val="mn-MN"/>
              </w:rPr>
            </w:pPr>
            <w:r w:rsidRPr="000D1024">
              <w:rPr>
                <w:rFonts w:ascii="Arial" w:hAnsi="Arial" w:cs="Arial"/>
                <w:lang w:val="mn-MN"/>
              </w:rPr>
              <w:t>8.3  Жижиг, дунд үйлдвэрүүд, эсхүл аж ахуйн нэгжийн тодорхой салбаруудад онцгой нөлөө үзүүлэх эсэх</w:t>
            </w:r>
          </w:p>
        </w:tc>
        <w:tc>
          <w:tcPr>
            <w:tcW w:w="810" w:type="dxa"/>
            <w:tcBorders>
              <w:top w:val="single" w:sz="4" w:space="0" w:color="000000"/>
              <w:bottom w:val="single" w:sz="4" w:space="0" w:color="000000"/>
              <w:right w:val="single" w:sz="4" w:space="0" w:color="000000"/>
            </w:tcBorders>
            <w:shd w:val="clear" w:color="auto" w:fill="auto"/>
          </w:tcPr>
          <w:p w14:paraId="6AAA09A1" w14:textId="77777777" w:rsidR="0005097D" w:rsidRPr="000D1024" w:rsidRDefault="0005097D" w:rsidP="0005097D">
            <w:pPr>
              <w:jc w:val="both"/>
              <w:rPr>
                <w:rFonts w:ascii="Arial" w:hAnsi="Arial" w:cs="Arial"/>
                <w:lang w:val="mn-MN"/>
              </w:rPr>
            </w:pPr>
          </w:p>
          <w:p w14:paraId="18405356" w14:textId="77777777" w:rsidR="0005097D" w:rsidRPr="000D1024" w:rsidRDefault="0005097D" w:rsidP="0005097D">
            <w:pPr>
              <w:jc w:val="both"/>
              <w:rPr>
                <w:rFonts w:ascii="Arial" w:hAnsi="Arial" w:cs="Arial"/>
                <w:lang w:val="mn-MN"/>
              </w:rPr>
            </w:pPr>
            <w:r w:rsidRPr="000D1024">
              <w:rPr>
                <w:rFonts w:ascii="Arial" w:hAnsi="Arial" w:cs="Arial"/>
                <w:lang w:val="mn-MN"/>
              </w:rPr>
              <w:t>Тийм</w:t>
            </w:r>
          </w:p>
        </w:tc>
        <w:tc>
          <w:tcPr>
            <w:tcW w:w="720" w:type="dxa"/>
            <w:tcBorders>
              <w:top w:val="single" w:sz="4" w:space="0" w:color="000000"/>
              <w:left w:val="single" w:sz="4" w:space="0" w:color="000000"/>
              <w:bottom w:val="single" w:sz="4" w:space="0" w:color="000000"/>
            </w:tcBorders>
            <w:shd w:val="clear" w:color="auto" w:fill="auto"/>
            <w:vAlign w:val="center"/>
          </w:tcPr>
          <w:p w14:paraId="76C9C8A8" w14:textId="77777777" w:rsidR="0005097D" w:rsidRPr="000D1024" w:rsidRDefault="0005097D" w:rsidP="0005097D">
            <w:pPr>
              <w:jc w:val="both"/>
              <w:rPr>
                <w:rFonts w:ascii="Arial" w:hAnsi="Arial" w:cs="Arial"/>
                <w:lang w:val="mn-MN"/>
              </w:rPr>
            </w:pPr>
          </w:p>
        </w:tc>
        <w:tc>
          <w:tcPr>
            <w:tcW w:w="3150" w:type="dxa"/>
            <w:tcBorders>
              <w:top w:val="single" w:sz="4" w:space="0" w:color="000000"/>
              <w:left w:val="single" w:sz="4" w:space="0" w:color="000000"/>
              <w:bottom w:val="single" w:sz="4" w:space="0" w:color="000000"/>
            </w:tcBorders>
          </w:tcPr>
          <w:p w14:paraId="3623BAA3" w14:textId="1AA999FF" w:rsidR="0005097D" w:rsidRPr="000D1024" w:rsidRDefault="005A690D" w:rsidP="0005097D">
            <w:pPr>
              <w:jc w:val="both"/>
              <w:rPr>
                <w:rFonts w:ascii="Arial" w:hAnsi="Arial" w:cs="Arial"/>
                <w:lang w:val="mn-MN"/>
              </w:rPr>
            </w:pPr>
            <w:r w:rsidRPr="000D1024">
              <w:rPr>
                <w:rFonts w:ascii="Arial" w:hAnsi="Arial" w:cs="Arial"/>
                <w:lang w:val="mn-MN"/>
              </w:rPr>
              <w:t xml:space="preserve">Оёдлын салбарт үйл ажиллагаа явуулж буй </w:t>
            </w:r>
            <w:r w:rsidRPr="000D1024">
              <w:rPr>
                <w:rFonts w:ascii="Arial" w:hAnsi="Arial" w:cs="Arial"/>
                <w:b/>
                <w:lang w:val="mn-MN"/>
              </w:rPr>
              <w:t xml:space="preserve">ихэнх </w:t>
            </w:r>
            <w:r w:rsidRPr="000D1024">
              <w:rPr>
                <w:rFonts w:ascii="Arial" w:hAnsi="Arial" w:cs="Arial"/>
                <w:lang w:val="mn-MN"/>
              </w:rPr>
              <w:t>аж ахуй нэгжүүд нь</w:t>
            </w:r>
            <w:r w:rsidR="00333BDA" w:rsidRPr="000D1024">
              <w:rPr>
                <w:rFonts w:ascii="Arial" w:hAnsi="Arial" w:cs="Arial"/>
                <w:lang w:val="mn-MN"/>
              </w:rPr>
              <w:t xml:space="preserve"> бичил болон жижиг, дунд үйлдвэр эрхлэгчид байна. Тиймээс эдгээр үйлдвэрлэгчид, аж ахуй нэгжүүдийн үйлдвэрлэлийн зориулалтаар импортолж байгаа оёмол бүтээгдэхүүний түүхий эд, үндсэн болон туслах материалын гаалийн татварт төлж буй 5% зардал чөлөөлөгдөнө. Үйлдвэрлэгчид, аж ахуй нэгжүүдийн санхүүгийн ачаалал, татварын </w:t>
            </w:r>
            <w:r w:rsidR="006D2F15" w:rsidRPr="000D1024">
              <w:rPr>
                <w:rFonts w:ascii="Arial" w:hAnsi="Arial" w:cs="Arial"/>
                <w:lang w:val="mn-MN"/>
              </w:rPr>
              <w:t>дарамт энэ хувиар буурна.</w:t>
            </w:r>
            <w:r w:rsidR="00333BDA" w:rsidRPr="000D1024">
              <w:rPr>
                <w:rFonts w:ascii="Arial" w:hAnsi="Arial" w:cs="Arial"/>
                <w:lang w:val="mn-MN"/>
              </w:rPr>
              <w:t xml:space="preserve"> </w:t>
            </w:r>
          </w:p>
        </w:tc>
      </w:tr>
      <w:tr w:rsidR="0005097D" w:rsidRPr="000D1024" w14:paraId="41CE3EF8" w14:textId="77777777" w:rsidTr="002873F3">
        <w:trPr>
          <w:trHeight w:val="448"/>
        </w:trPr>
        <w:tc>
          <w:tcPr>
            <w:tcW w:w="2383" w:type="dxa"/>
            <w:vMerge w:val="restart"/>
            <w:tcBorders>
              <w:right w:val="single" w:sz="4" w:space="0" w:color="000000"/>
            </w:tcBorders>
            <w:shd w:val="clear" w:color="auto" w:fill="auto"/>
            <w:vAlign w:val="center"/>
          </w:tcPr>
          <w:p w14:paraId="24836DCD" w14:textId="322A8A40" w:rsidR="0005097D" w:rsidRPr="000D1024" w:rsidRDefault="0005097D" w:rsidP="0005097D">
            <w:pPr>
              <w:jc w:val="both"/>
              <w:rPr>
                <w:rFonts w:ascii="Arial" w:hAnsi="Arial" w:cs="Arial"/>
                <w:lang w:val="mn-MN"/>
              </w:rPr>
            </w:pPr>
            <w:r w:rsidRPr="000D1024">
              <w:rPr>
                <w:rFonts w:ascii="Arial" w:hAnsi="Arial" w:cs="Arial"/>
                <w:lang w:val="mn-MN"/>
              </w:rPr>
              <w:t>9.Төрийн захиргааны байгууллага</w:t>
            </w:r>
          </w:p>
          <w:p w14:paraId="61180DCA" w14:textId="77777777" w:rsidR="0005097D" w:rsidRPr="000D1024" w:rsidRDefault="0005097D" w:rsidP="0005097D">
            <w:pPr>
              <w:jc w:val="both"/>
              <w:rPr>
                <w:rFonts w:ascii="Arial" w:hAnsi="Arial" w:cs="Arial"/>
                <w:lang w:val="mn-MN"/>
              </w:rPr>
            </w:pPr>
          </w:p>
        </w:tc>
        <w:tc>
          <w:tcPr>
            <w:tcW w:w="2790" w:type="dxa"/>
            <w:tcBorders>
              <w:top w:val="single" w:sz="4" w:space="0" w:color="000000"/>
              <w:left w:val="single" w:sz="4" w:space="0" w:color="000000"/>
              <w:bottom w:val="single" w:sz="4" w:space="0" w:color="000000"/>
            </w:tcBorders>
            <w:shd w:val="clear" w:color="auto" w:fill="auto"/>
            <w:vAlign w:val="center"/>
          </w:tcPr>
          <w:p w14:paraId="72D5E0B0" w14:textId="77777777" w:rsidR="0005097D" w:rsidRPr="000D1024" w:rsidRDefault="0005097D" w:rsidP="002873F3">
            <w:pPr>
              <w:rPr>
                <w:rFonts w:ascii="Arial" w:hAnsi="Arial" w:cs="Arial"/>
                <w:lang w:val="mn-MN"/>
              </w:rPr>
            </w:pPr>
            <w:r w:rsidRPr="000D1024">
              <w:rPr>
                <w:rFonts w:ascii="Arial" w:hAnsi="Arial" w:cs="Arial"/>
                <w:lang w:val="mn-MN"/>
              </w:rPr>
              <w:t>9.1 Улсын төсөвт нөлөө үзүүлэх эсэх</w:t>
            </w:r>
          </w:p>
        </w:tc>
        <w:tc>
          <w:tcPr>
            <w:tcW w:w="810" w:type="dxa"/>
            <w:tcBorders>
              <w:top w:val="single" w:sz="4" w:space="0" w:color="000000"/>
              <w:bottom w:val="single" w:sz="4" w:space="0" w:color="000000"/>
              <w:right w:val="single" w:sz="4" w:space="0" w:color="000000"/>
            </w:tcBorders>
            <w:shd w:val="clear" w:color="auto" w:fill="auto"/>
            <w:vAlign w:val="center"/>
          </w:tcPr>
          <w:p w14:paraId="1219A5C5" w14:textId="77777777" w:rsidR="0005097D" w:rsidRPr="000D1024" w:rsidRDefault="0005097D" w:rsidP="0005097D">
            <w:pPr>
              <w:jc w:val="both"/>
              <w:rPr>
                <w:rFonts w:ascii="Arial" w:hAnsi="Arial" w:cs="Arial"/>
                <w:lang w:val="mn-MN"/>
              </w:rPr>
            </w:pPr>
            <w:r w:rsidRPr="000D1024">
              <w:rPr>
                <w:rFonts w:ascii="Arial" w:hAnsi="Arial" w:cs="Arial"/>
                <w:lang w:val="mn-MN"/>
              </w:rPr>
              <w:t>Тийм</w:t>
            </w:r>
          </w:p>
        </w:tc>
        <w:tc>
          <w:tcPr>
            <w:tcW w:w="720" w:type="dxa"/>
            <w:tcBorders>
              <w:top w:val="single" w:sz="4" w:space="0" w:color="000000"/>
              <w:left w:val="single" w:sz="4" w:space="0" w:color="000000"/>
              <w:bottom w:val="single" w:sz="4" w:space="0" w:color="000000"/>
            </w:tcBorders>
            <w:shd w:val="clear" w:color="auto" w:fill="auto"/>
            <w:vAlign w:val="center"/>
          </w:tcPr>
          <w:p w14:paraId="7CF92458" w14:textId="77777777" w:rsidR="0005097D" w:rsidRPr="000D1024" w:rsidRDefault="0005097D" w:rsidP="0005097D">
            <w:pPr>
              <w:jc w:val="both"/>
              <w:rPr>
                <w:rFonts w:ascii="Arial" w:hAnsi="Arial" w:cs="Arial"/>
                <w:lang w:val="mn-MN"/>
              </w:rPr>
            </w:pPr>
          </w:p>
        </w:tc>
        <w:tc>
          <w:tcPr>
            <w:tcW w:w="3150" w:type="dxa"/>
            <w:tcBorders>
              <w:top w:val="single" w:sz="4" w:space="0" w:color="000000"/>
              <w:left w:val="single" w:sz="4" w:space="0" w:color="000000"/>
              <w:bottom w:val="single" w:sz="4" w:space="0" w:color="000000"/>
            </w:tcBorders>
          </w:tcPr>
          <w:p w14:paraId="7CF4437E" w14:textId="78C686B9" w:rsidR="0005097D" w:rsidRPr="000D1024" w:rsidRDefault="005D6AF8" w:rsidP="002513F3">
            <w:pPr>
              <w:jc w:val="both"/>
              <w:rPr>
                <w:rFonts w:ascii="Arial" w:hAnsi="Arial" w:cs="Arial"/>
                <w:lang w:val="mn-MN"/>
              </w:rPr>
            </w:pPr>
            <w:r w:rsidRPr="000D1024">
              <w:rPr>
                <w:rFonts w:ascii="Arial" w:hAnsi="Arial" w:cs="Arial"/>
                <w:lang w:val="mn-MN"/>
              </w:rPr>
              <w:t>Оёдлын салбарын үйлдвэрлэлийн зориулалтаар импортолж байгаа оёмол бүтээгдэхүүний түүхий эд, үндсэн болон туслах материалын гаалийн албан татварт 2014 – 2023 оны хооронд жилд дунджаар</w:t>
            </w:r>
            <w:r w:rsidR="002513F3" w:rsidRPr="000D1024">
              <w:rPr>
                <w:rFonts w:ascii="Arial" w:hAnsi="Arial" w:cs="Arial"/>
                <w:lang w:val="mn-MN"/>
              </w:rPr>
              <w:t xml:space="preserve"> 1 тэрбум  </w:t>
            </w:r>
            <w:r w:rsidR="00DE34D8" w:rsidRPr="000D1024">
              <w:rPr>
                <w:rFonts w:ascii="Arial" w:hAnsi="Arial" w:cs="Arial"/>
                <w:lang w:val="mn-MN"/>
              </w:rPr>
              <w:t xml:space="preserve">278 </w:t>
            </w:r>
            <w:r w:rsidR="002513F3" w:rsidRPr="000D1024">
              <w:rPr>
                <w:rFonts w:ascii="Arial" w:hAnsi="Arial" w:cs="Arial"/>
                <w:lang w:val="mn-MN"/>
              </w:rPr>
              <w:t>сая төгрөг</w:t>
            </w:r>
            <w:r w:rsidR="00DE34D8" w:rsidRPr="000D1024">
              <w:rPr>
                <w:rFonts w:ascii="Arial" w:hAnsi="Arial" w:cs="Arial"/>
                <w:lang w:val="mn-MN"/>
              </w:rPr>
              <w:t xml:space="preserve"> </w:t>
            </w:r>
            <w:r w:rsidR="002513F3" w:rsidRPr="000D1024">
              <w:rPr>
                <w:rFonts w:ascii="Arial" w:hAnsi="Arial" w:cs="Arial"/>
                <w:lang w:val="mn-MN"/>
              </w:rPr>
              <w:t>төлсөн байна.</w:t>
            </w:r>
            <w:r w:rsidRPr="000D1024">
              <w:rPr>
                <w:rFonts w:ascii="Arial" w:hAnsi="Arial" w:cs="Arial"/>
                <w:lang w:val="mn-MN"/>
              </w:rPr>
              <w:t xml:space="preserve"> Тиймээс уг </w:t>
            </w:r>
            <w:r w:rsidR="0056165F" w:rsidRPr="000D1024">
              <w:rPr>
                <w:rFonts w:ascii="Arial" w:hAnsi="Arial" w:cs="Arial"/>
                <w:lang w:val="mn-MN"/>
              </w:rPr>
              <w:t>бараа, материалыг</w:t>
            </w:r>
            <w:r w:rsidRPr="000D1024">
              <w:rPr>
                <w:rFonts w:ascii="Arial" w:hAnsi="Arial" w:cs="Arial"/>
                <w:lang w:val="mn-MN"/>
              </w:rPr>
              <w:t xml:space="preserve"> </w:t>
            </w:r>
            <w:r w:rsidR="0056165F" w:rsidRPr="000D1024">
              <w:rPr>
                <w:rFonts w:ascii="Arial" w:hAnsi="Arial" w:cs="Arial"/>
                <w:lang w:val="mn-MN"/>
              </w:rPr>
              <w:t xml:space="preserve">гаалийн </w:t>
            </w:r>
            <w:r w:rsidRPr="000D1024">
              <w:rPr>
                <w:rFonts w:ascii="Arial" w:hAnsi="Arial" w:cs="Arial"/>
                <w:lang w:val="mn-MN"/>
              </w:rPr>
              <w:t xml:space="preserve">албан </w:t>
            </w:r>
            <w:r w:rsidR="0056165F" w:rsidRPr="000D1024">
              <w:rPr>
                <w:rFonts w:ascii="Arial" w:hAnsi="Arial" w:cs="Arial"/>
                <w:lang w:val="mn-MN"/>
              </w:rPr>
              <w:t>татвараас</w:t>
            </w:r>
            <w:r w:rsidRPr="000D1024">
              <w:rPr>
                <w:rFonts w:ascii="Arial" w:hAnsi="Arial" w:cs="Arial"/>
                <w:lang w:val="mn-MN"/>
              </w:rPr>
              <w:t xml:space="preserve"> </w:t>
            </w:r>
            <w:r w:rsidR="0056165F" w:rsidRPr="000D1024">
              <w:rPr>
                <w:rFonts w:ascii="Arial" w:hAnsi="Arial" w:cs="Arial"/>
                <w:lang w:val="mn-MN"/>
              </w:rPr>
              <w:t>чөлөөлснөөр</w:t>
            </w:r>
            <w:r w:rsidRPr="000D1024">
              <w:rPr>
                <w:rFonts w:ascii="Arial" w:hAnsi="Arial" w:cs="Arial"/>
                <w:lang w:val="mn-MN"/>
              </w:rPr>
              <w:t xml:space="preserve"> </w:t>
            </w:r>
            <w:r w:rsidR="0056165F" w:rsidRPr="000D1024">
              <w:rPr>
                <w:rFonts w:ascii="Arial" w:hAnsi="Arial" w:cs="Arial"/>
                <w:lang w:val="mn-MN"/>
              </w:rPr>
              <w:t xml:space="preserve">дунджаар  </w:t>
            </w:r>
            <w:r w:rsidRPr="000D1024">
              <w:rPr>
                <w:rFonts w:ascii="Arial" w:hAnsi="Arial" w:cs="Arial"/>
                <w:lang w:val="mn-MN"/>
              </w:rPr>
              <w:t xml:space="preserve">дээрх </w:t>
            </w:r>
            <w:r w:rsidR="0056165F" w:rsidRPr="000D1024">
              <w:rPr>
                <w:rFonts w:ascii="Arial" w:hAnsi="Arial" w:cs="Arial"/>
                <w:lang w:val="mn-MN"/>
              </w:rPr>
              <w:t>хэмжээний татвар улсын төсвийн орлого</w:t>
            </w:r>
            <w:r w:rsidRPr="000D1024">
              <w:rPr>
                <w:rFonts w:ascii="Arial" w:hAnsi="Arial" w:cs="Arial"/>
                <w:lang w:val="mn-MN"/>
              </w:rPr>
              <w:t>д төвлөрөхгүй болно</w:t>
            </w:r>
            <w:r w:rsidR="0056165F" w:rsidRPr="000D1024">
              <w:rPr>
                <w:rFonts w:ascii="Arial" w:hAnsi="Arial" w:cs="Arial"/>
                <w:lang w:val="mn-MN"/>
              </w:rPr>
              <w:t>.</w:t>
            </w:r>
          </w:p>
        </w:tc>
      </w:tr>
      <w:tr w:rsidR="0005097D" w:rsidRPr="000D1024" w14:paraId="38060800" w14:textId="77777777" w:rsidTr="002873F3">
        <w:trPr>
          <w:trHeight w:val="800"/>
        </w:trPr>
        <w:tc>
          <w:tcPr>
            <w:tcW w:w="2383" w:type="dxa"/>
            <w:vMerge/>
            <w:tcBorders>
              <w:right w:val="single" w:sz="4" w:space="0" w:color="000000"/>
            </w:tcBorders>
            <w:shd w:val="clear" w:color="auto" w:fill="auto"/>
            <w:vAlign w:val="center"/>
          </w:tcPr>
          <w:p w14:paraId="20529639" w14:textId="77777777" w:rsidR="0005097D" w:rsidRPr="000D1024" w:rsidRDefault="0005097D" w:rsidP="0005097D">
            <w:pPr>
              <w:jc w:val="both"/>
              <w:rPr>
                <w:rFonts w:ascii="Arial" w:hAnsi="Arial" w:cs="Arial"/>
                <w:lang w:val="mn-MN"/>
              </w:rPr>
            </w:pPr>
          </w:p>
        </w:tc>
        <w:tc>
          <w:tcPr>
            <w:tcW w:w="2790" w:type="dxa"/>
            <w:tcBorders>
              <w:top w:val="single" w:sz="4" w:space="0" w:color="000000"/>
              <w:left w:val="single" w:sz="4" w:space="0" w:color="000000"/>
              <w:bottom w:val="single" w:sz="4" w:space="0" w:color="000000"/>
            </w:tcBorders>
            <w:shd w:val="clear" w:color="auto" w:fill="auto"/>
          </w:tcPr>
          <w:p w14:paraId="1B59D24A" w14:textId="77777777" w:rsidR="0005097D" w:rsidRPr="000D1024" w:rsidRDefault="0005097D" w:rsidP="0005097D">
            <w:pPr>
              <w:jc w:val="both"/>
              <w:rPr>
                <w:rFonts w:ascii="Arial" w:hAnsi="Arial" w:cs="Arial"/>
                <w:lang w:val="mn-MN"/>
              </w:rPr>
            </w:pPr>
            <w:r w:rsidRPr="000D1024">
              <w:rPr>
                <w:rFonts w:ascii="Arial" w:hAnsi="Arial" w:cs="Arial"/>
                <w:lang w:val="mn-MN"/>
              </w:rPr>
              <w:t>9.2 Шинээр төрийн байгууллага байгуулах, эсвэл төрийн байгууллагад бүтцийн өөрчлөлт хийгдэх шаардлага тавигдах эсэх</w:t>
            </w:r>
          </w:p>
        </w:tc>
        <w:tc>
          <w:tcPr>
            <w:tcW w:w="810" w:type="dxa"/>
            <w:tcBorders>
              <w:top w:val="single" w:sz="4" w:space="0" w:color="000000"/>
              <w:bottom w:val="single" w:sz="4" w:space="0" w:color="000000"/>
              <w:right w:val="single" w:sz="4" w:space="0" w:color="000000"/>
            </w:tcBorders>
            <w:shd w:val="clear" w:color="auto" w:fill="auto"/>
          </w:tcPr>
          <w:p w14:paraId="5FE52298" w14:textId="77777777" w:rsidR="0005097D" w:rsidRPr="000D1024" w:rsidRDefault="0005097D" w:rsidP="0005097D">
            <w:pPr>
              <w:jc w:val="both"/>
              <w:rPr>
                <w:rFonts w:ascii="Arial" w:hAnsi="Arial" w:cs="Arial"/>
                <w:lang w:val="mn-MN"/>
              </w:rPr>
            </w:pPr>
          </w:p>
        </w:tc>
        <w:tc>
          <w:tcPr>
            <w:tcW w:w="720" w:type="dxa"/>
            <w:tcBorders>
              <w:top w:val="single" w:sz="4" w:space="0" w:color="000000"/>
              <w:left w:val="single" w:sz="4" w:space="0" w:color="000000"/>
              <w:bottom w:val="single" w:sz="4" w:space="0" w:color="000000"/>
            </w:tcBorders>
            <w:shd w:val="clear" w:color="auto" w:fill="auto"/>
            <w:vAlign w:val="center"/>
          </w:tcPr>
          <w:p w14:paraId="746D0685" w14:textId="77777777" w:rsidR="0005097D" w:rsidRPr="000D1024" w:rsidRDefault="0005097D" w:rsidP="0005097D">
            <w:pPr>
              <w:jc w:val="both"/>
              <w:rPr>
                <w:rFonts w:ascii="Arial" w:hAnsi="Arial" w:cs="Arial"/>
                <w:lang w:val="mn-MN"/>
              </w:rPr>
            </w:pPr>
            <w:r w:rsidRPr="000D1024">
              <w:rPr>
                <w:rFonts w:ascii="Arial" w:hAnsi="Arial" w:cs="Arial"/>
                <w:lang w:val="mn-MN"/>
              </w:rPr>
              <w:t>Үгүй</w:t>
            </w:r>
          </w:p>
        </w:tc>
        <w:tc>
          <w:tcPr>
            <w:tcW w:w="3150" w:type="dxa"/>
            <w:tcBorders>
              <w:top w:val="single" w:sz="4" w:space="0" w:color="000000"/>
              <w:left w:val="single" w:sz="4" w:space="0" w:color="000000"/>
              <w:bottom w:val="single" w:sz="4" w:space="0" w:color="000000"/>
            </w:tcBorders>
            <w:vAlign w:val="center"/>
          </w:tcPr>
          <w:p w14:paraId="15A00C56" w14:textId="4529EBEE" w:rsidR="0005097D" w:rsidRPr="000D1024" w:rsidRDefault="005D6AF8" w:rsidP="0005097D">
            <w:pPr>
              <w:jc w:val="both"/>
              <w:rPr>
                <w:rFonts w:ascii="Arial" w:hAnsi="Arial" w:cs="Arial"/>
                <w:lang w:val="mn-MN"/>
              </w:rPr>
            </w:pPr>
            <w:r w:rsidRPr="000D1024">
              <w:rPr>
                <w:rFonts w:ascii="Arial" w:hAnsi="Arial" w:cs="Arial"/>
                <w:lang w:val="mn-MN"/>
              </w:rPr>
              <w:t>Гаалийн байгууллагын чиг үүргийг нэмэх бус тухайн төрлийн бараанд татвар ногдуулан тооцох чиг үүргийг хасаж, бүртгэх, шалгах чиг үүргүүд хэвээр хэрэгжих тул бүтэц орон тоо өөрчлөгдөх шаардлагагүй. Мөн Хүнс Хөдөө Аж Ахуйн яамны Хөнгөн үйлдвэрийн бодлогын хэрэгжилтийг зохицуулах газ</w:t>
            </w:r>
            <w:r w:rsidR="00514F2F" w:rsidRPr="000D1024">
              <w:rPr>
                <w:rFonts w:ascii="Arial" w:hAnsi="Arial" w:cs="Arial"/>
                <w:lang w:val="mn-MN"/>
              </w:rPr>
              <w:t>рын одоогийн бүтэц, орон тоогоор</w:t>
            </w:r>
            <w:r w:rsidRPr="000D1024">
              <w:rPr>
                <w:rFonts w:ascii="Arial" w:hAnsi="Arial" w:cs="Arial"/>
                <w:lang w:val="mn-MN"/>
              </w:rPr>
              <w:t xml:space="preserve"> </w:t>
            </w:r>
            <w:r w:rsidRPr="000D1024">
              <w:rPr>
                <w:rFonts w:ascii="Arial" w:hAnsi="Arial" w:cs="Arial"/>
                <w:lang w:val="mn-MN"/>
              </w:rPr>
              <w:lastRenderedPageBreak/>
              <w:t xml:space="preserve">татвараас чөлөөлөгдөх барааны жагсаалтын саналыг боловсруулах </w:t>
            </w:r>
            <w:r w:rsidR="00514F2F" w:rsidRPr="000D1024">
              <w:rPr>
                <w:rFonts w:ascii="Arial" w:hAnsi="Arial" w:cs="Arial"/>
                <w:lang w:val="mn-MN"/>
              </w:rPr>
              <w:t>боломжтой тул</w:t>
            </w:r>
            <w:r w:rsidRPr="000D1024">
              <w:rPr>
                <w:rFonts w:ascii="Arial" w:hAnsi="Arial" w:cs="Arial"/>
                <w:lang w:val="mn-MN"/>
              </w:rPr>
              <w:t xml:space="preserve"> </w:t>
            </w:r>
            <w:r w:rsidR="00514F2F" w:rsidRPr="000D1024">
              <w:rPr>
                <w:rFonts w:ascii="Arial" w:hAnsi="Arial" w:cs="Arial"/>
                <w:lang w:val="mn-MN"/>
              </w:rPr>
              <w:t xml:space="preserve">уг газрын </w:t>
            </w:r>
            <w:r w:rsidRPr="000D1024">
              <w:rPr>
                <w:rFonts w:ascii="Arial" w:hAnsi="Arial" w:cs="Arial"/>
                <w:lang w:val="mn-MN"/>
              </w:rPr>
              <w:t xml:space="preserve">бүтэц, орон тоонд өөрчлөлт оруулах шаардлагагүй. </w:t>
            </w:r>
          </w:p>
        </w:tc>
      </w:tr>
      <w:tr w:rsidR="0005097D" w:rsidRPr="000D1024" w14:paraId="3E3A6815" w14:textId="77777777" w:rsidTr="002873F3">
        <w:trPr>
          <w:trHeight w:val="800"/>
        </w:trPr>
        <w:tc>
          <w:tcPr>
            <w:tcW w:w="2383" w:type="dxa"/>
            <w:vMerge/>
            <w:tcBorders>
              <w:right w:val="single" w:sz="4" w:space="0" w:color="000000"/>
            </w:tcBorders>
            <w:shd w:val="clear" w:color="auto" w:fill="auto"/>
            <w:vAlign w:val="center"/>
          </w:tcPr>
          <w:p w14:paraId="5A6DA9C9" w14:textId="77777777" w:rsidR="0005097D" w:rsidRPr="000D1024" w:rsidRDefault="0005097D" w:rsidP="0005097D">
            <w:pPr>
              <w:jc w:val="both"/>
              <w:rPr>
                <w:rFonts w:ascii="Arial" w:hAnsi="Arial" w:cs="Arial"/>
                <w:lang w:val="mn-MN"/>
              </w:rPr>
            </w:pPr>
          </w:p>
        </w:tc>
        <w:tc>
          <w:tcPr>
            <w:tcW w:w="2790" w:type="dxa"/>
            <w:tcBorders>
              <w:top w:val="single" w:sz="4" w:space="0" w:color="000000"/>
              <w:left w:val="single" w:sz="4" w:space="0" w:color="000000"/>
              <w:bottom w:val="single" w:sz="4" w:space="0" w:color="000000"/>
            </w:tcBorders>
            <w:shd w:val="clear" w:color="auto" w:fill="auto"/>
            <w:vAlign w:val="center"/>
          </w:tcPr>
          <w:p w14:paraId="3C17704B" w14:textId="77777777" w:rsidR="0005097D" w:rsidRPr="000D1024" w:rsidRDefault="0005097D" w:rsidP="0005097D">
            <w:pPr>
              <w:jc w:val="both"/>
              <w:rPr>
                <w:rFonts w:ascii="Arial" w:hAnsi="Arial" w:cs="Arial"/>
                <w:lang w:val="mn-MN"/>
              </w:rPr>
            </w:pPr>
            <w:r w:rsidRPr="000D1024">
              <w:rPr>
                <w:rFonts w:ascii="Arial" w:hAnsi="Arial" w:cs="Arial"/>
                <w:lang w:val="mn-MN"/>
              </w:rPr>
              <w:t>9.3 Төрийн байгууллагад захиргааны шинэ чиг үүрэг бий болгох эсэх</w:t>
            </w:r>
          </w:p>
        </w:tc>
        <w:tc>
          <w:tcPr>
            <w:tcW w:w="810" w:type="dxa"/>
            <w:tcBorders>
              <w:top w:val="single" w:sz="4" w:space="0" w:color="000000"/>
              <w:bottom w:val="single" w:sz="4" w:space="0" w:color="000000"/>
              <w:right w:val="single" w:sz="4" w:space="0" w:color="000000"/>
            </w:tcBorders>
            <w:shd w:val="clear" w:color="auto" w:fill="auto"/>
            <w:vAlign w:val="center"/>
          </w:tcPr>
          <w:p w14:paraId="6A3BB2C7" w14:textId="5DE21756" w:rsidR="0005097D" w:rsidRPr="000D1024" w:rsidRDefault="00514F2F" w:rsidP="0005097D">
            <w:pPr>
              <w:jc w:val="both"/>
              <w:rPr>
                <w:rFonts w:ascii="Arial" w:hAnsi="Arial" w:cs="Arial"/>
                <w:lang w:val="mn-MN"/>
              </w:rPr>
            </w:pPr>
            <w:r w:rsidRPr="000D1024">
              <w:rPr>
                <w:rFonts w:ascii="Arial" w:hAnsi="Arial" w:cs="Arial"/>
                <w:lang w:val="mn-MN"/>
              </w:rPr>
              <w:t>Тийм</w:t>
            </w:r>
          </w:p>
        </w:tc>
        <w:tc>
          <w:tcPr>
            <w:tcW w:w="720" w:type="dxa"/>
            <w:tcBorders>
              <w:top w:val="single" w:sz="4" w:space="0" w:color="000000"/>
              <w:left w:val="single" w:sz="4" w:space="0" w:color="000000"/>
              <w:bottom w:val="single" w:sz="4" w:space="0" w:color="000000"/>
            </w:tcBorders>
            <w:shd w:val="clear" w:color="auto" w:fill="auto"/>
            <w:vAlign w:val="center"/>
          </w:tcPr>
          <w:p w14:paraId="0F466BB7" w14:textId="403215E3" w:rsidR="0005097D" w:rsidRPr="000D1024" w:rsidRDefault="0005097D" w:rsidP="0005097D">
            <w:pPr>
              <w:jc w:val="both"/>
              <w:rPr>
                <w:rFonts w:ascii="Arial" w:hAnsi="Arial" w:cs="Arial"/>
                <w:lang w:val="mn-MN"/>
              </w:rPr>
            </w:pPr>
          </w:p>
        </w:tc>
        <w:tc>
          <w:tcPr>
            <w:tcW w:w="3150" w:type="dxa"/>
            <w:tcBorders>
              <w:top w:val="single" w:sz="4" w:space="0" w:color="000000"/>
              <w:left w:val="single" w:sz="4" w:space="0" w:color="000000"/>
              <w:bottom w:val="single" w:sz="4" w:space="0" w:color="000000"/>
            </w:tcBorders>
            <w:vAlign w:val="center"/>
          </w:tcPr>
          <w:p w14:paraId="1B9F02C8" w14:textId="4D5CEFC4" w:rsidR="0005097D" w:rsidRPr="000D1024" w:rsidRDefault="00514F2F" w:rsidP="0005097D">
            <w:pPr>
              <w:jc w:val="both"/>
              <w:rPr>
                <w:rFonts w:ascii="Arial" w:hAnsi="Arial" w:cs="Arial"/>
                <w:lang w:val="mn-MN"/>
              </w:rPr>
            </w:pPr>
            <w:r w:rsidRPr="000D1024">
              <w:rPr>
                <w:rFonts w:ascii="Arial" w:hAnsi="Arial" w:cs="Arial"/>
                <w:lang w:val="mn-MN"/>
              </w:rPr>
              <w:t>Хүнс Хөдөө Аж Ахуйн яамны Хөнгөн үйлдвэрийн бодлогын хэрэгжилтийг зохицуулах газа</w:t>
            </w:r>
            <w:r w:rsidR="00205163" w:rsidRPr="000D1024">
              <w:rPr>
                <w:rFonts w:ascii="Arial" w:hAnsi="Arial" w:cs="Arial"/>
                <w:lang w:val="mn-MN"/>
              </w:rPr>
              <w:t xml:space="preserve">рт </w:t>
            </w:r>
            <w:r w:rsidRPr="000D1024">
              <w:rPr>
                <w:rFonts w:ascii="Arial" w:hAnsi="Arial" w:cs="Arial"/>
                <w:lang w:val="mn-MN"/>
              </w:rPr>
              <w:t>Засгийн газр</w:t>
            </w:r>
            <w:r w:rsidR="00205163" w:rsidRPr="000D1024">
              <w:rPr>
                <w:rFonts w:ascii="Arial" w:hAnsi="Arial" w:cs="Arial"/>
                <w:lang w:val="mn-MN"/>
              </w:rPr>
              <w:t>ын</w:t>
            </w:r>
            <w:r w:rsidRPr="000D1024">
              <w:rPr>
                <w:rFonts w:ascii="Arial" w:hAnsi="Arial" w:cs="Arial"/>
                <w:lang w:val="mn-MN"/>
              </w:rPr>
              <w:t xml:space="preserve"> хэлэлцэн батлах гаалийн татвараас чөлөөлөх үйлдвэрлэлийн зориулалтаар импортолж байгаа оёмол бүтээгдэхүүний түүхий эд, үндсэн болон туслах материалын жагсаалтын саналыг боловсруул</w:t>
            </w:r>
            <w:r w:rsidR="00205163" w:rsidRPr="000D1024">
              <w:rPr>
                <w:rFonts w:ascii="Arial" w:hAnsi="Arial" w:cs="Arial"/>
                <w:lang w:val="mn-MN"/>
              </w:rPr>
              <w:t>ах чиг үүргийг хариуцуулна</w:t>
            </w:r>
            <w:r w:rsidRPr="000D1024">
              <w:rPr>
                <w:rFonts w:ascii="Arial" w:hAnsi="Arial" w:cs="Arial"/>
                <w:lang w:val="mn-MN"/>
              </w:rPr>
              <w:t xml:space="preserve">. </w:t>
            </w:r>
          </w:p>
        </w:tc>
      </w:tr>
      <w:tr w:rsidR="0005097D" w:rsidRPr="000D1024" w14:paraId="3EF07EF1" w14:textId="77777777" w:rsidTr="002873F3">
        <w:trPr>
          <w:trHeight w:val="800"/>
        </w:trPr>
        <w:tc>
          <w:tcPr>
            <w:tcW w:w="2383" w:type="dxa"/>
            <w:vMerge w:val="restart"/>
            <w:tcBorders>
              <w:right w:val="single" w:sz="4" w:space="0" w:color="000000"/>
            </w:tcBorders>
            <w:shd w:val="clear" w:color="auto" w:fill="auto"/>
            <w:vAlign w:val="center"/>
          </w:tcPr>
          <w:p w14:paraId="61B7B4A9" w14:textId="5D59E7CA" w:rsidR="0005097D" w:rsidRPr="000D1024" w:rsidRDefault="0005097D" w:rsidP="002873F3">
            <w:pPr>
              <w:rPr>
                <w:rFonts w:ascii="Arial" w:hAnsi="Arial" w:cs="Arial"/>
                <w:lang w:val="mn-MN"/>
              </w:rPr>
            </w:pPr>
            <w:r w:rsidRPr="000D1024">
              <w:rPr>
                <w:rFonts w:ascii="Arial" w:hAnsi="Arial" w:cs="Arial"/>
                <w:lang w:val="mn-MN"/>
              </w:rPr>
              <w:t>10.</w:t>
            </w:r>
            <w:r w:rsidR="00D7134C" w:rsidRPr="000D1024">
              <w:rPr>
                <w:rFonts w:ascii="Arial" w:hAnsi="Arial" w:cs="Arial"/>
              </w:rPr>
              <w:t xml:space="preserve"> </w:t>
            </w:r>
            <w:r w:rsidRPr="000D1024">
              <w:rPr>
                <w:rFonts w:ascii="Arial" w:hAnsi="Arial" w:cs="Arial"/>
                <w:lang w:val="mn-MN"/>
              </w:rPr>
              <w:t>Микро</w:t>
            </w:r>
            <w:r w:rsidR="00D7134C" w:rsidRPr="000D1024">
              <w:rPr>
                <w:rFonts w:ascii="Arial" w:hAnsi="Arial" w:cs="Arial"/>
              </w:rPr>
              <w:t xml:space="preserve"> </w:t>
            </w:r>
            <w:r w:rsidRPr="000D1024">
              <w:rPr>
                <w:rFonts w:ascii="Arial" w:hAnsi="Arial" w:cs="Arial"/>
                <w:lang w:val="mn-MN"/>
              </w:rPr>
              <w:t>эдийн засгийн хүрээнд</w:t>
            </w:r>
          </w:p>
          <w:p w14:paraId="5F9A98BA" w14:textId="77777777" w:rsidR="0005097D" w:rsidRPr="000D1024" w:rsidRDefault="0005097D" w:rsidP="0005097D">
            <w:pPr>
              <w:jc w:val="both"/>
              <w:rPr>
                <w:rFonts w:ascii="Arial" w:hAnsi="Arial" w:cs="Arial"/>
                <w:lang w:val="mn-MN"/>
              </w:rPr>
            </w:pPr>
          </w:p>
          <w:p w14:paraId="48E1EF89" w14:textId="77777777" w:rsidR="0005097D" w:rsidRPr="000D1024" w:rsidRDefault="0005097D" w:rsidP="0005097D">
            <w:pPr>
              <w:jc w:val="both"/>
              <w:rPr>
                <w:rFonts w:ascii="Arial" w:hAnsi="Arial" w:cs="Arial"/>
                <w:lang w:val="mn-MN"/>
              </w:rPr>
            </w:pPr>
          </w:p>
        </w:tc>
        <w:tc>
          <w:tcPr>
            <w:tcW w:w="2790" w:type="dxa"/>
            <w:tcBorders>
              <w:top w:val="single" w:sz="4" w:space="0" w:color="000000"/>
              <w:left w:val="single" w:sz="4" w:space="0" w:color="000000"/>
              <w:bottom w:val="single" w:sz="4" w:space="0" w:color="000000"/>
            </w:tcBorders>
            <w:shd w:val="clear" w:color="auto" w:fill="auto"/>
            <w:vAlign w:val="center"/>
          </w:tcPr>
          <w:p w14:paraId="1EAF3E0D" w14:textId="77777777" w:rsidR="0005097D" w:rsidRPr="000D1024" w:rsidRDefault="0005097D" w:rsidP="0005097D">
            <w:pPr>
              <w:jc w:val="both"/>
              <w:rPr>
                <w:rFonts w:ascii="Arial" w:hAnsi="Arial" w:cs="Arial"/>
                <w:lang w:val="mn-MN"/>
              </w:rPr>
            </w:pPr>
            <w:r w:rsidRPr="000D1024">
              <w:rPr>
                <w:rFonts w:ascii="Arial" w:hAnsi="Arial" w:cs="Arial"/>
                <w:lang w:val="mn-MN"/>
              </w:rPr>
              <w:t>10.1 Эдийн засгийн өсөлт болон ажил эрхлэлтийн байдалд нөлөө үзүүлэх эсэх</w:t>
            </w:r>
          </w:p>
        </w:tc>
        <w:tc>
          <w:tcPr>
            <w:tcW w:w="810" w:type="dxa"/>
            <w:tcBorders>
              <w:top w:val="single" w:sz="4" w:space="0" w:color="000000"/>
              <w:bottom w:val="single" w:sz="4" w:space="0" w:color="000000"/>
              <w:right w:val="single" w:sz="4" w:space="0" w:color="000000"/>
            </w:tcBorders>
            <w:shd w:val="clear" w:color="auto" w:fill="auto"/>
          </w:tcPr>
          <w:p w14:paraId="43EC460C" w14:textId="77777777" w:rsidR="0005097D" w:rsidRPr="000D1024" w:rsidRDefault="0005097D" w:rsidP="0005097D">
            <w:pPr>
              <w:jc w:val="both"/>
              <w:rPr>
                <w:rFonts w:ascii="Arial" w:hAnsi="Arial" w:cs="Arial"/>
                <w:lang w:val="mn-MN"/>
              </w:rPr>
            </w:pPr>
          </w:p>
          <w:p w14:paraId="5A482595" w14:textId="77777777" w:rsidR="0005097D" w:rsidRPr="000D1024" w:rsidRDefault="0005097D" w:rsidP="0005097D">
            <w:pPr>
              <w:jc w:val="both"/>
              <w:rPr>
                <w:rFonts w:ascii="Arial" w:hAnsi="Arial" w:cs="Arial"/>
                <w:lang w:val="mn-MN"/>
              </w:rPr>
            </w:pPr>
            <w:r w:rsidRPr="000D1024">
              <w:rPr>
                <w:rFonts w:ascii="Arial" w:hAnsi="Arial" w:cs="Arial"/>
                <w:lang w:val="mn-MN"/>
              </w:rPr>
              <w:t>Тийм</w:t>
            </w:r>
          </w:p>
          <w:p w14:paraId="1CD69C33" w14:textId="77777777" w:rsidR="0005097D" w:rsidRPr="000D1024" w:rsidRDefault="0005097D" w:rsidP="0005097D">
            <w:pPr>
              <w:jc w:val="both"/>
              <w:rPr>
                <w:rFonts w:ascii="Arial" w:hAnsi="Arial" w:cs="Arial"/>
                <w:lang w:val="mn-MN"/>
              </w:rPr>
            </w:pPr>
          </w:p>
        </w:tc>
        <w:tc>
          <w:tcPr>
            <w:tcW w:w="720" w:type="dxa"/>
            <w:tcBorders>
              <w:top w:val="single" w:sz="4" w:space="0" w:color="000000"/>
              <w:left w:val="single" w:sz="4" w:space="0" w:color="000000"/>
              <w:bottom w:val="single" w:sz="4" w:space="0" w:color="000000"/>
            </w:tcBorders>
            <w:shd w:val="clear" w:color="auto" w:fill="auto"/>
            <w:vAlign w:val="center"/>
          </w:tcPr>
          <w:p w14:paraId="7033068C" w14:textId="77777777" w:rsidR="0005097D" w:rsidRPr="000D1024" w:rsidRDefault="0005097D" w:rsidP="0005097D">
            <w:pPr>
              <w:jc w:val="both"/>
              <w:rPr>
                <w:rFonts w:ascii="Arial" w:hAnsi="Arial" w:cs="Arial"/>
                <w:lang w:val="mn-MN"/>
              </w:rPr>
            </w:pPr>
          </w:p>
        </w:tc>
        <w:tc>
          <w:tcPr>
            <w:tcW w:w="3150" w:type="dxa"/>
            <w:tcBorders>
              <w:top w:val="single" w:sz="4" w:space="0" w:color="000000"/>
              <w:left w:val="single" w:sz="4" w:space="0" w:color="000000"/>
              <w:bottom w:val="single" w:sz="4" w:space="0" w:color="000000"/>
            </w:tcBorders>
            <w:vAlign w:val="center"/>
          </w:tcPr>
          <w:p w14:paraId="708F27A3" w14:textId="3C388A00" w:rsidR="00E04AF8" w:rsidRPr="000D1024" w:rsidRDefault="006D772D" w:rsidP="00E04AF8">
            <w:pPr>
              <w:jc w:val="both"/>
              <w:rPr>
                <w:rFonts w:ascii="Arial" w:hAnsi="Arial" w:cs="Arial"/>
                <w:lang w:val="mn-MN"/>
              </w:rPr>
            </w:pPr>
            <w:r w:rsidRPr="000D1024">
              <w:rPr>
                <w:rFonts w:ascii="Arial" w:hAnsi="Arial" w:cs="Arial"/>
                <w:lang w:val="mn-MN"/>
              </w:rPr>
              <w:t>Дотоодод үйлдвэрлэсэн хувцас, оёмол бүтээгдэхүүний үнэ 5-10%-аар буурч өрсөлдөх чадвар сайжирах бөгөөд жилд дотоодын хувцас хэрэглээний 8 орчим хувийг хангаж байгаа нь 20-30%-д хүрч өснө.</w:t>
            </w:r>
            <w:r w:rsidR="00E04AF8" w:rsidRPr="000D1024">
              <w:rPr>
                <w:rFonts w:ascii="Arial" w:hAnsi="Arial" w:cs="Arial"/>
                <w:lang w:val="mn-MN"/>
              </w:rPr>
              <w:t xml:space="preserve">                               Импортыг орлох бүтээгдэхүүн, масс үйлдвэрлэл хөгжиж экспортын чиг баримжаатай бүтээгдэхүүн үйлдвэрлэх бааз суурь хангагдана.</w:t>
            </w:r>
          </w:p>
        </w:tc>
      </w:tr>
      <w:tr w:rsidR="0005097D" w:rsidRPr="000D1024" w14:paraId="6578C9A1" w14:textId="77777777" w:rsidTr="002873F3">
        <w:trPr>
          <w:trHeight w:val="800"/>
        </w:trPr>
        <w:tc>
          <w:tcPr>
            <w:tcW w:w="2383" w:type="dxa"/>
            <w:vMerge/>
            <w:tcBorders>
              <w:right w:val="single" w:sz="4" w:space="0" w:color="000000"/>
            </w:tcBorders>
            <w:shd w:val="clear" w:color="auto" w:fill="auto"/>
            <w:vAlign w:val="center"/>
          </w:tcPr>
          <w:p w14:paraId="2B42BE97" w14:textId="77777777" w:rsidR="0005097D" w:rsidRPr="000D1024" w:rsidRDefault="0005097D" w:rsidP="0005097D">
            <w:pPr>
              <w:jc w:val="both"/>
              <w:rPr>
                <w:rFonts w:ascii="Arial" w:hAnsi="Arial" w:cs="Arial"/>
                <w:lang w:val="mn-MN"/>
              </w:rPr>
            </w:pPr>
          </w:p>
        </w:tc>
        <w:tc>
          <w:tcPr>
            <w:tcW w:w="2790" w:type="dxa"/>
            <w:tcBorders>
              <w:top w:val="single" w:sz="4" w:space="0" w:color="000000"/>
              <w:left w:val="single" w:sz="4" w:space="0" w:color="000000"/>
              <w:bottom w:val="single" w:sz="4" w:space="0" w:color="000000"/>
            </w:tcBorders>
            <w:shd w:val="clear" w:color="auto" w:fill="auto"/>
            <w:vAlign w:val="center"/>
          </w:tcPr>
          <w:p w14:paraId="3A9674EE" w14:textId="250694E4" w:rsidR="0005097D" w:rsidRPr="000D1024" w:rsidRDefault="0005097D" w:rsidP="0005097D">
            <w:pPr>
              <w:jc w:val="both"/>
              <w:rPr>
                <w:rFonts w:ascii="Arial" w:hAnsi="Arial" w:cs="Arial"/>
                <w:lang w:val="mn-MN"/>
              </w:rPr>
            </w:pPr>
            <w:r w:rsidRPr="000D1024">
              <w:rPr>
                <w:rFonts w:ascii="Arial" w:hAnsi="Arial" w:cs="Arial"/>
                <w:lang w:val="mn-MN"/>
              </w:rPr>
              <w:t>10.2Хөрөнгө оруулалтын нөхцөлийг сайжруулах, зах зээлийн тогтвортой хөгжлийг дэмжих эсэх</w:t>
            </w:r>
          </w:p>
        </w:tc>
        <w:tc>
          <w:tcPr>
            <w:tcW w:w="810" w:type="dxa"/>
            <w:tcBorders>
              <w:top w:val="single" w:sz="4" w:space="0" w:color="000000"/>
              <w:bottom w:val="single" w:sz="4" w:space="0" w:color="000000"/>
              <w:right w:val="single" w:sz="4" w:space="0" w:color="000000"/>
            </w:tcBorders>
            <w:shd w:val="clear" w:color="auto" w:fill="auto"/>
          </w:tcPr>
          <w:p w14:paraId="3910B2A4" w14:textId="77777777" w:rsidR="0005097D" w:rsidRPr="000D1024" w:rsidRDefault="0005097D" w:rsidP="0005097D">
            <w:pPr>
              <w:jc w:val="both"/>
              <w:rPr>
                <w:rFonts w:ascii="Arial" w:hAnsi="Arial" w:cs="Arial"/>
                <w:lang w:val="mn-MN"/>
              </w:rPr>
            </w:pPr>
          </w:p>
          <w:p w14:paraId="50A211CC" w14:textId="77777777" w:rsidR="0005097D" w:rsidRPr="000D1024" w:rsidRDefault="0005097D" w:rsidP="0005097D">
            <w:pPr>
              <w:jc w:val="both"/>
              <w:rPr>
                <w:rFonts w:ascii="Arial" w:hAnsi="Arial" w:cs="Arial"/>
                <w:lang w:val="mn-MN"/>
              </w:rPr>
            </w:pPr>
            <w:r w:rsidRPr="000D1024">
              <w:rPr>
                <w:rFonts w:ascii="Arial" w:hAnsi="Arial" w:cs="Arial"/>
                <w:lang w:val="mn-MN"/>
              </w:rPr>
              <w:t>Тийм</w:t>
            </w:r>
          </w:p>
        </w:tc>
        <w:tc>
          <w:tcPr>
            <w:tcW w:w="720" w:type="dxa"/>
            <w:tcBorders>
              <w:top w:val="single" w:sz="4" w:space="0" w:color="000000"/>
              <w:left w:val="single" w:sz="4" w:space="0" w:color="000000"/>
              <w:bottom w:val="single" w:sz="4" w:space="0" w:color="000000"/>
            </w:tcBorders>
            <w:shd w:val="clear" w:color="auto" w:fill="auto"/>
            <w:vAlign w:val="center"/>
          </w:tcPr>
          <w:p w14:paraId="74919F3D" w14:textId="77777777" w:rsidR="0005097D" w:rsidRPr="000D1024" w:rsidRDefault="0005097D" w:rsidP="0005097D">
            <w:pPr>
              <w:jc w:val="both"/>
              <w:rPr>
                <w:rFonts w:ascii="Arial" w:hAnsi="Arial" w:cs="Arial"/>
                <w:lang w:val="mn-MN"/>
              </w:rPr>
            </w:pPr>
          </w:p>
        </w:tc>
        <w:tc>
          <w:tcPr>
            <w:tcW w:w="3150" w:type="dxa"/>
            <w:tcBorders>
              <w:top w:val="single" w:sz="4" w:space="0" w:color="000000"/>
              <w:left w:val="single" w:sz="4" w:space="0" w:color="000000"/>
              <w:bottom w:val="single" w:sz="4" w:space="0" w:color="000000"/>
            </w:tcBorders>
            <w:vAlign w:val="center"/>
          </w:tcPr>
          <w:p w14:paraId="1196E917" w14:textId="61BE1BF6" w:rsidR="0005097D" w:rsidRPr="000D1024" w:rsidRDefault="00BA56BE" w:rsidP="0005097D">
            <w:pPr>
              <w:jc w:val="both"/>
              <w:rPr>
                <w:rFonts w:ascii="Arial" w:hAnsi="Arial" w:cs="Arial"/>
                <w:lang w:val="mn-MN"/>
              </w:rPr>
            </w:pPr>
            <w:r w:rsidRPr="000D1024">
              <w:rPr>
                <w:rFonts w:ascii="Arial" w:hAnsi="Arial" w:cs="Arial"/>
                <w:lang w:val="mn-MN"/>
              </w:rPr>
              <w:t xml:space="preserve">Гадаад улсын болон дотоодын хөрөнгө оруулагчид </w:t>
            </w:r>
            <w:r w:rsidR="00911E8E" w:rsidRPr="000D1024">
              <w:rPr>
                <w:rFonts w:ascii="Arial" w:hAnsi="Arial" w:cs="Arial"/>
                <w:lang w:val="mn-MN"/>
              </w:rPr>
              <w:t>Монгол Улс</w:t>
            </w:r>
            <w:r w:rsidR="00B474F2" w:rsidRPr="000D1024">
              <w:rPr>
                <w:rFonts w:ascii="Arial" w:hAnsi="Arial" w:cs="Arial"/>
                <w:lang w:val="mn-MN"/>
              </w:rPr>
              <w:t>ын</w:t>
            </w:r>
            <w:r w:rsidR="00911E8E" w:rsidRPr="000D1024">
              <w:rPr>
                <w:rFonts w:ascii="Arial" w:hAnsi="Arial" w:cs="Arial"/>
                <w:lang w:val="mn-MN"/>
              </w:rPr>
              <w:t xml:space="preserve"> </w:t>
            </w:r>
            <w:r w:rsidR="00B474F2" w:rsidRPr="000D1024">
              <w:rPr>
                <w:rFonts w:ascii="Arial" w:hAnsi="Arial" w:cs="Arial"/>
                <w:lang w:val="mn-MN"/>
              </w:rPr>
              <w:t>О</w:t>
            </w:r>
            <w:r w:rsidR="00911E8E" w:rsidRPr="000D1024">
              <w:rPr>
                <w:rFonts w:ascii="Arial" w:hAnsi="Arial" w:cs="Arial"/>
                <w:lang w:val="mn-MN"/>
              </w:rPr>
              <w:t>ёдлын салбарт</w:t>
            </w:r>
            <w:r w:rsidR="00B474F2" w:rsidRPr="000D1024">
              <w:rPr>
                <w:rFonts w:ascii="Arial" w:hAnsi="Arial" w:cs="Arial"/>
                <w:lang w:val="mn-MN"/>
              </w:rPr>
              <w:t xml:space="preserve"> үйл ажиллагаа эрхлэх</w:t>
            </w:r>
            <w:r w:rsidRPr="000D1024">
              <w:rPr>
                <w:rFonts w:ascii="Arial" w:hAnsi="Arial" w:cs="Arial"/>
                <w:lang w:val="mn-MN"/>
              </w:rPr>
              <w:t xml:space="preserve"> эсвэл</w:t>
            </w:r>
            <w:r w:rsidR="00B474F2" w:rsidRPr="000D1024">
              <w:rPr>
                <w:rFonts w:ascii="Arial" w:hAnsi="Arial" w:cs="Arial"/>
                <w:lang w:val="mn-MN"/>
              </w:rPr>
              <w:t xml:space="preserve"> хөрөнгө оруула</w:t>
            </w:r>
            <w:r w:rsidRPr="000D1024">
              <w:rPr>
                <w:rFonts w:ascii="Arial" w:hAnsi="Arial" w:cs="Arial"/>
                <w:lang w:val="mn-MN"/>
              </w:rPr>
              <w:t>лт хийх</w:t>
            </w:r>
            <w:r w:rsidR="00B05A6F" w:rsidRPr="000D1024">
              <w:rPr>
                <w:rFonts w:ascii="Arial" w:hAnsi="Arial" w:cs="Arial"/>
                <w:lang w:val="mn-MN"/>
              </w:rPr>
              <w:t>эд түлхэц болох</w:t>
            </w:r>
            <w:r w:rsidRPr="000D1024">
              <w:rPr>
                <w:rFonts w:ascii="Arial" w:hAnsi="Arial" w:cs="Arial"/>
                <w:lang w:val="mn-MN"/>
              </w:rPr>
              <w:t xml:space="preserve"> </w:t>
            </w:r>
            <w:r w:rsidR="00B474F2" w:rsidRPr="000D1024">
              <w:rPr>
                <w:rFonts w:ascii="Arial" w:hAnsi="Arial" w:cs="Arial"/>
                <w:lang w:val="mn-MN"/>
              </w:rPr>
              <w:t xml:space="preserve">нэг чухал </w:t>
            </w:r>
            <w:r w:rsidR="00B05A6F" w:rsidRPr="000D1024">
              <w:rPr>
                <w:rFonts w:ascii="Arial" w:hAnsi="Arial" w:cs="Arial"/>
                <w:lang w:val="mn-MN"/>
              </w:rPr>
              <w:t>нөхцөл болно</w:t>
            </w:r>
            <w:r w:rsidR="00B474F2" w:rsidRPr="000D1024">
              <w:rPr>
                <w:rFonts w:ascii="Arial" w:hAnsi="Arial" w:cs="Arial"/>
                <w:lang w:val="mn-MN"/>
              </w:rPr>
              <w:t>.</w:t>
            </w:r>
          </w:p>
        </w:tc>
      </w:tr>
      <w:tr w:rsidR="0005097D" w:rsidRPr="000D1024" w14:paraId="24C8E494" w14:textId="77777777" w:rsidTr="002873F3">
        <w:trPr>
          <w:trHeight w:val="355"/>
        </w:trPr>
        <w:tc>
          <w:tcPr>
            <w:tcW w:w="2383" w:type="dxa"/>
            <w:vMerge/>
            <w:tcBorders>
              <w:right w:val="single" w:sz="4" w:space="0" w:color="000000"/>
            </w:tcBorders>
            <w:shd w:val="clear" w:color="auto" w:fill="auto"/>
            <w:vAlign w:val="center"/>
          </w:tcPr>
          <w:p w14:paraId="65DC211E" w14:textId="77777777" w:rsidR="0005097D" w:rsidRPr="000D1024" w:rsidRDefault="0005097D" w:rsidP="0005097D">
            <w:pPr>
              <w:jc w:val="both"/>
              <w:rPr>
                <w:rFonts w:ascii="Arial" w:hAnsi="Arial" w:cs="Arial"/>
                <w:lang w:val="mn-MN"/>
              </w:rPr>
            </w:pPr>
          </w:p>
        </w:tc>
        <w:tc>
          <w:tcPr>
            <w:tcW w:w="2790" w:type="dxa"/>
            <w:tcBorders>
              <w:top w:val="single" w:sz="4" w:space="0" w:color="000000"/>
              <w:left w:val="single" w:sz="4" w:space="0" w:color="000000"/>
              <w:bottom w:val="single" w:sz="4" w:space="0" w:color="000000"/>
            </w:tcBorders>
            <w:shd w:val="clear" w:color="auto" w:fill="auto"/>
            <w:vAlign w:val="center"/>
          </w:tcPr>
          <w:p w14:paraId="48EF70DC" w14:textId="77777777" w:rsidR="0005097D" w:rsidRPr="000D1024" w:rsidRDefault="0005097D" w:rsidP="0005097D">
            <w:pPr>
              <w:jc w:val="both"/>
              <w:rPr>
                <w:rFonts w:ascii="Arial" w:hAnsi="Arial" w:cs="Arial"/>
                <w:lang w:val="mn-MN"/>
              </w:rPr>
            </w:pPr>
            <w:r w:rsidRPr="000D1024">
              <w:rPr>
                <w:rFonts w:ascii="Arial" w:hAnsi="Arial" w:cs="Arial"/>
                <w:lang w:val="mn-MN"/>
              </w:rPr>
              <w:t>10.3 Инфляци нэмэгдэх эсэх</w:t>
            </w:r>
          </w:p>
        </w:tc>
        <w:tc>
          <w:tcPr>
            <w:tcW w:w="810" w:type="dxa"/>
            <w:tcBorders>
              <w:top w:val="single" w:sz="4" w:space="0" w:color="000000"/>
              <w:bottom w:val="single" w:sz="4" w:space="0" w:color="000000"/>
              <w:right w:val="single" w:sz="4" w:space="0" w:color="000000"/>
            </w:tcBorders>
            <w:shd w:val="clear" w:color="auto" w:fill="auto"/>
          </w:tcPr>
          <w:p w14:paraId="24C99685" w14:textId="77777777" w:rsidR="0005097D" w:rsidRPr="000D1024" w:rsidRDefault="0005097D" w:rsidP="0005097D">
            <w:pPr>
              <w:jc w:val="both"/>
              <w:rPr>
                <w:rFonts w:ascii="Arial" w:hAnsi="Arial" w:cs="Arial"/>
                <w:lang w:val="mn-MN"/>
              </w:rPr>
            </w:pPr>
          </w:p>
        </w:tc>
        <w:tc>
          <w:tcPr>
            <w:tcW w:w="720" w:type="dxa"/>
            <w:tcBorders>
              <w:top w:val="single" w:sz="4" w:space="0" w:color="000000"/>
              <w:left w:val="single" w:sz="4" w:space="0" w:color="000000"/>
              <w:bottom w:val="single" w:sz="4" w:space="0" w:color="000000"/>
            </w:tcBorders>
            <w:shd w:val="clear" w:color="auto" w:fill="auto"/>
            <w:vAlign w:val="center"/>
          </w:tcPr>
          <w:p w14:paraId="64A023B0" w14:textId="77777777" w:rsidR="0005097D" w:rsidRPr="000D1024" w:rsidRDefault="0005097D" w:rsidP="0005097D">
            <w:pPr>
              <w:jc w:val="both"/>
              <w:rPr>
                <w:rFonts w:ascii="Arial" w:hAnsi="Arial" w:cs="Arial"/>
                <w:lang w:val="mn-MN"/>
              </w:rPr>
            </w:pPr>
            <w:r w:rsidRPr="000D1024">
              <w:rPr>
                <w:rFonts w:ascii="Arial" w:hAnsi="Arial" w:cs="Arial"/>
                <w:lang w:val="mn-MN"/>
              </w:rPr>
              <w:t>Үгүй</w:t>
            </w:r>
          </w:p>
        </w:tc>
        <w:tc>
          <w:tcPr>
            <w:tcW w:w="3150" w:type="dxa"/>
            <w:tcBorders>
              <w:top w:val="single" w:sz="4" w:space="0" w:color="000000"/>
              <w:left w:val="single" w:sz="4" w:space="0" w:color="000000"/>
              <w:bottom w:val="single" w:sz="4" w:space="0" w:color="000000"/>
            </w:tcBorders>
            <w:vAlign w:val="center"/>
          </w:tcPr>
          <w:p w14:paraId="6E85F9B1" w14:textId="7CBB4AB3" w:rsidR="0005097D" w:rsidRPr="000D1024" w:rsidRDefault="00B05A6F" w:rsidP="0005097D">
            <w:pPr>
              <w:jc w:val="both"/>
              <w:rPr>
                <w:rFonts w:ascii="Arial" w:hAnsi="Arial" w:cs="Arial"/>
                <w:lang w:val="mn-MN"/>
              </w:rPr>
            </w:pPr>
            <w:r w:rsidRPr="000D1024">
              <w:rPr>
                <w:rFonts w:ascii="Arial" w:hAnsi="Arial" w:cs="Arial"/>
                <w:lang w:val="mn-MN"/>
              </w:rPr>
              <w:t xml:space="preserve">Төгрөгийн гадаад валюттай харьцах чадвараас хамааралтай инфляцийн өсөлтийг хязгаарлах нэг </w:t>
            </w:r>
            <w:r w:rsidRPr="000D1024">
              <w:rPr>
                <w:rFonts w:ascii="Arial" w:hAnsi="Arial" w:cs="Arial"/>
                <w:lang w:val="mn-MN"/>
              </w:rPr>
              <w:lastRenderedPageBreak/>
              <w:t>хүчин зүйл болох боломжтой.</w:t>
            </w:r>
          </w:p>
        </w:tc>
      </w:tr>
      <w:tr w:rsidR="0005097D" w:rsidRPr="000D1024" w14:paraId="1DB06561" w14:textId="77777777" w:rsidTr="002873F3">
        <w:trPr>
          <w:trHeight w:val="800"/>
        </w:trPr>
        <w:tc>
          <w:tcPr>
            <w:tcW w:w="2383" w:type="dxa"/>
            <w:tcBorders>
              <w:right w:val="single" w:sz="4" w:space="0" w:color="000000"/>
            </w:tcBorders>
            <w:shd w:val="clear" w:color="auto" w:fill="auto"/>
            <w:vAlign w:val="center"/>
          </w:tcPr>
          <w:p w14:paraId="49F5BD2F" w14:textId="088AA7ED" w:rsidR="0005097D" w:rsidRPr="000D1024" w:rsidRDefault="0005097D" w:rsidP="002873F3">
            <w:pPr>
              <w:rPr>
                <w:rFonts w:ascii="Arial" w:hAnsi="Arial" w:cs="Arial"/>
                <w:lang w:val="mn-MN"/>
              </w:rPr>
            </w:pPr>
            <w:r w:rsidRPr="000D1024">
              <w:rPr>
                <w:rFonts w:ascii="Arial" w:hAnsi="Arial" w:cs="Arial"/>
                <w:lang w:val="mn-MN"/>
              </w:rPr>
              <w:lastRenderedPageBreak/>
              <w:t>11.Олон</w:t>
            </w:r>
            <w:r w:rsidR="00D7134C" w:rsidRPr="000D1024">
              <w:rPr>
                <w:rFonts w:ascii="Arial" w:hAnsi="Arial" w:cs="Arial"/>
              </w:rPr>
              <w:t xml:space="preserve"> </w:t>
            </w:r>
            <w:r w:rsidRPr="000D1024">
              <w:rPr>
                <w:rFonts w:ascii="Arial" w:hAnsi="Arial" w:cs="Arial"/>
                <w:lang w:val="mn-MN"/>
              </w:rPr>
              <w:t>улсын харилцаа</w:t>
            </w:r>
          </w:p>
        </w:tc>
        <w:tc>
          <w:tcPr>
            <w:tcW w:w="2790" w:type="dxa"/>
            <w:tcBorders>
              <w:top w:val="single" w:sz="4" w:space="0" w:color="000000"/>
              <w:left w:val="single" w:sz="4" w:space="0" w:color="000000"/>
              <w:bottom w:val="single" w:sz="4" w:space="0" w:color="000000"/>
            </w:tcBorders>
            <w:shd w:val="clear" w:color="auto" w:fill="auto"/>
            <w:vAlign w:val="center"/>
          </w:tcPr>
          <w:p w14:paraId="73678F7C" w14:textId="77777777" w:rsidR="0005097D" w:rsidRPr="000D1024" w:rsidRDefault="0005097D" w:rsidP="0005097D">
            <w:pPr>
              <w:jc w:val="both"/>
              <w:rPr>
                <w:rFonts w:ascii="Arial" w:hAnsi="Arial" w:cs="Arial"/>
                <w:lang w:val="mn-MN"/>
              </w:rPr>
            </w:pPr>
            <w:r w:rsidRPr="000D1024">
              <w:rPr>
                <w:rFonts w:ascii="Arial" w:hAnsi="Arial" w:cs="Arial"/>
                <w:lang w:val="mn-MN"/>
              </w:rPr>
              <w:t>11.1 Монгол Улсын олон улсын гэрээтэй нийцэж байгаа эсэх</w:t>
            </w:r>
          </w:p>
        </w:tc>
        <w:tc>
          <w:tcPr>
            <w:tcW w:w="810" w:type="dxa"/>
            <w:tcBorders>
              <w:top w:val="single" w:sz="4" w:space="0" w:color="000000"/>
              <w:right w:val="single" w:sz="4" w:space="0" w:color="000000"/>
            </w:tcBorders>
            <w:shd w:val="clear" w:color="auto" w:fill="auto"/>
            <w:vAlign w:val="center"/>
          </w:tcPr>
          <w:p w14:paraId="66F878F6" w14:textId="77777777" w:rsidR="0005097D" w:rsidRPr="000D1024" w:rsidRDefault="0005097D" w:rsidP="0005097D">
            <w:pPr>
              <w:jc w:val="both"/>
              <w:rPr>
                <w:rFonts w:ascii="Arial" w:hAnsi="Arial" w:cs="Arial"/>
                <w:lang w:val="mn-MN"/>
              </w:rPr>
            </w:pPr>
            <w:r w:rsidRPr="000D1024">
              <w:rPr>
                <w:rFonts w:ascii="Arial" w:hAnsi="Arial" w:cs="Arial"/>
                <w:lang w:val="mn-MN"/>
              </w:rPr>
              <w:t>Тийм</w:t>
            </w:r>
          </w:p>
        </w:tc>
        <w:tc>
          <w:tcPr>
            <w:tcW w:w="720" w:type="dxa"/>
            <w:tcBorders>
              <w:top w:val="single" w:sz="4" w:space="0" w:color="000000"/>
              <w:left w:val="single" w:sz="4" w:space="0" w:color="000000"/>
            </w:tcBorders>
            <w:shd w:val="clear" w:color="auto" w:fill="auto"/>
          </w:tcPr>
          <w:p w14:paraId="65456B61" w14:textId="77777777" w:rsidR="0005097D" w:rsidRPr="000D1024" w:rsidRDefault="0005097D" w:rsidP="0005097D">
            <w:pPr>
              <w:jc w:val="both"/>
              <w:rPr>
                <w:rFonts w:ascii="Arial" w:hAnsi="Arial" w:cs="Arial"/>
                <w:lang w:val="mn-MN"/>
              </w:rPr>
            </w:pPr>
            <w:r w:rsidRPr="000D1024">
              <w:rPr>
                <w:rFonts w:ascii="Arial" w:hAnsi="Arial" w:cs="Arial"/>
                <w:lang w:val="mn-MN"/>
              </w:rPr>
              <w:t xml:space="preserve">  </w:t>
            </w:r>
          </w:p>
        </w:tc>
        <w:tc>
          <w:tcPr>
            <w:tcW w:w="3150" w:type="dxa"/>
            <w:tcBorders>
              <w:top w:val="single" w:sz="4" w:space="0" w:color="000000"/>
              <w:left w:val="single" w:sz="4" w:space="0" w:color="000000"/>
            </w:tcBorders>
          </w:tcPr>
          <w:p w14:paraId="3335454D" w14:textId="2E5FEAA2" w:rsidR="0005097D" w:rsidRPr="000D1024" w:rsidRDefault="00B05A6F" w:rsidP="0005097D">
            <w:pPr>
              <w:jc w:val="both"/>
              <w:rPr>
                <w:rFonts w:ascii="Arial" w:hAnsi="Arial" w:cs="Arial"/>
                <w:lang w:val="mn-MN"/>
              </w:rPr>
            </w:pPr>
            <w:r w:rsidRPr="000D1024">
              <w:rPr>
                <w:rFonts w:ascii="Arial" w:hAnsi="Arial" w:cs="Arial"/>
                <w:lang w:val="mn-MN"/>
              </w:rPr>
              <w:t>Хуулийн төслийн зохицуулалт, агуулга нь энэхүү нөхцөл, ойлголтыг хөндөөгүй буюу хүрээлэлд хамаарахгүй, тусгайлан авч үзэх шаардлагагүй.</w:t>
            </w:r>
          </w:p>
        </w:tc>
      </w:tr>
    </w:tbl>
    <w:p w14:paraId="25E979E5" w14:textId="02CAAF25" w:rsidR="0005097D" w:rsidRPr="00757163" w:rsidRDefault="0005097D" w:rsidP="006A6564">
      <w:pPr>
        <w:spacing w:before="240"/>
        <w:jc w:val="both"/>
        <w:rPr>
          <w:rFonts w:ascii="Arial" w:hAnsi="Arial" w:cs="Arial"/>
          <w:sz w:val="24"/>
          <w:szCs w:val="24"/>
          <w:lang w:val="mn-MN"/>
        </w:rPr>
      </w:pPr>
      <w:r w:rsidRPr="00757163">
        <w:rPr>
          <w:rFonts w:ascii="Arial" w:hAnsi="Arial" w:cs="Arial"/>
          <w:sz w:val="24"/>
          <w:szCs w:val="24"/>
          <w:lang w:val="mn-MN"/>
        </w:rPr>
        <w:t>Нийгэмд үзүүлэх үр нөлөө</w:t>
      </w:r>
    </w:p>
    <w:tbl>
      <w:tblPr>
        <w:tblW w:w="1037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3"/>
        <w:gridCol w:w="2763"/>
        <w:gridCol w:w="851"/>
        <w:gridCol w:w="886"/>
        <w:gridCol w:w="3225"/>
      </w:tblGrid>
      <w:tr w:rsidR="0005097D" w:rsidRPr="00757163" w14:paraId="2E22D0E3" w14:textId="77777777" w:rsidTr="002873F3">
        <w:trPr>
          <w:trHeight w:val="305"/>
        </w:trPr>
        <w:tc>
          <w:tcPr>
            <w:tcW w:w="2653" w:type="dxa"/>
            <w:shd w:val="clear" w:color="auto" w:fill="auto"/>
            <w:vAlign w:val="center"/>
          </w:tcPr>
          <w:p w14:paraId="08F60E80"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Үзүүлэх үр нөлөө</w:t>
            </w:r>
          </w:p>
        </w:tc>
        <w:tc>
          <w:tcPr>
            <w:tcW w:w="2763" w:type="dxa"/>
            <w:shd w:val="clear" w:color="auto" w:fill="auto"/>
            <w:vAlign w:val="center"/>
          </w:tcPr>
          <w:p w14:paraId="629702D7"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Холбогдох асуултууд</w:t>
            </w:r>
          </w:p>
        </w:tc>
        <w:tc>
          <w:tcPr>
            <w:tcW w:w="1737" w:type="dxa"/>
            <w:gridSpan w:val="2"/>
            <w:shd w:val="clear" w:color="auto" w:fill="auto"/>
            <w:vAlign w:val="center"/>
          </w:tcPr>
          <w:p w14:paraId="5654D0BD"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Хариулт</w:t>
            </w:r>
          </w:p>
        </w:tc>
        <w:tc>
          <w:tcPr>
            <w:tcW w:w="3225" w:type="dxa"/>
            <w:vAlign w:val="center"/>
          </w:tcPr>
          <w:p w14:paraId="0ED8CC50"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Тайлбар</w:t>
            </w:r>
          </w:p>
        </w:tc>
      </w:tr>
      <w:tr w:rsidR="0005097D" w:rsidRPr="00757163" w14:paraId="69C877A1" w14:textId="77777777" w:rsidTr="002873F3">
        <w:trPr>
          <w:trHeight w:val="742"/>
        </w:trPr>
        <w:tc>
          <w:tcPr>
            <w:tcW w:w="2653" w:type="dxa"/>
            <w:vMerge w:val="restart"/>
            <w:shd w:val="clear" w:color="auto" w:fill="auto"/>
            <w:vAlign w:val="center"/>
          </w:tcPr>
          <w:p w14:paraId="08B4544F" w14:textId="77777777" w:rsidR="0005097D" w:rsidRPr="00757163" w:rsidRDefault="0005097D" w:rsidP="0005097D">
            <w:pPr>
              <w:jc w:val="both"/>
              <w:rPr>
                <w:rFonts w:ascii="Arial" w:hAnsi="Arial" w:cs="Arial"/>
                <w:sz w:val="24"/>
                <w:szCs w:val="24"/>
                <w:lang w:val="mn-MN"/>
              </w:rPr>
            </w:pPr>
          </w:p>
          <w:p w14:paraId="091304E3" w14:textId="77777777" w:rsidR="0005097D" w:rsidRPr="00757163" w:rsidRDefault="0005097D" w:rsidP="0005097D">
            <w:pPr>
              <w:jc w:val="both"/>
              <w:rPr>
                <w:rFonts w:ascii="Arial" w:hAnsi="Arial" w:cs="Arial"/>
                <w:sz w:val="24"/>
                <w:szCs w:val="24"/>
                <w:lang w:val="mn-MN"/>
              </w:rPr>
            </w:pPr>
          </w:p>
          <w:p w14:paraId="39AF360E" w14:textId="3554D655" w:rsidR="0005097D" w:rsidRPr="00757163" w:rsidRDefault="0005097D" w:rsidP="002873F3">
            <w:pPr>
              <w:rPr>
                <w:rFonts w:ascii="Arial" w:hAnsi="Arial" w:cs="Arial"/>
                <w:sz w:val="24"/>
                <w:szCs w:val="24"/>
                <w:lang w:val="mn-MN"/>
              </w:rPr>
            </w:pPr>
            <w:r w:rsidRPr="00757163">
              <w:rPr>
                <w:rFonts w:ascii="Arial" w:hAnsi="Arial" w:cs="Arial"/>
                <w:sz w:val="24"/>
                <w:szCs w:val="24"/>
                <w:lang w:val="mn-MN"/>
              </w:rPr>
              <w:t>1.Ажил эрхлэлтийн байдал,хөдөлмөрийн зах зээл</w:t>
            </w:r>
          </w:p>
        </w:tc>
        <w:tc>
          <w:tcPr>
            <w:tcW w:w="2763" w:type="dxa"/>
            <w:tcBorders>
              <w:bottom w:val="single" w:sz="4" w:space="0" w:color="000000"/>
            </w:tcBorders>
            <w:shd w:val="clear" w:color="auto" w:fill="auto"/>
          </w:tcPr>
          <w:p w14:paraId="11B99CC4" w14:textId="515497EA"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1.1</w:t>
            </w:r>
            <w:r w:rsidR="002873F3">
              <w:rPr>
                <w:rFonts w:ascii="Arial" w:hAnsi="Arial" w:cs="Arial"/>
                <w:sz w:val="24"/>
                <w:szCs w:val="24"/>
                <w:lang w:val="mn-MN"/>
              </w:rPr>
              <w:t xml:space="preserve"> </w:t>
            </w:r>
            <w:r w:rsidRPr="00757163">
              <w:rPr>
                <w:rFonts w:ascii="Arial" w:hAnsi="Arial" w:cs="Arial"/>
                <w:sz w:val="24"/>
                <w:szCs w:val="24"/>
                <w:lang w:val="mn-MN"/>
              </w:rPr>
              <w:t>Шинээр ажлын байр бий болох эсэх</w:t>
            </w:r>
          </w:p>
        </w:tc>
        <w:tc>
          <w:tcPr>
            <w:tcW w:w="851" w:type="dxa"/>
            <w:tcBorders>
              <w:bottom w:val="single" w:sz="4" w:space="0" w:color="000000"/>
              <w:right w:val="single" w:sz="4" w:space="0" w:color="000000"/>
            </w:tcBorders>
            <w:shd w:val="clear" w:color="auto" w:fill="auto"/>
          </w:tcPr>
          <w:p w14:paraId="18BFD157"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 xml:space="preserve">Тийм </w:t>
            </w:r>
          </w:p>
        </w:tc>
        <w:tc>
          <w:tcPr>
            <w:tcW w:w="886" w:type="dxa"/>
            <w:tcBorders>
              <w:left w:val="single" w:sz="4" w:space="0" w:color="000000"/>
              <w:bottom w:val="single" w:sz="4" w:space="0" w:color="000000"/>
            </w:tcBorders>
            <w:shd w:val="clear" w:color="auto" w:fill="auto"/>
            <w:vAlign w:val="center"/>
          </w:tcPr>
          <w:p w14:paraId="11CEAAAF" w14:textId="77777777" w:rsidR="0005097D" w:rsidRPr="00757163" w:rsidRDefault="0005097D" w:rsidP="0005097D">
            <w:pPr>
              <w:jc w:val="both"/>
              <w:rPr>
                <w:rFonts w:ascii="Arial" w:hAnsi="Arial" w:cs="Arial"/>
                <w:sz w:val="24"/>
                <w:szCs w:val="24"/>
                <w:lang w:val="mn-MN"/>
              </w:rPr>
            </w:pPr>
          </w:p>
          <w:p w14:paraId="4076B844" w14:textId="77777777" w:rsidR="0005097D" w:rsidRPr="00757163" w:rsidRDefault="0005097D" w:rsidP="0005097D">
            <w:pPr>
              <w:jc w:val="both"/>
              <w:rPr>
                <w:rFonts w:ascii="Arial" w:hAnsi="Arial" w:cs="Arial"/>
                <w:sz w:val="24"/>
                <w:szCs w:val="24"/>
                <w:lang w:val="mn-MN"/>
              </w:rPr>
            </w:pPr>
          </w:p>
        </w:tc>
        <w:tc>
          <w:tcPr>
            <w:tcW w:w="3225" w:type="dxa"/>
            <w:tcBorders>
              <w:left w:val="single" w:sz="4" w:space="0" w:color="000000"/>
              <w:bottom w:val="single" w:sz="4" w:space="0" w:color="000000"/>
            </w:tcBorders>
            <w:vAlign w:val="center"/>
          </w:tcPr>
          <w:p w14:paraId="2587E77D" w14:textId="7DE57312" w:rsidR="0005097D" w:rsidRPr="00757163" w:rsidRDefault="006A6564" w:rsidP="0005097D">
            <w:pPr>
              <w:jc w:val="both"/>
              <w:rPr>
                <w:rFonts w:ascii="Arial" w:hAnsi="Arial" w:cs="Arial"/>
                <w:sz w:val="24"/>
                <w:szCs w:val="24"/>
                <w:lang w:val="mn-MN"/>
              </w:rPr>
            </w:pPr>
            <w:r w:rsidRPr="00757163">
              <w:rPr>
                <w:rFonts w:ascii="Arial" w:hAnsi="Arial" w:cs="Arial"/>
                <w:sz w:val="24"/>
                <w:szCs w:val="24"/>
                <w:lang w:val="mn-MN"/>
              </w:rPr>
              <w:t>Оёдлын салбарын нэгдсэн мэргэжлийн холбоо ТББ-ын тооцооллоор шинээр 500 орчим ажлын байр бий болно.</w:t>
            </w:r>
          </w:p>
        </w:tc>
      </w:tr>
      <w:tr w:rsidR="0005097D" w:rsidRPr="00757163" w14:paraId="3F893CBC" w14:textId="77777777" w:rsidTr="002873F3">
        <w:trPr>
          <w:trHeight w:val="413"/>
        </w:trPr>
        <w:tc>
          <w:tcPr>
            <w:tcW w:w="2653" w:type="dxa"/>
            <w:vMerge/>
            <w:shd w:val="clear" w:color="auto" w:fill="auto"/>
            <w:vAlign w:val="center"/>
          </w:tcPr>
          <w:p w14:paraId="4AA257CB" w14:textId="77777777" w:rsidR="0005097D" w:rsidRPr="00757163" w:rsidRDefault="0005097D" w:rsidP="0005097D">
            <w:pPr>
              <w:jc w:val="both"/>
              <w:rPr>
                <w:rFonts w:ascii="Arial" w:hAnsi="Arial" w:cs="Arial"/>
                <w:sz w:val="24"/>
                <w:szCs w:val="24"/>
                <w:lang w:val="mn-MN"/>
              </w:rPr>
            </w:pPr>
          </w:p>
        </w:tc>
        <w:tc>
          <w:tcPr>
            <w:tcW w:w="2763" w:type="dxa"/>
            <w:tcBorders>
              <w:top w:val="single" w:sz="4" w:space="0" w:color="000000"/>
              <w:bottom w:val="single" w:sz="4" w:space="0" w:color="000000"/>
            </w:tcBorders>
            <w:shd w:val="clear" w:color="auto" w:fill="auto"/>
          </w:tcPr>
          <w:p w14:paraId="510EEDB2"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1.2 Шууд болон шууд бусаар ажлын байрны цомхотгол бий болгох эсэх</w:t>
            </w:r>
          </w:p>
        </w:tc>
        <w:tc>
          <w:tcPr>
            <w:tcW w:w="851" w:type="dxa"/>
            <w:tcBorders>
              <w:top w:val="single" w:sz="4" w:space="0" w:color="000000"/>
              <w:bottom w:val="single" w:sz="4" w:space="0" w:color="000000"/>
              <w:right w:val="single" w:sz="4" w:space="0" w:color="000000"/>
            </w:tcBorders>
            <w:shd w:val="clear" w:color="auto" w:fill="auto"/>
          </w:tcPr>
          <w:p w14:paraId="44C1B588" w14:textId="77777777" w:rsidR="0005097D" w:rsidRPr="00757163" w:rsidRDefault="0005097D" w:rsidP="0005097D">
            <w:pPr>
              <w:jc w:val="both"/>
              <w:rPr>
                <w:rFonts w:ascii="Arial" w:hAnsi="Arial" w:cs="Arial"/>
                <w:sz w:val="24"/>
                <w:szCs w:val="24"/>
                <w:lang w:val="mn-MN"/>
              </w:rPr>
            </w:pPr>
          </w:p>
        </w:tc>
        <w:tc>
          <w:tcPr>
            <w:tcW w:w="886" w:type="dxa"/>
            <w:tcBorders>
              <w:top w:val="single" w:sz="4" w:space="0" w:color="000000"/>
              <w:left w:val="single" w:sz="4" w:space="0" w:color="000000"/>
              <w:bottom w:val="single" w:sz="4" w:space="0" w:color="000000"/>
            </w:tcBorders>
            <w:shd w:val="clear" w:color="auto" w:fill="auto"/>
            <w:vAlign w:val="center"/>
          </w:tcPr>
          <w:p w14:paraId="565E0383"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Үгүй</w:t>
            </w:r>
          </w:p>
        </w:tc>
        <w:tc>
          <w:tcPr>
            <w:tcW w:w="3225" w:type="dxa"/>
            <w:tcBorders>
              <w:top w:val="single" w:sz="4" w:space="0" w:color="000000"/>
              <w:left w:val="single" w:sz="4" w:space="0" w:color="000000"/>
              <w:bottom w:val="single" w:sz="4" w:space="0" w:color="000000"/>
            </w:tcBorders>
            <w:vAlign w:val="center"/>
          </w:tcPr>
          <w:p w14:paraId="6FB9A203" w14:textId="47015D23" w:rsidR="0005097D" w:rsidRPr="00757163" w:rsidRDefault="00A24CB3" w:rsidP="0005097D">
            <w:pPr>
              <w:jc w:val="both"/>
              <w:rPr>
                <w:rFonts w:ascii="Arial" w:hAnsi="Arial" w:cs="Arial"/>
                <w:sz w:val="24"/>
                <w:szCs w:val="24"/>
                <w:lang w:val="mn-MN"/>
              </w:rPr>
            </w:pPr>
            <w:r w:rsidRPr="00757163">
              <w:rPr>
                <w:rFonts w:ascii="Arial" w:hAnsi="Arial" w:cs="Arial"/>
                <w:sz w:val="24"/>
                <w:szCs w:val="24"/>
                <w:lang w:val="mn-MN"/>
              </w:rPr>
              <w:t>Хуулийн төслийн зохицуулалт, агуулга нь энэхүү нөхцөл, ойлголтыг хөндөөгүй буюу хүрээлэлд хамаарахгүй, тусгайлан авч үзэх шаардлагагүй.</w:t>
            </w:r>
          </w:p>
        </w:tc>
      </w:tr>
      <w:tr w:rsidR="0005097D" w:rsidRPr="00757163" w14:paraId="2AE22840" w14:textId="77777777" w:rsidTr="002873F3">
        <w:trPr>
          <w:trHeight w:val="402"/>
        </w:trPr>
        <w:tc>
          <w:tcPr>
            <w:tcW w:w="2653" w:type="dxa"/>
            <w:vMerge/>
            <w:shd w:val="clear" w:color="auto" w:fill="auto"/>
            <w:vAlign w:val="center"/>
          </w:tcPr>
          <w:p w14:paraId="0EEBC4A7" w14:textId="77777777" w:rsidR="0005097D" w:rsidRPr="00757163" w:rsidRDefault="0005097D" w:rsidP="0005097D">
            <w:pPr>
              <w:jc w:val="both"/>
              <w:rPr>
                <w:rFonts w:ascii="Arial" w:hAnsi="Arial" w:cs="Arial"/>
                <w:sz w:val="24"/>
                <w:szCs w:val="24"/>
                <w:lang w:val="mn-MN"/>
              </w:rPr>
            </w:pPr>
          </w:p>
        </w:tc>
        <w:tc>
          <w:tcPr>
            <w:tcW w:w="2763" w:type="dxa"/>
            <w:tcBorders>
              <w:top w:val="single" w:sz="4" w:space="0" w:color="000000"/>
              <w:bottom w:val="single" w:sz="4" w:space="0" w:color="000000"/>
            </w:tcBorders>
            <w:shd w:val="clear" w:color="auto" w:fill="auto"/>
          </w:tcPr>
          <w:p w14:paraId="05E3F1AB"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1.3 Тодорхой ажил мэргэжлийн хүмүүс болон хувиараа хөдөлмөр эрхлэгчдэд нөлөө үзүүлэх эсэх</w:t>
            </w:r>
          </w:p>
        </w:tc>
        <w:tc>
          <w:tcPr>
            <w:tcW w:w="851" w:type="dxa"/>
            <w:tcBorders>
              <w:top w:val="single" w:sz="4" w:space="0" w:color="000000"/>
              <w:bottom w:val="single" w:sz="4" w:space="0" w:color="000000"/>
              <w:right w:val="single" w:sz="4" w:space="0" w:color="000000"/>
            </w:tcBorders>
            <w:shd w:val="clear" w:color="auto" w:fill="auto"/>
          </w:tcPr>
          <w:p w14:paraId="14BAED0A" w14:textId="1A5EE321"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Тийм</w:t>
            </w:r>
          </w:p>
        </w:tc>
        <w:tc>
          <w:tcPr>
            <w:tcW w:w="886" w:type="dxa"/>
            <w:tcBorders>
              <w:top w:val="single" w:sz="4" w:space="0" w:color="000000"/>
              <w:left w:val="single" w:sz="4" w:space="0" w:color="000000"/>
              <w:bottom w:val="single" w:sz="4" w:space="0" w:color="000000"/>
            </w:tcBorders>
            <w:shd w:val="clear" w:color="auto" w:fill="auto"/>
            <w:vAlign w:val="center"/>
          </w:tcPr>
          <w:p w14:paraId="622449C9" w14:textId="77777777" w:rsidR="0005097D" w:rsidRPr="00757163" w:rsidRDefault="0005097D" w:rsidP="0005097D">
            <w:pPr>
              <w:jc w:val="both"/>
              <w:rPr>
                <w:rFonts w:ascii="Arial" w:hAnsi="Arial" w:cs="Arial"/>
                <w:sz w:val="24"/>
                <w:szCs w:val="24"/>
                <w:lang w:val="mn-MN"/>
              </w:rPr>
            </w:pPr>
          </w:p>
        </w:tc>
        <w:tc>
          <w:tcPr>
            <w:tcW w:w="3225" w:type="dxa"/>
            <w:tcBorders>
              <w:top w:val="single" w:sz="4" w:space="0" w:color="000000"/>
              <w:left w:val="single" w:sz="4" w:space="0" w:color="000000"/>
              <w:bottom w:val="single" w:sz="4" w:space="0" w:color="000000"/>
            </w:tcBorders>
            <w:vAlign w:val="center"/>
          </w:tcPr>
          <w:p w14:paraId="252F83DB" w14:textId="31D328A8" w:rsidR="0005097D" w:rsidRPr="00757163" w:rsidRDefault="006A6564" w:rsidP="006A6564">
            <w:pPr>
              <w:jc w:val="both"/>
              <w:rPr>
                <w:rFonts w:ascii="Arial" w:hAnsi="Arial" w:cs="Arial"/>
                <w:sz w:val="24"/>
                <w:szCs w:val="24"/>
                <w:lang w:val="mn-MN"/>
              </w:rPr>
            </w:pPr>
            <w:r w:rsidRPr="00757163">
              <w:rPr>
                <w:rFonts w:ascii="Arial" w:hAnsi="Arial" w:cs="Arial"/>
                <w:sz w:val="24"/>
                <w:szCs w:val="24"/>
                <w:lang w:val="mn-MN"/>
              </w:rPr>
              <w:t>Оёдолчид болон хувиараа оёдлын чиглэлээр өрхийн үйлдвэрлэл эрхлэгчдийн үндсэн хэрэглэгдэхүүн болох даавуу, туслах материал тодорхой хувиар хямдарч захиалга нэмэгдэх боломжтой.</w:t>
            </w:r>
          </w:p>
        </w:tc>
      </w:tr>
      <w:tr w:rsidR="0005097D" w:rsidRPr="00757163" w14:paraId="422B2F64" w14:textId="77777777" w:rsidTr="002873F3">
        <w:trPr>
          <w:trHeight w:val="690"/>
        </w:trPr>
        <w:tc>
          <w:tcPr>
            <w:tcW w:w="2653" w:type="dxa"/>
            <w:vMerge/>
            <w:shd w:val="clear" w:color="auto" w:fill="auto"/>
            <w:vAlign w:val="center"/>
          </w:tcPr>
          <w:p w14:paraId="412EE1DD" w14:textId="77777777" w:rsidR="0005097D" w:rsidRPr="00757163" w:rsidRDefault="0005097D" w:rsidP="0005097D">
            <w:pPr>
              <w:jc w:val="both"/>
              <w:rPr>
                <w:rFonts w:ascii="Arial" w:hAnsi="Arial" w:cs="Arial"/>
                <w:sz w:val="24"/>
                <w:szCs w:val="24"/>
                <w:lang w:val="mn-MN"/>
              </w:rPr>
            </w:pPr>
          </w:p>
        </w:tc>
        <w:tc>
          <w:tcPr>
            <w:tcW w:w="2763" w:type="dxa"/>
            <w:tcBorders>
              <w:top w:val="single" w:sz="4" w:space="0" w:color="000000"/>
            </w:tcBorders>
            <w:shd w:val="clear" w:color="auto" w:fill="auto"/>
          </w:tcPr>
          <w:p w14:paraId="3E9BA11E"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1.4 Тодорхой насны хүмүүсийн ажил эрхлэлтийн байдалд нөлөөлөх эсэх</w:t>
            </w:r>
          </w:p>
        </w:tc>
        <w:tc>
          <w:tcPr>
            <w:tcW w:w="851" w:type="dxa"/>
            <w:tcBorders>
              <w:top w:val="single" w:sz="4" w:space="0" w:color="000000"/>
              <w:right w:val="single" w:sz="4" w:space="0" w:color="000000"/>
            </w:tcBorders>
            <w:shd w:val="clear" w:color="auto" w:fill="auto"/>
          </w:tcPr>
          <w:p w14:paraId="7380E0D3" w14:textId="453C338B"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Тийм</w:t>
            </w:r>
          </w:p>
          <w:p w14:paraId="323DF231" w14:textId="31922B12" w:rsidR="0005097D" w:rsidRPr="00757163" w:rsidRDefault="0005097D" w:rsidP="0005097D">
            <w:pPr>
              <w:jc w:val="both"/>
              <w:rPr>
                <w:rFonts w:ascii="Arial" w:hAnsi="Arial" w:cs="Arial"/>
                <w:sz w:val="24"/>
                <w:szCs w:val="24"/>
                <w:lang w:val="mn-MN"/>
              </w:rPr>
            </w:pPr>
          </w:p>
        </w:tc>
        <w:tc>
          <w:tcPr>
            <w:tcW w:w="886" w:type="dxa"/>
            <w:tcBorders>
              <w:top w:val="single" w:sz="4" w:space="0" w:color="000000"/>
              <w:left w:val="single" w:sz="4" w:space="0" w:color="000000"/>
            </w:tcBorders>
            <w:shd w:val="clear" w:color="auto" w:fill="auto"/>
            <w:vAlign w:val="center"/>
          </w:tcPr>
          <w:p w14:paraId="0D811F3D" w14:textId="77777777" w:rsidR="0005097D" w:rsidRPr="00757163" w:rsidRDefault="0005097D" w:rsidP="0005097D">
            <w:pPr>
              <w:jc w:val="both"/>
              <w:rPr>
                <w:rFonts w:ascii="Arial" w:hAnsi="Arial" w:cs="Arial"/>
                <w:sz w:val="24"/>
                <w:szCs w:val="24"/>
                <w:lang w:val="mn-MN"/>
              </w:rPr>
            </w:pPr>
          </w:p>
        </w:tc>
        <w:tc>
          <w:tcPr>
            <w:tcW w:w="3225" w:type="dxa"/>
            <w:tcBorders>
              <w:top w:val="single" w:sz="4" w:space="0" w:color="000000"/>
              <w:left w:val="single" w:sz="4" w:space="0" w:color="000000"/>
            </w:tcBorders>
            <w:vAlign w:val="center"/>
          </w:tcPr>
          <w:p w14:paraId="2D982E0B" w14:textId="1D6937D4" w:rsidR="0005097D" w:rsidRPr="00757163" w:rsidRDefault="006A6564" w:rsidP="0005097D">
            <w:pPr>
              <w:jc w:val="both"/>
              <w:rPr>
                <w:rFonts w:ascii="Arial" w:hAnsi="Arial" w:cs="Arial"/>
                <w:sz w:val="24"/>
                <w:szCs w:val="24"/>
                <w:lang w:val="mn-MN"/>
              </w:rPr>
            </w:pPr>
            <w:r w:rsidRPr="00757163">
              <w:rPr>
                <w:rFonts w:ascii="Arial" w:hAnsi="Arial" w:cs="Arial"/>
                <w:sz w:val="24"/>
                <w:szCs w:val="24"/>
                <w:lang w:val="mn-MN"/>
              </w:rPr>
              <w:t>Оёд</w:t>
            </w:r>
            <w:r w:rsidR="00FD11DC" w:rsidRPr="00757163">
              <w:rPr>
                <w:rFonts w:ascii="Arial" w:hAnsi="Arial" w:cs="Arial"/>
                <w:sz w:val="24"/>
                <w:szCs w:val="24"/>
                <w:lang w:val="mn-MN"/>
              </w:rPr>
              <w:t xml:space="preserve">ол </w:t>
            </w:r>
            <w:r w:rsidRPr="00757163">
              <w:rPr>
                <w:rFonts w:ascii="Arial" w:hAnsi="Arial" w:cs="Arial"/>
                <w:sz w:val="24"/>
                <w:szCs w:val="24"/>
                <w:lang w:val="mn-MN"/>
              </w:rPr>
              <w:t>нь</w:t>
            </w:r>
            <w:r w:rsidR="005607D0" w:rsidRPr="00757163">
              <w:rPr>
                <w:rFonts w:ascii="Arial" w:hAnsi="Arial" w:cs="Arial"/>
                <w:sz w:val="24"/>
                <w:szCs w:val="24"/>
                <w:lang w:val="mn-MN"/>
              </w:rPr>
              <w:t xml:space="preserve"> </w:t>
            </w:r>
            <w:r w:rsidR="00FD11DC" w:rsidRPr="00757163">
              <w:rPr>
                <w:rFonts w:ascii="Arial" w:hAnsi="Arial" w:cs="Arial"/>
                <w:sz w:val="24"/>
                <w:szCs w:val="24"/>
                <w:lang w:val="mn-MN"/>
              </w:rPr>
              <w:t>хүүхэд асрахын чөлөөтэй ээжүүд, т</w:t>
            </w:r>
            <w:r w:rsidR="005607D0" w:rsidRPr="00757163">
              <w:rPr>
                <w:rFonts w:ascii="Arial" w:hAnsi="Arial" w:cs="Arial"/>
                <w:sz w:val="24"/>
                <w:szCs w:val="24"/>
                <w:lang w:val="mn-MN"/>
              </w:rPr>
              <w:t>этгэврийн</w:t>
            </w:r>
            <w:r w:rsidR="00FD11DC" w:rsidRPr="00757163">
              <w:rPr>
                <w:rFonts w:ascii="Arial" w:hAnsi="Arial" w:cs="Arial"/>
                <w:sz w:val="24"/>
                <w:szCs w:val="24"/>
                <w:lang w:val="mn-MN"/>
              </w:rPr>
              <w:t xml:space="preserve"> насны иргэд өрхийн үйлдвэрлэл хэлбэрээр эрхлэх боломжтой онцлог салбар юм.</w:t>
            </w:r>
          </w:p>
        </w:tc>
      </w:tr>
      <w:tr w:rsidR="0005097D" w:rsidRPr="00757163" w14:paraId="1D6D2B0E" w14:textId="77777777" w:rsidTr="002873F3">
        <w:trPr>
          <w:trHeight w:val="877"/>
        </w:trPr>
        <w:tc>
          <w:tcPr>
            <w:tcW w:w="2653" w:type="dxa"/>
            <w:vMerge w:val="restart"/>
            <w:shd w:val="clear" w:color="auto" w:fill="auto"/>
            <w:vAlign w:val="center"/>
          </w:tcPr>
          <w:p w14:paraId="0DC5EF8A" w14:textId="0C7A691E" w:rsidR="0005097D" w:rsidRPr="00757163" w:rsidRDefault="0005097D" w:rsidP="002873F3">
            <w:pPr>
              <w:rPr>
                <w:rFonts w:ascii="Arial" w:hAnsi="Arial" w:cs="Arial"/>
                <w:sz w:val="24"/>
                <w:szCs w:val="24"/>
                <w:lang w:val="mn-MN"/>
              </w:rPr>
            </w:pPr>
            <w:r w:rsidRPr="00757163">
              <w:rPr>
                <w:rFonts w:ascii="Arial" w:hAnsi="Arial" w:cs="Arial"/>
                <w:sz w:val="24"/>
                <w:szCs w:val="24"/>
                <w:lang w:val="mn-MN"/>
              </w:rPr>
              <w:t>2.</w:t>
            </w:r>
            <w:r w:rsidR="006A6564" w:rsidRPr="00757163">
              <w:rPr>
                <w:rFonts w:ascii="Arial" w:hAnsi="Arial" w:cs="Arial"/>
                <w:sz w:val="24"/>
                <w:szCs w:val="24"/>
              </w:rPr>
              <w:t xml:space="preserve"> </w:t>
            </w:r>
            <w:r w:rsidRPr="00757163">
              <w:rPr>
                <w:rFonts w:ascii="Arial" w:hAnsi="Arial" w:cs="Arial"/>
                <w:sz w:val="24"/>
                <w:szCs w:val="24"/>
                <w:lang w:val="mn-MN"/>
              </w:rPr>
              <w:t>Ажлын стандарт, хөдөлмөрлөх эрх</w:t>
            </w:r>
          </w:p>
        </w:tc>
        <w:tc>
          <w:tcPr>
            <w:tcW w:w="2763" w:type="dxa"/>
            <w:tcBorders>
              <w:bottom w:val="single" w:sz="4" w:space="0" w:color="000000"/>
            </w:tcBorders>
            <w:shd w:val="clear" w:color="auto" w:fill="auto"/>
          </w:tcPr>
          <w:p w14:paraId="7D833D4C"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2.1 Ажлын чанар, стандартад нөлөөлөх эсэх</w:t>
            </w:r>
          </w:p>
        </w:tc>
        <w:tc>
          <w:tcPr>
            <w:tcW w:w="851" w:type="dxa"/>
            <w:tcBorders>
              <w:bottom w:val="single" w:sz="4" w:space="0" w:color="000000"/>
              <w:right w:val="single" w:sz="4" w:space="0" w:color="000000"/>
            </w:tcBorders>
            <w:shd w:val="clear" w:color="auto" w:fill="auto"/>
          </w:tcPr>
          <w:p w14:paraId="2ED38758" w14:textId="4F8B27A2"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Тийм</w:t>
            </w:r>
          </w:p>
        </w:tc>
        <w:tc>
          <w:tcPr>
            <w:tcW w:w="886" w:type="dxa"/>
            <w:tcBorders>
              <w:left w:val="single" w:sz="4" w:space="0" w:color="000000"/>
              <w:bottom w:val="single" w:sz="4" w:space="0" w:color="000000"/>
            </w:tcBorders>
            <w:shd w:val="clear" w:color="auto" w:fill="auto"/>
            <w:vAlign w:val="center"/>
          </w:tcPr>
          <w:p w14:paraId="03FC02D4" w14:textId="77777777" w:rsidR="0005097D" w:rsidRPr="00757163" w:rsidRDefault="0005097D" w:rsidP="0005097D">
            <w:pPr>
              <w:jc w:val="both"/>
              <w:rPr>
                <w:rFonts w:ascii="Arial" w:hAnsi="Arial" w:cs="Arial"/>
                <w:sz w:val="24"/>
                <w:szCs w:val="24"/>
                <w:lang w:val="mn-MN"/>
              </w:rPr>
            </w:pPr>
          </w:p>
          <w:p w14:paraId="760539E8" w14:textId="77777777" w:rsidR="0005097D" w:rsidRPr="00757163" w:rsidRDefault="0005097D" w:rsidP="0005097D">
            <w:pPr>
              <w:jc w:val="both"/>
              <w:rPr>
                <w:rFonts w:ascii="Arial" w:hAnsi="Arial" w:cs="Arial"/>
                <w:sz w:val="24"/>
                <w:szCs w:val="24"/>
                <w:lang w:val="mn-MN"/>
              </w:rPr>
            </w:pPr>
          </w:p>
        </w:tc>
        <w:tc>
          <w:tcPr>
            <w:tcW w:w="3225" w:type="dxa"/>
            <w:tcBorders>
              <w:left w:val="single" w:sz="4" w:space="0" w:color="000000"/>
              <w:bottom w:val="single" w:sz="4" w:space="0" w:color="000000"/>
            </w:tcBorders>
            <w:vAlign w:val="center"/>
          </w:tcPr>
          <w:p w14:paraId="418B70A4" w14:textId="4DFE9E6A" w:rsidR="0005097D" w:rsidRPr="00757163" w:rsidRDefault="00FD11DC" w:rsidP="0005097D">
            <w:pPr>
              <w:jc w:val="both"/>
              <w:rPr>
                <w:rFonts w:ascii="Arial" w:hAnsi="Arial" w:cs="Arial"/>
                <w:sz w:val="24"/>
                <w:szCs w:val="24"/>
                <w:lang w:val="mn-MN"/>
              </w:rPr>
            </w:pPr>
            <w:r w:rsidRPr="00757163">
              <w:rPr>
                <w:rFonts w:ascii="Arial" w:hAnsi="Arial" w:cs="Arial"/>
                <w:sz w:val="24"/>
                <w:szCs w:val="24"/>
                <w:lang w:val="mn-MN"/>
              </w:rPr>
              <w:t>Оёдлын салбарын аж ахуй нэгжүүдийн татварын ачаалал багассанаар үйлдвэрлэлийн чанар, нэр төр</w:t>
            </w:r>
            <w:r w:rsidR="00397426" w:rsidRPr="00757163">
              <w:rPr>
                <w:rFonts w:ascii="Arial" w:hAnsi="Arial" w:cs="Arial"/>
                <w:sz w:val="24"/>
                <w:szCs w:val="24"/>
                <w:lang w:val="mn-MN"/>
              </w:rPr>
              <w:t xml:space="preserve">лөө нэмэгдүүлэх, </w:t>
            </w:r>
            <w:r w:rsidR="00397426" w:rsidRPr="00757163">
              <w:rPr>
                <w:rFonts w:ascii="Arial" w:hAnsi="Arial" w:cs="Arial"/>
                <w:sz w:val="24"/>
                <w:szCs w:val="24"/>
                <w:lang w:val="mn-MN"/>
              </w:rPr>
              <w:lastRenderedPageBreak/>
              <w:t>мөрдөж буй хэм хэмжээг сайжруулах боломжтой. Үүн дээр салбарт шинэ үйлдвэрлэгчид нэмэгдэх тул эрүүл өрсөлдөөний суурь болно.</w:t>
            </w:r>
          </w:p>
        </w:tc>
      </w:tr>
      <w:tr w:rsidR="0005097D" w:rsidRPr="00757163" w14:paraId="03558FB1" w14:textId="77777777" w:rsidTr="002873F3">
        <w:trPr>
          <w:trHeight w:val="651"/>
        </w:trPr>
        <w:tc>
          <w:tcPr>
            <w:tcW w:w="2653" w:type="dxa"/>
            <w:vMerge/>
            <w:shd w:val="clear" w:color="auto" w:fill="auto"/>
            <w:vAlign w:val="center"/>
          </w:tcPr>
          <w:p w14:paraId="00198C03" w14:textId="77777777" w:rsidR="0005097D" w:rsidRPr="00757163" w:rsidRDefault="0005097D" w:rsidP="0005097D">
            <w:pPr>
              <w:jc w:val="both"/>
              <w:rPr>
                <w:rFonts w:ascii="Arial" w:hAnsi="Arial" w:cs="Arial"/>
                <w:sz w:val="24"/>
                <w:szCs w:val="24"/>
                <w:lang w:val="mn-MN"/>
              </w:rPr>
            </w:pPr>
          </w:p>
        </w:tc>
        <w:tc>
          <w:tcPr>
            <w:tcW w:w="2763" w:type="dxa"/>
            <w:tcBorders>
              <w:top w:val="single" w:sz="4" w:space="0" w:color="000000"/>
              <w:bottom w:val="single" w:sz="4" w:space="0" w:color="000000"/>
            </w:tcBorders>
            <w:shd w:val="clear" w:color="auto" w:fill="auto"/>
          </w:tcPr>
          <w:p w14:paraId="6F1CECFC"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2.2 Ажилчдын эрүүл мэнд, хөдөлмөрийн аюулгүй байдалд нөлөөлөх эсэх</w:t>
            </w:r>
          </w:p>
        </w:tc>
        <w:tc>
          <w:tcPr>
            <w:tcW w:w="851" w:type="dxa"/>
            <w:tcBorders>
              <w:top w:val="single" w:sz="4" w:space="0" w:color="000000"/>
              <w:bottom w:val="single" w:sz="4" w:space="0" w:color="000000"/>
              <w:right w:val="single" w:sz="4" w:space="0" w:color="000000"/>
            </w:tcBorders>
            <w:shd w:val="clear" w:color="auto" w:fill="auto"/>
          </w:tcPr>
          <w:p w14:paraId="43BC6B98" w14:textId="287C4061"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Тийм</w:t>
            </w:r>
          </w:p>
        </w:tc>
        <w:tc>
          <w:tcPr>
            <w:tcW w:w="886" w:type="dxa"/>
            <w:tcBorders>
              <w:top w:val="single" w:sz="4" w:space="0" w:color="000000"/>
              <w:left w:val="single" w:sz="4" w:space="0" w:color="000000"/>
              <w:bottom w:val="single" w:sz="4" w:space="0" w:color="000000"/>
            </w:tcBorders>
            <w:shd w:val="clear" w:color="auto" w:fill="auto"/>
            <w:vAlign w:val="center"/>
          </w:tcPr>
          <w:p w14:paraId="2E788B00" w14:textId="77777777" w:rsidR="0005097D" w:rsidRPr="00757163" w:rsidRDefault="0005097D" w:rsidP="0005097D">
            <w:pPr>
              <w:jc w:val="both"/>
              <w:rPr>
                <w:rFonts w:ascii="Arial" w:hAnsi="Arial" w:cs="Arial"/>
                <w:sz w:val="24"/>
                <w:szCs w:val="24"/>
                <w:lang w:val="mn-MN"/>
              </w:rPr>
            </w:pPr>
          </w:p>
        </w:tc>
        <w:tc>
          <w:tcPr>
            <w:tcW w:w="3225" w:type="dxa"/>
            <w:tcBorders>
              <w:top w:val="single" w:sz="4" w:space="0" w:color="000000"/>
              <w:left w:val="single" w:sz="4" w:space="0" w:color="000000"/>
              <w:bottom w:val="single" w:sz="4" w:space="0" w:color="000000"/>
            </w:tcBorders>
            <w:vAlign w:val="center"/>
          </w:tcPr>
          <w:p w14:paraId="61793E3D" w14:textId="1FD7545A" w:rsidR="0005097D" w:rsidRPr="00757163" w:rsidRDefault="00397426" w:rsidP="0005097D">
            <w:pPr>
              <w:jc w:val="both"/>
              <w:rPr>
                <w:rFonts w:ascii="Arial" w:hAnsi="Arial" w:cs="Arial"/>
                <w:sz w:val="24"/>
                <w:szCs w:val="24"/>
                <w:lang w:val="mn-MN"/>
              </w:rPr>
            </w:pPr>
            <w:r w:rsidRPr="00757163">
              <w:rPr>
                <w:rFonts w:ascii="Arial" w:hAnsi="Arial" w:cs="Arial"/>
                <w:sz w:val="24"/>
                <w:szCs w:val="24"/>
                <w:lang w:val="mn-MN"/>
              </w:rPr>
              <w:t>Үйлдвэрүүд ажилчдын эрүүл мэнд, хөдөлмөрийн аюулгүй байдлыг сайжруулах чиглэлд санхүүжилт гаргах боломж үүснэ.</w:t>
            </w:r>
          </w:p>
        </w:tc>
      </w:tr>
      <w:tr w:rsidR="0005097D" w:rsidRPr="00757163" w14:paraId="413D6169" w14:textId="77777777" w:rsidTr="002873F3">
        <w:trPr>
          <w:trHeight w:val="575"/>
        </w:trPr>
        <w:tc>
          <w:tcPr>
            <w:tcW w:w="2653" w:type="dxa"/>
            <w:vMerge/>
            <w:shd w:val="clear" w:color="auto" w:fill="auto"/>
            <w:vAlign w:val="center"/>
          </w:tcPr>
          <w:p w14:paraId="04763180" w14:textId="77777777" w:rsidR="0005097D" w:rsidRPr="00757163" w:rsidRDefault="0005097D" w:rsidP="0005097D">
            <w:pPr>
              <w:jc w:val="both"/>
              <w:rPr>
                <w:rFonts w:ascii="Arial" w:hAnsi="Arial" w:cs="Arial"/>
                <w:sz w:val="24"/>
                <w:szCs w:val="24"/>
                <w:lang w:val="mn-MN"/>
              </w:rPr>
            </w:pPr>
          </w:p>
        </w:tc>
        <w:tc>
          <w:tcPr>
            <w:tcW w:w="2763" w:type="dxa"/>
            <w:tcBorders>
              <w:top w:val="single" w:sz="4" w:space="0" w:color="000000"/>
              <w:bottom w:val="single" w:sz="4" w:space="0" w:color="000000"/>
            </w:tcBorders>
            <w:shd w:val="clear" w:color="auto" w:fill="auto"/>
          </w:tcPr>
          <w:p w14:paraId="4555B7D1"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2.3 Ажилчдын эрх, үүрэгт шууд болон шууд бусаар нөлөөлөх эсэх</w:t>
            </w:r>
          </w:p>
        </w:tc>
        <w:tc>
          <w:tcPr>
            <w:tcW w:w="851" w:type="dxa"/>
            <w:tcBorders>
              <w:top w:val="single" w:sz="4" w:space="0" w:color="000000"/>
              <w:bottom w:val="single" w:sz="4" w:space="0" w:color="000000"/>
              <w:right w:val="single" w:sz="4" w:space="0" w:color="000000"/>
            </w:tcBorders>
            <w:shd w:val="clear" w:color="auto" w:fill="auto"/>
          </w:tcPr>
          <w:p w14:paraId="0479AF3C" w14:textId="2D1BBAFD" w:rsidR="0005097D" w:rsidRPr="00757163" w:rsidRDefault="0005097D" w:rsidP="0005097D">
            <w:pPr>
              <w:jc w:val="both"/>
              <w:rPr>
                <w:rFonts w:ascii="Arial" w:hAnsi="Arial" w:cs="Arial"/>
                <w:sz w:val="24"/>
                <w:szCs w:val="24"/>
                <w:lang w:val="mn-MN"/>
              </w:rPr>
            </w:pPr>
          </w:p>
        </w:tc>
        <w:tc>
          <w:tcPr>
            <w:tcW w:w="886" w:type="dxa"/>
            <w:tcBorders>
              <w:top w:val="single" w:sz="4" w:space="0" w:color="000000"/>
              <w:left w:val="single" w:sz="4" w:space="0" w:color="000000"/>
              <w:bottom w:val="single" w:sz="4" w:space="0" w:color="000000"/>
            </w:tcBorders>
            <w:shd w:val="clear" w:color="auto" w:fill="auto"/>
            <w:vAlign w:val="center"/>
          </w:tcPr>
          <w:p w14:paraId="4B445043" w14:textId="2D9BC991" w:rsidR="0005097D" w:rsidRPr="00757163" w:rsidRDefault="00397426" w:rsidP="0005097D">
            <w:pPr>
              <w:jc w:val="both"/>
              <w:rPr>
                <w:rFonts w:ascii="Arial" w:hAnsi="Arial" w:cs="Arial"/>
                <w:sz w:val="24"/>
                <w:szCs w:val="24"/>
                <w:lang w:val="mn-MN"/>
              </w:rPr>
            </w:pPr>
            <w:r w:rsidRPr="00757163">
              <w:rPr>
                <w:rFonts w:ascii="Arial" w:hAnsi="Arial" w:cs="Arial"/>
                <w:sz w:val="24"/>
                <w:szCs w:val="24"/>
                <w:lang w:val="mn-MN"/>
              </w:rPr>
              <w:t>Үгүй</w:t>
            </w:r>
          </w:p>
          <w:p w14:paraId="16C7EE6A" w14:textId="77777777" w:rsidR="0005097D" w:rsidRPr="00757163" w:rsidRDefault="0005097D" w:rsidP="0005097D">
            <w:pPr>
              <w:jc w:val="both"/>
              <w:rPr>
                <w:rFonts w:ascii="Arial" w:hAnsi="Arial" w:cs="Arial"/>
                <w:sz w:val="24"/>
                <w:szCs w:val="24"/>
                <w:lang w:val="mn-MN"/>
              </w:rPr>
            </w:pPr>
          </w:p>
        </w:tc>
        <w:tc>
          <w:tcPr>
            <w:tcW w:w="3225" w:type="dxa"/>
            <w:tcBorders>
              <w:top w:val="single" w:sz="4" w:space="0" w:color="000000"/>
              <w:left w:val="single" w:sz="4" w:space="0" w:color="000000"/>
              <w:bottom w:val="single" w:sz="4" w:space="0" w:color="000000"/>
            </w:tcBorders>
            <w:vAlign w:val="center"/>
          </w:tcPr>
          <w:p w14:paraId="0F120458" w14:textId="69BCE8EC" w:rsidR="0005097D" w:rsidRPr="00757163" w:rsidRDefault="00397426" w:rsidP="0005097D">
            <w:pPr>
              <w:jc w:val="both"/>
              <w:rPr>
                <w:rFonts w:ascii="Arial" w:hAnsi="Arial" w:cs="Arial"/>
                <w:sz w:val="24"/>
                <w:szCs w:val="24"/>
                <w:lang w:val="mn-MN"/>
              </w:rPr>
            </w:pPr>
            <w:r w:rsidRPr="00757163">
              <w:rPr>
                <w:rFonts w:ascii="Arial" w:hAnsi="Arial" w:cs="Arial"/>
                <w:sz w:val="24"/>
                <w:szCs w:val="24"/>
                <w:lang w:val="mn-MN"/>
              </w:rPr>
              <w:t>Хуулийн төслийн зохицуулалт, агуулга нь энэхүү нөхцөл, ойлголтыг хөндөөгүй буюу хүрээлэлд хамаарахгүй, тусгайлан авч үзэх шаардлагагүй.</w:t>
            </w:r>
          </w:p>
        </w:tc>
      </w:tr>
      <w:tr w:rsidR="0005097D" w:rsidRPr="00757163" w14:paraId="295B0D45" w14:textId="77777777" w:rsidTr="002873F3">
        <w:trPr>
          <w:trHeight w:val="375"/>
        </w:trPr>
        <w:tc>
          <w:tcPr>
            <w:tcW w:w="2653" w:type="dxa"/>
            <w:vMerge/>
            <w:shd w:val="clear" w:color="auto" w:fill="auto"/>
            <w:vAlign w:val="center"/>
          </w:tcPr>
          <w:p w14:paraId="6ACED0E2" w14:textId="77777777" w:rsidR="0005097D" w:rsidRPr="00757163" w:rsidRDefault="0005097D" w:rsidP="0005097D">
            <w:pPr>
              <w:jc w:val="both"/>
              <w:rPr>
                <w:rFonts w:ascii="Arial" w:hAnsi="Arial" w:cs="Arial"/>
                <w:sz w:val="24"/>
                <w:szCs w:val="24"/>
                <w:lang w:val="mn-MN"/>
              </w:rPr>
            </w:pPr>
          </w:p>
        </w:tc>
        <w:tc>
          <w:tcPr>
            <w:tcW w:w="2763" w:type="dxa"/>
            <w:tcBorders>
              <w:top w:val="single" w:sz="4" w:space="0" w:color="000000"/>
              <w:bottom w:val="single" w:sz="4" w:space="0" w:color="000000"/>
            </w:tcBorders>
            <w:shd w:val="clear" w:color="auto" w:fill="auto"/>
          </w:tcPr>
          <w:p w14:paraId="1B3062D8"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2.4 Шинээр ажлын стандарт гаргаж ирэх эсэх</w:t>
            </w:r>
          </w:p>
        </w:tc>
        <w:tc>
          <w:tcPr>
            <w:tcW w:w="851" w:type="dxa"/>
            <w:tcBorders>
              <w:top w:val="single" w:sz="4" w:space="0" w:color="000000"/>
              <w:bottom w:val="single" w:sz="4" w:space="0" w:color="000000"/>
              <w:right w:val="single" w:sz="4" w:space="0" w:color="000000"/>
            </w:tcBorders>
            <w:shd w:val="clear" w:color="auto" w:fill="auto"/>
          </w:tcPr>
          <w:p w14:paraId="2A4CABF2" w14:textId="77777777" w:rsidR="0005097D" w:rsidRPr="00757163" w:rsidRDefault="0005097D" w:rsidP="0005097D">
            <w:pPr>
              <w:jc w:val="both"/>
              <w:rPr>
                <w:rFonts w:ascii="Arial" w:hAnsi="Arial" w:cs="Arial"/>
                <w:sz w:val="24"/>
                <w:szCs w:val="24"/>
                <w:lang w:val="mn-MN"/>
              </w:rPr>
            </w:pPr>
          </w:p>
        </w:tc>
        <w:tc>
          <w:tcPr>
            <w:tcW w:w="886" w:type="dxa"/>
            <w:tcBorders>
              <w:top w:val="single" w:sz="4" w:space="0" w:color="000000"/>
              <w:left w:val="single" w:sz="4" w:space="0" w:color="000000"/>
              <w:bottom w:val="single" w:sz="4" w:space="0" w:color="000000"/>
            </w:tcBorders>
            <w:shd w:val="clear" w:color="auto" w:fill="auto"/>
            <w:vAlign w:val="center"/>
          </w:tcPr>
          <w:p w14:paraId="2A8737E2" w14:textId="45D4325B"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Үгүй</w:t>
            </w:r>
          </w:p>
        </w:tc>
        <w:tc>
          <w:tcPr>
            <w:tcW w:w="3225" w:type="dxa"/>
            <w:tcBorders>
              <w:top w:val="single" w:sz="4" w:space="0" w:color="000000"/>
              <w:left w:val="single" w:sz="4" w:space="0" w:color="000000"/>
              <w:bottom w:val="single" w:sz="4" w:space="0" w:color="000000"/>
            </w:tcBorders>
            <w:vAlign w:val="center"/>
          </w:tcPr>
          <w:p w14:paraId="2077A754" w14:textId="789CAF70" w:rsidR="0005097D" w:rsidRPr="00757163" w:rsidRDefault="00A24CB3" w:rsidP="0005097D">
            <w:pPr>
              <w:jc w:val="both"/>
              <w:rPr>
                <w:rFonts w:ascii="Arial" w:hAnsi="Arial" w:cs="Arial"/>
                <w:sz w:val="24"/>
                <w:szCs w:val="24"/>
                <w:lang w:val="mn-MN"/>
              </w:rPr>
            </w:pPr>
            <w:r w:rsidRPr="00757163">
              <w:rPr>
                <w:rFonts w:ascii="Arial" w:hAnsi="Arial" w:cs="Arial"/>
                <w:sz w:val="24"/>
                <w:szCs w:val="24"/>
                <w:lang w:val="mn-MN"/>
              </w:rPr>
              <w:t>Хуулийн төслийн зохицуулалт, агуулга нь энэхүү нөхцөл, ойлголтыг хөндөөгүй буюу хүрээлэлд хамаарахгүй, тусгайлан авч үзэх шаардлагагүй.</w:t>
            </w:r>
          </w:p>
        </w:tc>
      </w:tr>
      <w:tr w:rsidR="0005097D" w:rsidRPr="00757163" w14:paraId="7CD78353" w14:textId="77777777" w:rsidTr="002873F3">
        <w:trPr>
          <w:trHeight w:val="1133"/>
        </w:trPr>
        <w:tc>
          <w:tcPr>
            <w:tcW w:w="2653" w:type="dxa"/>
            <w:vMerge/>
            <w:shd w:val="clear" w:color="auto" w:fill="auto"/>
            <w:vAlign w:val="center"/>
          </w:tcPr>
          <w:p w14:paraId="2518DC0C" w14:textId="77777777" w:rsidR="0005097D" w:rsidRPr="00757163" w:rsidRDefault="0005097D" w:rsidP="0005097D">
            <w:pPr>
              <w:jc w:val="both"/>
              <w:rPr>
                <w:rFonts w:ascii="Arial" w:hAnsi="Arial" w:cs="Arial"/>
                <w:sz w:val="24"/>
                <w:szCs w:val="24"/>
                <w:lang w:val="mn-MN"/>
              </w:rPr>
            </w:pPr>
          </w:p>
        </w:tc>
        <w:tc>
          <w:tcPr>
            <w:tcW w:w="2763" w:type="dxa"/>
            <w:tcBorders>
              <w:top w:val="single" w:sz="4" w:space="0" w:color="000000"/>
            </w:tcBorders>
            <w:shd w:val="clear" w:color="auto" w:fill="auto"/>
          </w:tcPr>
          <w:p w14:paraId="45BE72E1"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2.5 Ажлын байранд технологийн шинэчлэлийг хэрэгжүүлэхтэй холбогдсон өөрчлөлтийг бий болгох эсэх</w:t>
            </w:r>
          </w:p>
        </w:tc>
        <w:tc>
          <w:tcPr>
            <w:tcW w:w="851" w:type="dxa"/>
            <w:tcBorders>
              <w:top w:val="single" w:sz="4" w:space="0" w:color="000000"/>
              <w:right w:val="single" w:sz="4" w:space="0" w:color="000000"/>
            </w:tcBorders>
            <w:shd w:val="clear" w:color="auto" w:fill="auto"/>
          </w:tcPr>
          <w:p w14:paraId="3649F642" w14:textId="77777777" w:rsidR="0005097D" w:rsidRPr="00757163" w:rsidRDefault="0005097D" w:rsidP="0005097D">
            <w:pPr>
              <w:jc w:val="both"/>
              <w:rPr>
                <w:rFonts w:ascii="Arial" w:hAnsi="Arial" w:cs="Arial"/>
                <w:sz w:val="24"/>
                <w:szCs w:val="24"/>
                <w:lang w:val="mn-MN"/>
              </w:rPr>
            </w:pPr>
          </w:p>
          <w:p w14:paraId="4E79179E"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Тийм</w:t>
            </w:r>
          </w:p>
        </w:tc>
        <w:tc>
          <w:tcPr>
            <w:tcW w:w="886" w:type="dxa"/>
            <w:tcBorders>
              <w:top w:val="single" w:sz="4" w:space="0" w:color="000000"/>
              <w:left w:val="single" w:sz="4" w:space="0" w:color="000000"/>
            </w:tcBorders>
            <w:shd w:val="clear" w:color="auto" w:fill="auto"/>
            <w:vAlign w:val="center"/>
          </w:tcPr>
          <w:p w14:paraId="168BF9D8" w14:textId="77777777" w:rsidR="0005097D" w:rsidRPr="00757163" w:rsidRDefault="0005097D" w:rsidP="0005097D">
            <w:pPr>
              <w:jc w:val="both"/>
              <w:rPr>
                <w:rFonts w:ascii="Arial" w:hAnsi="Arial" w:cs="Arial"/>
                <w:sz w:val="24"/>
                <w:szCs w:val="24"/>
                <w:lang w:val="mn-MN"/>
              </w:rPr>
            </w:pPr>
          </w:p>
        </w:tc>
        <w:tc>
          <w:tcPr>
            <w:tcW w:w="3225" w:type="dxa"/>
            <w:tcBorders>
              <w:top w:val="single" w:sz="4" w:space="0" w:color="000000"/>
              <w:left w:val="single" w:sz="4" w:space="0" w:color="000000"/>
            </w:tcBorders>
            <w:vAlign w:val="center"/>
          </w:tcPr>
          <w:p w14:paraId="12FC8719" w14:textId="5D6FF310" w:rsidR="0005097D" w:rsidRPr="00757163" w:rsidRDefault="00397426" w:rsidP="0005097D">
            <w:pPr>
              <w:jc w:val="both"/>
              <w:rPr>
                <w:rFonts w:ascii="Arial" w:hAnsi="Arial" w:cs="Arial"/>
                <w:sz w:val="24"/>
                <w:szCs w:val="24"/>
                <w:lang w:val="mn-MN"/>
              </w:rPr>
            </w:pPr>
            <w:r w:rsidRPr="00757163">
              <w:rPr>
                <w:rFonts w:ascii="Arial" w:hAnsi="Arial" w:cs="Arial"/>
                <w:sz w:val="24"/>
                <w:szCs w:val="24"/>
                <w:lang w:val="mn-MN"/>
              </w:rPr>
              <w:t>Салбарт өрсөлдөөн нэмэгдсэнээр технологийн шинэчлэлд анхаарах боломж</w:t>
            </w:r>
            <w:r w:rsidR="004940AC" w:rsidRPr="00757163">
              <w:rPr>
                <w:rFonts w:ascii="Arial" w:hAnsi="Arial" w:cs="Arial"/>
                <w:sz w:val="24"/>
                <w:szCs w:val="24"/>
                <w:lang w:val="mn-MN"/>
              </w:rPr>
              <w:t xml:space="preserve"> үүснэ.</w:t>
            </w:r>
          </w:p>
        </w:tc>
      </w:tr>
      <w:tr w:rsidR="0005097D" w:rsidRPr="00757163" w14:paraId="289AB87E" w14:textId="77777777" w:rsidTr="002873F3">
        <w:trPr>
          <w:trHeight w:val="477"/>
        </w:trPr>
        <w:tc>
          <w:tcPr>
            <w:tcW w:w="2653" w:type="dxa"/>
            <w:vMerge w:val="restart"/>
            <w:shd w:val="clear" w:color="auto" w:fill="auto"/>
            <w:vAlign w:val="center"/>
          </w:tcPr>
          <w:p w14:paraId="72D5FEA9" w14:textId="4F1F5174"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3.</w:t>
            </w:r>
            <w:r w:rsidR="006A6564" w:rsidRPr="00757163">
              <w:rPr>
                <w:rFonts w:ascii="Arial" w:hAnsi="Arial" w:cs="Arial"/>
                <w:sz w:val="24"/>
                <w:szCs w:val="24"/>
              </w:rPr>
              <w:t xml:space="preserve"> </w:t>
            </w:r>
            <w:r w:rsidRPr="00757163">
              <w:rPr>
                <w:rFonts w:ascii="Arial" w:hAnsi="Arial" w:cs="Arial"/>
                <w:sz w:val="24"/>
                <w:szCs w:val="24"/>
                <w:lang w:val="mn-MN"/>
              </w:rPr>
              <w:t>Нийгмийн тодорхой бүлгийг хамгаалах асуудал</w:t>
            </w:r>
          </w:p>
        </w:tc>
        <w:tc>
          <w:tcPr>
            <w:tcW w:w="2763" w:type="dxa"/>
            <w:shd w:val="clear" w:color="auto" w:fill="auto"/>
          </w:tcPr>
          <w:p w14:paraId="16978ECF"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3.1 Шууд болон шууд бусаар тэгш бус байдал үүсгэх эсэх</w:t>
            </w:r>
          </w:p>
        </w:tc>
        <w:tc>
          <w:tcPr>
            <w:tcW w:w="851" w:type="dxa"/>
            <w:tcBorders>
              <w:right w:val="single" w:sz="4" w:space="0" w:color="000000"/>
            </w:tcBorders>
            <w:shd w:val="clear" w:color="auto" w:fill="auto"/>
          </w:tcPr>
          <w:p w14:paraId="4F4E66F3" w14:textId="77777777" w:rsidR="0005097D" w:rsidRPr="00757163" w:rsidRDefault="0005097D" w:rsidP="0005097D">
            <w:pPr>
              <w:jc w:val="both"/>
              <w:rPr>
                <w:rFonts w:ascii="Arial" w:hAnsi="Arial" w:cs="Arial"/>
                <w:sz w:val="24"/>
                <w:szCs w:val="24"/>
                <w:lang w:val="mn-MN"/>
              </w:rPr>
            </w:pPr>
          </w:p>
        </w:tc>
        <w:tc>
          <w:tcPr>
            <w:tcW w:w="886" w:type="dxa"/>
            <w:tcBorders>
              <w:left w:val="single" w:sz="4" w:space="0" w:color="000000"/>
            </w:tcBorders>
            <w:shd w:val="clear" w:color="auto" w:fill="auto"/>
            <w:vAlign w:val="center"/>
          </w:tcPr>
          <w:p w14:paraId="0DD06A9F"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Үгүй</w:t>
            </w:r>
          </w:p>
          <w:p w14:paraId="0F971049" w14:textId="77777777" w:rsidR="0005097D" w:rsidRPr="00757163" w:rsidRDefault="0005097D" w:rsidP="0005097D">
            <w:pPr>
              <w:jc w:val="both"/>
              <w:rPr>
                <w:rFonts w:ascii="Arial" w:hAnsi="Arial" w:cs="Arial"/>
                <w:sz w:val="24"/>
                <w:szCs w:val="24"/>
                <w:lang w:val="mn-MN"/>
              </w:rPr>
            </w:pPr>
          </w:p>
        </w:tc>
        <w:tc>
          <w:tcPr>
            <w:tcW w:w="3225" w:type="dxa"/>
            <w:tcBorders>
              <w:left w:val="single" w:sz="4" w:space="0" w:color="000000"/>
            </w:tcBorders>
            <w:vAlign w:val="center"/>
          </w:tcPr>
          <w:p w14:paraId="31586EAD" w14:textId="2E03487C" w:rsidR="0005097D" w:rsidRPr="00757163" w:rsidRDefault="00A24CB3" w:rsidP="0005097D">
            <w:pPr>
              <w:jc w:val="both"/>
              <w:rPr>
                <w:rFonts w:ascii="Arial" w:hAnsi="Arial" w:cs="Arial"/>
                <w:sz w:val="24"/>
                <w:szCs w:val="24"/>
                <w:lang w:val="mn-MN"/>
              </w:rPr>
            </w:pPr>
            <w:r w:rsidRPr="00757163">
              <w:rPr>
                <w:rFonts w:ascii="Arial" w:hAnsi="Arial" w:cs="Arial"/>
                <w:sz w:val="24"/>
                <w:szCs w:val="24"/>
                <w:lang w:val="mn-MN"/>
              </w:rPr>
              <w:t>Хуулийн төслийн зохицуулалт, агуулга нь энэхүү нөхцөл, ойлголтыг хөндөөгүй буюу хүрээлэлд хамаарахгүй, тусгайлан авч үзэх шаардлагагүй.</w:t>
            </w:r>
          </w:p>
        </w:tc>
      </w:tr>
      <w:tr w:rsidR="0005097D" w:rsidRPr="00757163" w14:paraId="37246CC9" w14:textId="77777777" w:rsidTr="002873F3">
        <w:trPr>
          <w:trHeight w:val="600"/>
        </w:trPr>
        <w:tc>
          <w:tcPr>
            <w:tcW w:w="2653" w:type="dxa"/>
            <w:vMerge/>
            <w:shd w:val="clear" w:color="auto" w:fill="auto"/>
            <w:vAlign w:val="center"/>
          </w:tcPr>
          <w:p w14:paraId="52A484DA" w14:textId="77777777" w:rsidR="0005097D" w:rsidRPr="00757163" w:rsidRDefault="0005097D" w:rsidP="0005097D">
            <w:pPr>
              <w:jc w:val="both"/>
              <w:rPr>
                <w:rFonts w:ascii="Arial" w:hAnsi="Arial" w:cs="Arial"/>
                <w:sz w:val="24"/>
                <w:szCs w:val="24"/>
                <w:lang w:val="mn-MN"/>
              </w:rPr>
            </w:pPr>
          </w:p>
        </w:tc>
        <w:tc>
          <w:tcPr>
            <w:tcW w:w="2763" w:type="dxa"/>
            <w:tcBorders>
              <w:top w:val="single" w:sz="4" w:space="0" w:color="000000"/>
              <w:bottom w:val="single" w:sz="4" w:space="0" w:color="000000"/>
            </w:tcBorders>
            <w:shd w:val="clear" w:color="auto" w:fill="auto"/>
          </w:tcPr>
          <w:p w14:paraId="0C897930" w14:textId="7056332A"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3.2 Тодорхой бүлэг болон хүмүүст сөрөг нөлөө үзүүлэх эсэх.</w:t>
            </w:r>
            <w:r w:rsidR="00DE34D8" w:rsidRPr="00757163">
              <w:rPr>
                <w:rFonts w:ascii="Arial" w:hAnsi="Arial" w:cs="Arial"/>
                <w:sz w:val="24"/>
                <w:szCs w:val="24"/>
                <w:lang w:val="mn-MN"/>
              </w:rPr>
              <w:t xml:space="preserve"> </w:t>
            </w:r>
            <w:r w:rsidRPr="00757163">
              <w:rPr>
                <w:rFonts w:ascii="Arial" w:hAnsi="Arial" w:cs="Arial"/>
                <w:sz w:val="24"/>
                <w:szCs w:val="24"/>
                <w:lang w:val="mn-MN"/>
              </w:rPr>
              <w:t xml:space="preserve">Тухайлбал, эмзэг бүлэг, хөгжлийн бэрхшээлтэй иргэд, </w:t>
            </w:r>
            <w:r w:rsidRPr="00757163">
              <w:rPr>
                <w:rFonts w:ascii="Arial" w:hAnsi="Arial" w:cs="Arial"/>
                <w:sz w:val="24"/>
                <w:szCs w:val="24"/>
                <w:lang w:val="mn-MN"/>
              </w:rPr>
              <w:lastRenderedPageBreak/>
              <w:t>ажилгүйчүүдэд, үндэстний цөөнхөд г.м</w:t>
            </w:r>
          </w:p>
        </w:tc>
        <w:tc>
          <w:tcPr>
            <w:tcW w:w="851" w:type="dxa"/>
            <w:tcBorders>
              <w:top w:val="single" w:sz="4" w:space="0" w:color="000000"/>
              <w:bottom w:val="single" w:sz="4" w:space="0" w:color="000000"/>
              <w:right w:val="single" w:sz="4" w:space="0" w:color="000000"/>
            </w:tcBorders>
            <w:shd w:val="clear" w:color="auto" w:fill="auto"/>
          </w:tcPr>
          <w:p w14:paraId="10FADFB0" w14:textId="77777777" w:rsidR="0005097D" w:rsidRPr="00757163" w:rsidRDefault="0005097D" w:rsidP="0005097D">
            <w:pPr>
              <w:jc w:val="both"/>
              <w:rPr>
                <w:rFonts w:ascii="Arial" w:hAnsi="Arial" w:cs="Arial"/>
                <w:sz w:val="24"/>
                <w:szCs w:val="24"/>
                <w:lang w:val="mn-MN"/>
              </w:rPr>
            </w:pPr>
          </w:p>
        </w:tc>
        <w:tc>
          <w:tcPr>
            <w:tcW w:w="886" w:type="dxa"/>
            <w:tcBorders>
              <w:top w:val="single" w:sz="4" w:space="0" w:color="000000"/>
              <w:left w:val="single" w:sz="4" w:space="0" w:color="000000"/>
              <w:bottom w:val="single" w:sz="4" w:space="0" w:color="000000"/>
            </w:tcBorders>
            <w:shd w:val="clear" w:color="auto" w:fill="auto"/>
            <w:vAlign w:val="center"/>
          </w:tcPr>
          <w:p w14:paraId="03640DBA"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Үгүй</w:t>
            </w:r>
          </w:p>
        </w:tc>
        <w:tc>
          <w:tcPr>
            <w:tcW w:w="3225" w:type="dxa"/>
            <w:tcBorders>
              <w:top w:val="single" w:sz="4" w:space="0" w:color="000000"/>
              <w:left w:val="single" w:sz="4" w:space="0" w:color="000000"/>
              <w:bottom w:val="single" w:sz="4" w:space="0" w:color="000000"/>
            </w:tcBorders>
            <w:vAlign w:val="center"/>
          </w:tcPr>
          <w:p w14:paraId="306F412F" w14:textId="2DE6A2AE" w:rsidR="0005097D" w:rsidRPr="00757163" w:rsidRDefault="00A24CB3" w:rsidP="0005097D">
            <w:pPr>
              <w:jc w:val="both"/>
              <w:rPr>
                <w:rFonts w:ascii="Arial" w:hAnsi="Arial" w:cs="Arial"/>
                <w:sz w:val="24"/>
                <w:szCs w:val="24"/>
                <w:lang w:val="mn-MN"/>
              </w:rPr>
            </w:pPr>
            <w:r w:rsidRPr="00757163">
              <w:rPr>
                <w:rFonts w:ascii="Arial" w:hAnsi="Arial" w:cs="Arial"/>
                <w:sz w:val="24"/>
                <w:szCs w:val="24"/>
                <w:lang w:val="mn-MN"/>
              </w:rPr>
              <w:t>Хуулийн төслийн зохицуулалт, агуулга нь энэхүү нөхцөл, ойлголтыг хөндөөгүй буюу</w:t>
            </w:r>
            <w:r w:rsidR="004940AC" w:rsidRPr="00757163">
              <w:rPr>
                <w:rFonts w:ascii="Arial" w:hAnsi="Arial" w:cs="Arial"/>
                <w:sz w:val="24"/>
                <w:szCs w:val="24"/>
                <w:lang w:val="mn-MN"/>
              </w:rPr>
              <w:t xml:space="preserve"> нөлөө </w:t>
            </w:r>
            <w:r w:rsidR="004940AC" w:rsidRPr="00757163">
              <w:rPr>
                <w:rFonts w:ascii="Arial" w:hAnsi="Arial" w:cs="Arial"/>
                <w:sz w:val="24"/>
                <w:szCs w:val="24"/>
                <w:lang w:val="mn-MN"/>
              </w:rPr>
              <w:lastRenderedPageBreak/>
              <w:t>үзүүлэхгүй</w:t>
            </w:r>
            <w:r w:rsidRPr="00757163">
              <w:rPr>
                <w:rFonts w:ascii="Arial" w:hAnsi="Arial" w:cs="Arial"/>
                <w:sz w:val="24"/>
                <w:szCs w:val="24"/>
                <w:lang w:val="mn-MN"/>
              </w:rPr>
              <w:t>,</w:t>
            </w:r>
            <w:r w:rsidR="004940AC" w:rsidRPr="00757163">
              <w:rPr>
                <w:rFonts w:ascii="Arial" w:hAnsi="Arial" w:cs="Arial"/>
                <w:sz w:val="24"/>
                <w:szCs w:val="24"/>
                <w:lang w:val="mn-MN"/>
              </w:rPr>
              <w:t xml:space="preserve"> </w:t>
            </w:r>
            <w:r w:rsidRPr="00757163">
              <w:rPr>
                <w:rFonts w:ascii="Arial" w:hAnsi="Arial" w:cs="Arial"/>
                <w:sz w:val="24"/>
                <w:szCs w:val="24"/>
                <w:lang w:val="mn-MN"/>
              </w:rPr>
              <w:t>тусгайлан авч үзэх шаардлагагүй.</w:t>
            </w:r>
          </w:p>
        </w:tc>
      </w:tr>
      <w:tr w:rsidR="0005097D" w:rsidRPr="00757163" w14:paraId="19A82C8B" w14:textId="77777777" w:rsidTr="002873F3">
        <w:trPr>
          <w:trHeight w:val="387"/>
        </w:trPr>
        <w:tc>
          <w:tcPr>
            <w:tcW w:w="2653" w:type="dxa"/>
            <w:vMerge/>
            <w:shd w:val="clear" w:color="auto" w:fill="auto"/>
            <w:vAlign w:val="center"/>
          </w:tcPr>
          <w:p w14:paraId="0B6E2427" w14:textId="77777777" w:rsidR="0005097D" w:rsidRPr="00757163" w:rsidRDefault="0005097D" w:rsidP="0005097D">
            <w:pPr>
              <w:jc w:val="both"/>
              <w:rPr>
                <w:rFonts w:ascii="Arial" w:hAnsi="Arial" w:cs="Arial"/>
                <w:sz w:val="24"/>
                <w:szCs w:val="24"/>
                <w:lang w:val="mn-MN"/>
              </w:rPr>
            </w:pPr>
          </w:p>
        </w:tc>
        <w:tc>
          <w:tcPr>
            <w:tcW w:w="2763" w:type="dxa"/>
            <w:tcBorders>
              <w:top w:val="single" w:sz="4" w:space="0" w:color="000000"/>
              <w:bottom w:val="single" w:sz="4" w:space="0" w:color="000000"/>
            </w:tcBorders>
            <w:shd w:val="clear" w:color="auto" w:fill="auto"/>
          </w:tcPr>
          <w:p w14:paraId="1B6DAA70"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3.3 Гадаадын иргэдэд илэрхий нөлөөлөх эсэх</w:t>
            </w:r>
          </w:p>
        </w:tc>
        <w:tc>
          <w:tcPr>
            <w:tcW w:w="851" w:type="dxa"/>
            <w:tcBorders>
              <w:top w:val="single" w:sz="4" w:space="0" w:color="000000"/>
              <w:bottom w:val="single" w:sz="4" w:space="0" w:color="000000"/>
              <w:right w:val="single" w:sz="4" w:space="0" w:color="000000"/>
            </w:tcBorders>
            <w:shd w:val="clear" w:color="auto" w:fill="auto"/>
          </w:tcPr>
          <w:p w14:paraId="59303BFD" w14:textId="77777777" w:rsidR="0005097D" w:rsidRPr="00757163" w:rsidRDefault="0005097D" w:rsidP="0005097D">
            <w:pPr>
              <w:jc w:val="both"/>
              <w:rPr>
                <w:rFonts w:ascii="Arial" w:hAnsi="Arial" w:cs="Arial"/>
                <w:sz w:val="24"/>
                <w:szCs w:val="24"/>
                <w:lang w:val="mn-MN"/>
              </w:rPr>
            </w:pPr>
          </w:p>
        </w:tc>
        <w:tc>
          <w:tcPr>
            <w:tcW w:w="886" w:type="dxa"/>
            <w:tcBorders>
              <w:top w:val="single" w:sz="4" w:space="0" w:color="000000"/>
              <w:left w:val="single" w:sz="4" w:space="0" w:color="000000"/>
              <w:bottom w:val="single" w:sz="4" w:space="0" w:color="000000"/>
            </w:tcBorders>
            <w:shd w:val="clear" w:color="auto" w:fill="auto"/>
            <w:vAlign w:val="center"/>
          </w:tcPr>
          <w:p w14:paraId="2A7A46AF"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Үгүй</w:t>
            </w:r>
          </w:p>
        </w:tc>
        <w:tc>
          <w:tcPr>
            <w:tcW w:w="3225" w:type="dxa"/>
            <w:tcBorders>
              <w:top w:val="single" w:sz="4" w:space="0" w:color="000000"/>
              <w:left w:val="single" w:sz="4" w:space="0" w:color="000000"/>
              <w:bottom w:val="single" w:sz="4" w:space="0" w:color="000000"/>
            </w:tcBorders>
            <w:vAlign w:val="center"/>
          </w:tcPr>
          <w:p w14:paraId="2FF65F06" w14:textId="62F2B862" w:rsidR="0005097D" w:rsidRPr="00757163" w:rsidRDefault="00A24CB3" w:rsidP="0005097D">
            <w:pPr>
              <w:jc w:val="both"/>
              <w:rPr>
                <w:rFonts w:ascii="Arial" w:hAnsi="Arial" w:cs="Arial"/>
                <w:sz w:val="24"/>
                <w:szCs w:val="24"/>
                <w:lang w:val="mn-MN"/>
              </w:rPr>
            </w:pPr>
            <w:r w:rsidRPr="00757163">
              <w:rPr>
                <w:rFonts w:ascii="Arial" w:hAnsi="Arial" w:cs="Arial"/>
                <w:sz w:val="24"/>
                <w:szCs w:val="24"/>
                <w:lang w:val="mn-MN"/>
              </w:rPr>
              <w:t>Хуулийн төслийн зохицуулалт, агуулга нь энэхүү нөхцөл, ойлголтыг хөндөөгүй буюу</w:t>
            </w:r>
            <w:r w:rsidR="000E1706" w:rsidRPr="00757163">
              <w:rPr>
                <w:rFonts w:ascii="Arial" w:hAnsi="Arial" w:cs="Arial"/>
                <w:sz w:val="24"/>
                <w:szCs w:val="24"/>
                <w:lang w:val="mn-MN"/>
              </w:rPr>
              <w:t xml:space="preserve"> нөлөө үзүүлэхгүй</w:t>
            </w:r>
            <w:r w:rsidRPr="00757163">
              <w:rPr>
                <w:rFonts w:ascii="Arial" w:hAnsi="Arial" w:cs="Arial"/>
                <w:sz w:val="24"/>
                <w:szCs w:val="24"/>
                <w:lang w:val="mn-MN"/>
              </w:rPr>
              <w:t>, тусгайлан авч үзэх шаардлагагүй.</w:t>
            </w:r>
          </w:p>
        </w:tc>
      </w:tr>
      <w:tr w:rsidR="0005097D" w:rsidRPr="00757163" w14:paraId="716946E4" w14:textId="77777777" w:rsidTr="002873F3">
        <w:trPr>
          <w:trHeight w:val="582"/>
        </w:trPr>
        <w:tc>
          <w:tcPr>
            <w:tcW w:w="2653" w:type="dxa"/>
            <w:vMerge w:val="restart"/>
            <w:shd w:val="clear" w:color="auto" w:fill="auto"/>
            <w:vAlign w:val="center"/>
          </w:tcPr>
          <w:p w14:paraId="63C18F49" w14:textId="77777777" w:rsidR="0005097D" w:rsidRPr="00757163" w:rsidRDefault="0005097D" w:rsidP="0005097D">
            <w:pPr>
              <w:jc w:val="both"/>
              <w:rPr>
                <w:rFonts w:ascii="Arial" w:hAnsi="Arial" w:cs="Arial"/>
                <w:sz w:val="24"/>
                <w:szCs w:val="24"/>
                <w:lang w:val="mn-MN"/>
              </w:rPr>
            </w:pPr>
          </w:p>
          <w:p w14:paraId="13A2C59B" w14:textId="77777777" w:rsidR="0005097D" w:rsidRPr="00757163" w:rsidRDefault="0005097D" w:rsidP="0005097D">
            <w:pPr>
              <w:jc w:val="both"/>
              <w:rPr>
                <w:rFonts w:ascii="Arial" w:hAnsi="Arial" w:cs="Arial"/>
                <w:sz w:val="24"/>
                <w:szCs w:val="24"/>
                <w:lang w:val="mn-MN"/>
              </w:rPr>
            </w:pPr>
          </w:p>
          <w:p w14:paraId="668375DE" w14:textId="77777777" w:rsidR="0005097D" w:rsidRPr="00757163" w:rsidRDefault="0005097D" w:rsidP="0005097D">
            <w:pPr>
              <w:jc w:val="both"/>
              <w:rPr>
                <w:rFonts w:ascii="Arial" w:hAnsi="Arial" w:cs="Arial"/>
                <w:sz w:val="24"/>
                <w:szCs w:val="24"/>
                <w:lang w:val="mn-MN"/>
              </w:rPr>
            </w:pPr>
          </w:p>
          <w:p w14:paraId="5C4DA614" w14:textId="7F84B9C3" w:rsidR="0005097D" w:rsidRPr="00757163" w:rsidRDefault="0005097D" w:rsidP="002873F3">
            <w:pPr>
              <w:rPr>
                <w:rFonts w:ascii="Arial" w:hAnsi="Arial" w:cs="Arial"/>
                <w:sz w:val="24"/>
                <w:szCs w:val="24"/>
                <w:lang w:val="mn-MN"/>
              </w:rPr>
            </w:pPr>
            <w:r w:rsidRPr="00757163">
              <w:rPr>
                <w:rFonts w:ascii="Arial" w:hAnsi="Arial" w:cs="Arial"/>
                <w:sz w:val="24"/>
                <w:szCs w:val="24"/>
                <w:lang w:val="mn-MN"/>
              </w:rPr>
              <w:t>4.</w:t>
            </w:r>
            <w:r w:rsidR="006A6564" w:rsidRPr="00757163">
              <w:rPr>
                <w:rFonts w:ascii="Arial" w:hAnsi="Arial" w:cs="Arial"/>
                <w:sz w:val="24"/>
                <w:szCs w:val="24"/>
              </w:rPr>
              <w:t xml:space="preserve"> </w:t>
            </w:r>
            <w:r w:rsidRPr="00757163">
              <w:rPr>
                <w:rFonts w:ascii="Arial" w:hAnsi="Arial" w:cs="Arial"/>
                <w:sz w:val="24"/>
                <w:szCs w:val="24"/>
                <w:lang w:val="mn-MN"/>
              </w:rPr>
              <w:t>Төрийн удирдлага, сайн засаглал, шүүх эрх мэдэл, хэвлэл мэдээлэл, ёс суртахуун</w:t>
            </w:r>
          </w:p>
          <w:p w14:paraId="29E944B4" w14:textId="77777777" w:rsidR="0005097D" w:rsidRPr="00757163" w:rsidRDefault="0005097D" w:rsidP="0005097D">
            <w:pPr>
              <w:jc w:val="both"/>
              <w:rPr>
                <w:rFonts w:ascii="Arial" w:hAnsi="Arial" w:cs="Arial"/>
                <w:sz w:val="24"/>
                <w:szCs w:val="24"/>
                <w:lang w:val="mn-MN"/>
              </w:rPr>
            </w:pPr>
          </w:p>
        </w:tc>
        <w:tc>
          <w:tcPr>
            <w:tcW w:w="2763" w:type="dxa"/>
            <w:tcBorders>
              <w:top w:val="single" w:sz="4" w:space="0" w:color="000000"/>
            </w:tcBorders>
            <w:shd w:val="clear" w:color="auto" w:fill="auto"/>
          </w:tcPr>
          <w:p w14:paraId="74FD7565"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4.1 Засаглалын харилцаанд оролцогчдод нөлөөлөх эсэх</w:t>
            </w:r>
          </w:p>
        </w:tc>
        <w:tc>
          <w:tcPr>
            <w:tcW w:w="851" w:type="dxa"/>
            <w:tcBorders>
              <w:top w:val="single" w:sz="4" w:space="0" w:color="000000"/>
              <w:right w:val="single" w:sz="4" w:space="0" w:color="000000"/>
            </w:tcBorders>
            <w:shd w:val="clear" w:color="auto" w:fill="auto"/>
          </w:tcPr>
          <w:p w14:paraId="3A8D92E3" w14:textId="77777777" w:rsidR="0005097D" w:rsidRPr="00757163" w:rsidRDefault="0005097D" w:rsidP="0005097D">
            <w:pPr>
              <w:jc w:val="both"/>
              <w:rPr>
                <w:rFonts w:ascii="Arial" w:hAnsi="Arial" w:cs="Arial"/>
                <w:sz w:val="24"/>
                <w:szCs w:val="24"/>
                <w:lang w:val="mn-MN"/>
              </w:rPr>
            </w:pPr>
          </w:p>
          <w:p w14:paraId="6448D738" w14:textId="77777777" w:rsidR="0005097D" w:rsidRPr="00757163" w:rsidRDefault="0005097D" w:rsidP="0005097D">
            <w:pPr>
              <w:jc w:val="both"/>
              <w:rPr>
                <w:rFonts w:ascii="Arial" w:hAnsi="Arial" w:cs="Arial"/>
                <w:sz w:val="24"/>
                <w:szCs w:val="24"/>
                <w:lang w:val="mn-MN"/>
              </w:rPr>
            </w:pPr>
          </w:p>
        </w:tc>
        <w:tc>
          <w:tcPr>
            <w:tcW w:w="886" w:type="dxa"/>
            <w:tcBorders>
              <w:top w:val="single" w:sz="4" w:space="0" w:color="000000"/>
              <w:left w:val="single" w:sz="4" w:space="0" w:color="000000"/>
            </w:tcBorders>
            <w:shd w:val="clear" w:color="auto" w:fill="auto"/>
            <w:vAlign w:val="center"/>
          </w:tcPr>
          <w:p w14:paraId="5975677E"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Үгүй</w:t>
            </w:r>
          </w:p>
        </w:tc>
        <w:tc>
          <w:tcPr>
            <w:tcW w:w="3225" w:type="dxa"/>
            <w:tcBorders>
              <w:top w:val="single" w:sz="4" w:space="0" w:color="000000"/>
              <w:left w:val="single" w:sz="4" w:space="0" w:color="000000"/>
            </w:tcBorders>
            <w:vAlign w:val="center"/>
          </w:tcPr>
          <w:p w14:paraId="0810390C" w14:textId="72BF0289" w:rsidR="0005097D" w:rsidRPr="00757163" w:rsidRDefault="00A24CB3" w:rsidP="0005097D">
            <w:pPr>
              <w:jc w:val="both"/>
              <w:rPr>
                <w:rFonts w:ascii="Arial" w:hAnsi="Arial" w:cs="Arial"/>
                <w:sz w:val="24"/>
                <w:szCs w:val="24"/>
                <w:lang w:val="mn-MN"/>
              </w:rPr>
            </w:pPr>
            <w:r w:rsidRPr="00757163">
              <w:rPr>
                <w:rFonts w:ascii="Arial" w:hAnsi="Arial" w:cs="Arial"/>
                <w:sz w:val="24"/>
                <w:szCs w:val="24"/>
                <w:lang w:val="mn-MN"/>
              </w:rPr>
              <w:t>Хуулийн төслийн зохицуулалт, агуулга нь энэхүү нөхцөл, ойлголтыг хөндөөгүй буюу хүрээлэлд хамаарахгүй, тусгайлан авч үзэх шаардлагагүй.</w:t>
            </w:r>
          </w:p>
        </w:tc>
      </w:tr>
      <w:tr w:rsidR="0005097D" w:rsidRPr="00757163" w14:paraId="3A3B2BF3" w14:textId="77777777" w:rsidTr="002873F3">
        <w:trPr>
          <w:trHeight w:val="1115"/>
        </w:trPr>
        <w:tc>
          <w:tcPr>
            <w:tcW w:w="2653" w:type="dxa"/>
            <w:vMerge/>
            <w:shd w:val="clear" w:color="auto" w:fill="auto"/>
            <w:vAlign w:val="center"/>
          </w:tcPr>
          <w:p w14:paraId="6ED1883E" w14:textId="77777777" w:rsidR="0005097D" w:rsidRPr="00757163" w:rsidRDefault="0005097D" w:rsidP="0005097D">
            <w:pPr>
              <w:jc w:val="both"/>
              <w:rPr>
                <w:rFonts w:ascii="Arial" w:hAnsi="Arial" w:cs="Arial"/>
                <w:sz w:val="24"/>
                <w:szCs w:val="24"/>
                <w:lang w:val="mn-MN"/>
              </w:rPr>
            </w:pPr>
          </w:p>
        </w:tc>
        <w:tc>
          <w:tcPr>
            <w:tcW w:w="2763" w:type="dxa"/>
            <w:tcBorders>
              <w:top w:val="single" w:sz="4" w:space="0" w:color="000000"/>
              <w:bottom w:val="single" w:sz="4" w:space="0" w:color="000000"/>
            </w:tcBorders>
            <w:shd w:val="clear" w:color="auto" w:fill="auto"/>
          </w:tcPr>
          <w:p w14:paraId="7764B69E" w14:textId="002C3562" w:rsidR="0005097D" w:rsidRPr="00757163" w:rsidRDefault="0005097D" w:rsidP="002873F3">
            <w:pPr>
              <w:rPr>
                <w:rFonts w:ascii="Arial" w:hAnsi="Arial" w:cs="Arial"/>
                <w:sz w:val="24"/>
                <w:szCs w:val="24"/>
                <w:lang w:val="mn-MN"/>
              </w:rPr>
            </w:pPr>
            <w:r w:rsidRPr="00757163">
              <w:rPr>
                <w:rFonts w:ascii="Arial" w:hAnsi="Arial" w:cs="Arial"/>
                <w:sz w:val="24"/>
                <w:szCs w:val="24"/>
                <w:lang w:val="mn-MN"/>
              </w:rPr>
              <w:t>4.2Төрийн байгууллаг</w:t>
            </w:r>
            <w:r w:rsidR="002873F3">
              <w:rPr>
                <w:rFonts w:ascii="Arial" w:hAnsi="Arial" w:cs="Arial"/>
                <w:sz w:val="24"/>
                <w:szCs w:val="24"/>
                <w:lang w:val="mn-MN"/>
              </w:rPr>
              <w:t>ын</w:t>
            </w:r>
            <w:r w:rsidRPr="00757163">
              <w:rPr>
                <w:rFonts w:ascii="Arial" w:hAnsi="Arial" w:cs="Arial"/>
                <w:sz w:val="24"/>
                <w:szCs w:val="24"/>
                <w:lang w:val="mn-MN"/>
              </w:rPr>
              <w:t xml:space="preserve"> үүрэг, үйл ажиллагаанд нөлөөлөх эсэх</w:t>
            </w:r>
          </w:p>
        </w:tc>
        <w:tc>
          <w:tcPr>
            <w:tcW w:w="851" w:type="dxa"/>
            <w:tcBorders>
              <w:top w:val="single" w:sz="4" w:space="0" w:color="000000"/>
              <w:bottom w:val="single" w:sz="4" w:space="0" w:color="000000"/>
              <w:right w:val="single" w:sz="4" w:space="0" w:color="000000"/>
            </w:tcBorders>
            <w:shd w:val="clear" w:color="auto" w:fill="auto"/>
          </w:tcPr>
          <w:p w14:paraId="6DBED497"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 xml:space="preserve">Тийм </w:t>
            </w:r>
          </w:p>
          <w:p w14:paraId="4CEE952C" w14:textId="77777777" w:rsidR="0005097D" w:rsidRPr="00757163" w:rsidRDefault="0005097D" w:rsidP="0005097D">
            <w:pPr>
              <w:jc w:val="both"/>
              <w:rPr>
                <w:rFonts w:ascii="Arial" w:hAnsi="Arial" w:cs="Arial"/>
                <w:sz w:val="24"/>
                <w:szCs w:val="24"/>
                <w:lang w:val="mn-MN"/>
              </w:rPr>
            </w:pPr>
          </w:p>
        </w:tc>
        <w:tc>
          <w:tcPr>
            <w:tcW w:w="886" w:type="dxa"/>
            <w:tcBorders>
              <w:top w:val="single" w:sz="4" w:space="0" w:color="000000"/>
              <w:left w:val="single" w:sz="4" w:space="0" w:color="000000"/>
              <w:bottom w:val="single" w:sz="4" w:space="0" w:color="000000"/>
            </w:tcBorders>
            <w:shd w:val="clear" w:color="auto" w:fill="auto"/>
            <w:vAlign w:val="center"/>
          </w:tcPr>
          <w:p w14:paraId="77DD9D9C" w14:textId="77777777" w:rsidR="0005097D" w:rsidRPr="00757163" w:rsidRDefault="0005097D" w:rsidP="0005097D">
            <w:pPr>
              <w:jc w:val="both"/>
              <w:rPr>
                <w:rFonts w:ascii="Arial" w:hAnsi="Arial" w:cs="Arial"/>
                <w:sz w:val="24"/>
                <w:szCs w:val="24"/>
                <w:lang w:val="mn-MN"/>
              </w:rPr>
            </w:pPr>
          </w:p>
        </w:tc>
        <w:tc>
          <w:tcPr>
            <w:tcW w:w="3225" w:type="dxa"/>
            <w:tcBorders>
              <w:top w:val="single" w:sz="4" w:space="0" w:color="000000"/>
              <w:left w:val="single" w:sz="4" w:space="0" w:color="000000"/>
              <w:bottom w:val="single" w:sz="4" w:space="0" w:color="000000"/>
            </w:tcBorders>
            <w:vAlign w:val="center"/>
          </w:tcPr>
          <w:p w14:paraId="0BF467B4" w14:textId="32E0D08B" w:rsidR="0005097D" w:rsidRPr="00757163" w:rsidRDefault="000E1706" w:rsidP="0005097D">
            <w:pPr>
              <w:jc w:val="both"/>
              <w:rPr>
                <w:rFonts w:ascii="Arial" w:hAnsi="Arial" w:cs="Arial"/>
                <w:sz w:val="24"/>
                <w:szCs w:val="24"/>
                <w:lang w:val="mn-MN"/>
              </w:rPr>
            </w:pPr>
            <w:r w:rsidRPr="00757163">
              <w:rPr>
                <w:rFonts w:ascii="Arial" w:hAnsi="Arial" w:cs="Arial"/>
                <w:sz w:val="24"/>
                <w:szCs w:val="24"/>
                <w:lang w:val="mn-MN"/>
              </w:rPr>
              <w:t>Төрийн байгууллагад захиргааны шинэ чиг үүрэг бий болгох эсэх гэсэн шалгуурт дурдсанчлан Хүнс Хөдөө Аж Ахуйн яамны Хөнгөн үйлдвэрийн бодлогын хэрэгжилтийг зохицуулах газарт шинэ чиг үүрэг нэмэгдэнэ.</w:t>
            </w:r>
          </w:p>
        </w:tc>
      </w:tr>
      <w:tr w:rsidR="0005097D" w:rsidRPr="00757163" w14:paraId="6E8FAC02" w14:textId="77777777" w:rsidTr="002873F3">
        <w:trPr>
          <w:trHeight w:val="313"/>
        </w:trPr>
        <w:tc>
          <w:tcPr>
            <w:tcW w:w="2653" w:type="dxa"/>
            <w:vMerge/>
            <w:shd w:val="clear" w:color="auto" w:fill="auto"/>
            <w:vAlign w:val="center"/>
          </w:tcPr>
          <w:p w14:paraId="0B11CEAA" w14:textId="77777777" w:rsidR="0005097D" w:rsidRPr="00757163" w:rsidRDefault="0005097D" w:rsidP="0005097D">
            <w:pPr>
              <w:jc w:val="both"/>
              <w:rPr>
                <w:rFonts w:ascii="Arial" w:hAnsi="Arial" w:cs="Arial"/>
                <w:sz w:val="24"/>
                <w:szCs w:val="24"/>
                <w:lang w:val="mn-MN"/>
              </w:rPr>
            </w:pPr>
          </w:p>
        </w:tc>
        <w:tc>
          <w:tcPr>
            <w:tcW w:w="2763" w:type="dxa"/>
            <w:tcBorders>
              <w:top w:val="single" w:sz="4" w:space="0" w:color="000000"/>
              <w:bottom w:val="single" w:sz="4" w:space="0" w:color="000000"/>
            </w:tcBorders>
            <w:shd w:val="clear" w:color="auto" w:fill="auto"/>
          </w:tcPr>
          <w:p w14:paraId="45320AE0"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4.3 Төрийн захиргааны албан хаагчдын эрх, үүрэг, харилцаанд нөлөөлөх эсэх</w:t>
            </w:r>
          </w:p>
        </w:tc>
        <w:tc>
          <w:tcPr>
            <w:tcW w:w="851" w:type="dxa"/>
            <w:tcBorders>
              <w:top w:val="single" w:sz="4" w:space="0" w:color="000000"/>
              <w:bottom w:val="single" w:sz="4" w:space="0" w:color="000000"/>
              <w:right w:val="single" w:sz="4" w:space="0" w:color="000000"/>
            </w:tcBorders>
            <w:shd w:val="clear" w:color="auto" w:fill="auto"/>
          </w:tcPr>
          <w:p w14:paraId="2BD81947"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Тийм</w:t>
            </w:r>
          </w:p>
        </w:tc>
        <w:tc>
          <w:tcPr>
            <w:tcW w:w="886" w:type="dxa"/>
            <w:tcBorders>
              <w:top w:val="single" w:sz="4" w:space="0" w:color="000000"/>
              <w:left w:val="single" w:sz="4" w:space="0" w:color="000000"/>
              <w:bottom w:val="single" w:sz="4" w:space="0" w:color="000000"/>
            </w:tcBorders>
            <w:shd w:val="clear" w:color="auto" w:fill="auto"/>
            <w:vAlign w:val="center"/>
          </w:tcPr>
          <w:p w14:paraId="1C4E93D5" w14:textId="77777777" w:rsidR="0005097D" w:rsidRPr="00757163" w:rsidRDefault="0005097D" w:rsidP="0005097D">
            <w:pPr>
              <w:jc w:val="both"/>
              <w:rPr>
                <w:rFonts w:ascii="Arial" w:hAnsi="Arial" w:cs="Arial"/>
                <w:sz w:val="24"/>
                <w:szCs w:val="24"/>
                <w:lang w:val="mn-MN"/>
              </w:rPr>
            </w:pPr>
          </w:p>
          <w:p w14:paraId="0D8A2075" w14:textId="77777777" w:rsidR="0005097D" w:rsidRPr="00757163" w:rsidRDefault="0005097D" w:rsidP="0005097D">
            <w:pPr>
              <w:jc w:val="both"/>
              <w:rPr>
                <w:rFonts w:ascii="Arial" w:hAnsi="Arial" w:cs="Arial"/>
                <w:sz w:val="24"/>
                <w:szCs w:val="24"/>
                <w:lang w:val="mn-MN"/>
              </w:rPr>
            </w:pPr>
          </w:p>
        </w:tc>
        <w:tc>
          <w:tcPr>
            <w:tcW w:w="3225" w:type="dxa"/>
            <w:tcBorders>
              <w:top w:val="single" w:sz="4" w:space="0" w:color="000000"/>
              <w:left w:val="single" w:sz="4" w:space="0" w:color="000000"/>
              <w:bottom w:val="single" w:sz="4" w:space="0" w:color="000000"/>
            </w:tcBorders>
            <w:vAlign w:val="center"/>
          </w:tcPr>
          <w:p w14:paraId="070BE653" w14:textId="02B59402" w:rsidR="0005097D" w:rsidRPr="00757163" w:rsidRDefault="000E1706" w:rsidP="0005097D">
            <w:pPr>
              <w:jc w:val="both"/>
              <w:rPr>
                <w:rFonts w:ascii="Arial" w:hAnsi="Arial" w:cs="Arial"/>
                <w:sz w:val="24"/>
                <w:szCs w:val="24"/>
                <w:lang w:val="mn-MN"/>
              </w:rPr>
            </w:pPr>
            <w:r w:rsidRPr="00757163">
              <w:rPr>
                <w:rFonts w:ascii="Arial" w:hAnsi="Arial" w:cs="Arial"/>
                <w:sz w:val="24"/>
                <w:szCs w:val="24"/>
                <w:lang w:val="mn-MN"/>
              </w:rPr>
              <w:t>Хүнс Хөдөө Аж Ахуйн яамны Хөнгөн үйлдвэрийн бодлогын хэрэгжилтийг зохицуулах газрын оёдлын салбарын бодлого хариуцсан мэргэжилтэнд гаалийн татвараас чөлөөлөх бараа, материалын санал боловсруулах үүрэг нэмэгдэнэ.</w:t>
            </w:r>
          </w:p>
        </w:tc>
      </w:tr>
      <w:tr w:rsidR="0005097D" w:rsidRPr="00757163" w14:paraId="445FBCC1" w14:textId="77777777" w:rsidTr="002873F3">
        <w:trPr>
          <w:trHeight w:val="313"/>
        </w:trPr>
        <w:tc>
          <w:tcPr>
            <w:tcW w:w="2653" w:type="dxa"/>
            <w:vMerge/>
            <w:shd w:val="clear" w:color="auto" w:fill="auto"/>
            <w:vAlign w:val="center"/>
          </w:tcPr>
          <w:p w14:paraId="18C6A8DD" w14:textId="77777777" w:rsidR="0005097D" w:rsidRPr="00757163" w:rsidRDefault="0005097D" w:rsidP="0005097D">
            <w:pPr>
              <w:jc w:val="both"/>
              <w:rPr>
                <w:rFonts w:ascii="Arial" w:hAnsi="Arial" w:cs="Arial"/>
                <w:sz w:val="24"/>
                <w:szCs w:val="24"/>
                <w:lang w:val="mn-MN"/>
              </w:rPr>
            </w:pPr>
          </w:p>
        </w:tc>
        <w:tc>
          <w:tcPr>
            <w:tcW w:w="2763" w:type="dxa"/>
            <w:tcBorders>
              <w:top w:val="single" w:sz="4" w:space="0" w:color="000000"/>
              <w:bottom w:val="single" w:sz="4" w:space="0" w:color="000000"/>
            </w:tcBorders>
            <w:shd w:val="clear" w:color="auto" w:fill="auto"/>
          </w:tcPr>
          <w:p w14:paraId="1848DB90" w14:textId="77777777" w:rsidR="0005097D" w:rsidRPr="00757163" w:rsidRDefault="0005097D" w:rsidP="002873F3">
            <w:pPr>
              <w:rPr>
                <w:rFonts w:ascii="Arial" w:hAnsi="Arial" w:cs="Arial"/>
                <w:sz w:val="24"/>
                <w:szCs w:val="24"/>
                <w:lang w:val="mn-MN"/>
              </w:rPr>
            </w:pPr>
            <w:r w:rsidRPr="00757163">
              <w:rPr>
                <w:rFonts w:ascii="Arial" w:hAnsi="Arial" w:cs="Arial"/>
                <w:sz w:val="24"/>
                <w:szCs w:val="24"/>
                <w:lang w:val="mn-MN"/>
              </w:rPr>
              <w:t>4.4 Иргэдийн шүүхэд хандах, асуудлаа шийдвэрлэх эрхэд нөлөөлөх эсэх</w:t>
            </w:r>
          </w:p>
        </w:tc>
        <w:tc>
          <w:tcPr>
            <w:tcW w:w="851" w:type="dxa"/>
            <w:tcBorders>
              <w:top w:val="single" w:sz="4" w:space="0" w:color="000000"/>
              <w:bottom w:val="single" w:sz="4" w:space="0" w:color="000000"/>
              <w:right w:val="single" w:sz="4" w:space="0" w:color="000000"/>
            </w:tcBorders>
            <w:shd w:val="clear" w:color="auto" w:fill="auto"/>
          </w:tcPr>
          <w:p w14:paraId="3E1BDC69" w14:textId="77777777" w:rsidR="0005097D" w:rsidRPr="00757163" w:rsidRDefault="0005097D" w:rsidP="0005097D">
            <w:pPr>
              <w:jc w:val="both"/>
              <w:rPr>
                <w:rFonts w:ascii="Arial" w:hAnsi="Arial" w:cs="Arial"/>
                <w:sz w:val="24"/>
                <w:szCs w:val="24"/>
                <w:lang w:val="mn-MN"/>
              </w:rPr>
            </w:pPr>
          </w:p>
        </w:tc>
        <w:tc>
          <w:tcPr>
            <w:tcW w:w="886" w:type="dxa"/>
            <w:tcBorders>
              <w:top w:val="single" w:sz="4" w:space="0" w:color="000000"/>
              <w:left w:val="single" w:sz="4" w:space="0" w:color="000000"/>
              <w:bottom w:val="single" w:sz="4" w:space="0" w:color="000000"/>
            </w:tcBorders>
            <w:shd w:val="clear" w:color="auto" w:fill="auto"/>
            <w:vAlign w:val="center"/>
          </w:tcPr>
          <w:p w14:paraId="4DE36B5B"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Үгүй</w:t>
            </w:r>
          </w:p>
        </w:tc>
        <w:tc>
          <w:tcPr>
            <w:tcW w:w="3225" w:type="dxa"/>
            <w:tcBorders>
              <w:top w:val="single" w:sz="4" w:space="0" w:color="000000"/>
              <w:left w:val="single" w:sz="4" w:space="0" w:color="000000"/>
              <w:bottom w:val="single" w:sz="4" w:space="0" w:color="000000"/>
            </w:tcBorders>
            <w:vAlign w:val="center"/>
          </w:tcPr>
          <w:p w14:paraId="289A5947" w14:textId="5E77CAC3" w:rsidR="0005097D" w:rsidRPr="00757163" w:rsidRDefault="00A24CB3" w:rsidP="0005097D">
            <w:pPr>
              <w:jc w:val="both"/>
              <w:rPr>
                <w:rFonts w:ascii="Arial" w:hAnsi="Arial" w:cs="Arial"/>
                <w:sz w:val="24"/>
                <w:szCs w:val="24"/>
                <w:lang w:val="mn-MN"/>
              </w:rPr>
            </w:pPr>
            <w:r w:rsidRPr="00757163">
              <w:rPr>
                <w:rFonts w:ascii="Arial" w:hAnsi="Arial" w:cs="Arial"/>
                <w:sz w:val="24"/>
                <w:szCs w:val="24"/>
                <w:lang w:val="mn-MN"/>
              </w:rPr>
              <w:t>Хуулийн</w:t>
            </w:r>
            <w:r w:rsidR="000E1706" w:rsidRPr="00757163">
              <w:rPr>
                <w:rFonts w:ascii="Arial" w:hAnsi="Arial" w:cs="Arial"/>
                <w:sz w:val="24"/>
                <w:szCs w:val="24"/>
                <w:lang w:val="mn-MN"/>
              </w:rPr>
              <w:t xml:space="preserve"> </w:t>
            </w:r>
            <w:r w:rsidRPr="00757163">
              <w:rPr>
                <w:rFonts w:ascii="Arial" w:hAnsi="Arial" w:cs="Arial"/>
                <w:sz w:val="24"/>
                <w:szCs w:val="24"/>
                <w:lang w:val="mn-MN"/>
              </w:rPr>
              <w:t xml:space="preserve">төслийн зохицуулалт, агуулга нь энэхүү нөхцөл, ойлголтыг хөндөөгүй буюу </w:t>
            </w:r>
            <w:r w:rsidR="000E1706" w:rsidRPr="00757163">
              <w:rPr>
                <w:rFonts w:ascii="Arial" w:hAnsi="Arial" w:cs="Arial"/>
                <w:sz w:val="24"/>
                <w:szCs w:val="24"/>
                <w:lang w:val="mn-MN"/>
              </w:rPr>
              <w:t>нөлөө үзүүлэхгүй</w:t>
            </w:r>
            <w:r w:rsidRPr="00757163">
              <w:rPr>
                <w:rFonts w:ascii="Arial" w:hAnsi="Arial" w:cs="Arial"/>
                <w:sz w:val="24"/>
                <w:szCs w:val="24"/>
                <w:lang w:val="mn-MN"/>
              </w:rPr>
              <w:t>, тусгайлан авч үзэх шаардлагагүй.</w:t>
            </w:r>
          </w:p>
        </w:tc>
      </w:tr>
      <w:tr w:rsidR="0005097D" w:rsidRPr="00757163" w14:paraId="1B319F0B" w14:textId="77777777" w:rsidTr="002873F3">
        <w:trPr>
          <w:trHeight w:val="769"/>
        </w:trPr>
        <w:tc>
          <w:tcPr>
            <w:tcW w:w="2653" w:type="dxa"/>
            <w:vMerge/>
            <w:shd w:val="clear" w:color="auto" w:fill="auto"/>
            <w:vAlign w:val="center"/>
          </w:tcPr>
          <w:p w14:paraId="27D9084A" w14:textId="77777777" w:rsidR="0005097D" w:rsidRPr="00757163" w:rsidRDefault="0005097D" w:rsidP="0005097D">
            <w:pPr>
              <w:jc w:val="both"/>
              <w:rPr>
                <w:rFonts w:ascii="Arial" w:hAnsi="Arial" w:cs="Arial"/>
                <w:sz w:val="24"/>
                <w:szCs w:val="24"/>
                <w:lang w:val="mn-MN"/>
              </w:rPr>
            </w:pPr>
          </w:p>
        </w:tc>
        <w:tc>
          <w:tcPr>
            <w:tcW w:w="2763" w:type="dxa"/>
            <w:tcBorders>
              <w:top w:val="single" w:sz="4" w:space="0" w:color="000000"/>
            </w:tcBorders>
            <w:shd w:val="clear" w:color="auto" w:fill="auto"/>
          </w:tcPr>
          <w:p w14:paraId="4C1FBFFF" w14:textId="77777777" w:rsidR="0005097D" w:rsidRPr="00757163" w:rsidRDefault="0005097D" w:rsidP="002873F3">
            <w:pPr>
              <w:rPr>
                <w:rFonts w:ascii="Arial" w:hAnsi="Arial" w:cs="Arial"/>
                <w:sz w:val="24"/>
                <w:szCs w:val="24"/>
                <w:lang w:val="mn-MN"/>
              </w:rPr>
            </w:pPr>
            <w:r w:rsidRPr="00757163">
              <w:rPr>
                <w:rFonts w:ascii="Arial" w:hAnsi="Arial" w:cs="Arial"/>
                <w:sz w:val="24"/>
                <w:szCs w:val="24"/>
                <w:lang w:val="mn-MN"/>
              </w:rPr>
              <w:t xml:space="preserve">4.5 Улс төрийн нам, төрийн бус байгууллагын үйл </w:t>
            </w:r>
            <w:r w:rsidRPr="00757163">
              <w:rPr>
                <w:rFonts w:ascii="Arial" w:hAnsi="Arial" w:cs="Arial"/>
                <w:sz w:val="24"/>
                <w:szCs w:val="24"/>
                <w:lang w:val="mn-MN"/>
              </w:rPr>
              <w:lastRenderedPageBreak/>
              <w:t>ажиллагаанд нөлөөлөх эсэх</w:t>
            </w:r>
          </w:p>
        </w:tc>
        <w:tc>
          <w:tcPr>
            <w:tcW w:w="851" w:type="dxa"/>
            <w:tcBorders>
              <w:top w:val="single" w:sz="4" w:space="0" w:color="000000"/>
              <w:right w:val="single" w:sz="4" w:space="0" w:color="000000"/>
            </w:tcBorders>
            <w:shd w:val="clear" w:color="auto" w:fill="auto"/>
          </w:tcPr>
          <w:p w14:paraId="79156D8E" w14:textId="77777777" w:rsidR="0005097D" w:rsidRPr="00757163" w:rsidRDefault="0005097D" w:rsidP="0005097D">
            <w:pPr>
              <w:jc w:val="both"/>
              <w:rPr>
                <w:rFonts w:ascii="Arial" w:hAnsi="Arial" w:cs="Arial"/>
                <w:sz w:val="24"/>
                <w:szCs w:val="24"/>
                <w:lang w:val="mn-MN"/>
              </w:rPr>
            </w:pPr>
          </w:p>
          <w:p w14:paraId="4618CB35" w14:textId="77777777" w:rsidR="0005097D" w:rsidRPr="00757163" w:rsidRDefault="0005097D" w:rsidP="0005097D">
            <w:pPr>
              <w:jc w:val="both"/>
              <w:rPr>
                <w:rFonts w:ascii="Arial" w:hAnsi="Arial" w:cs="Arial"/>
                <w:sz w:val="24"/>
                <w:szCs w:val="24"/>
                <w:lang w:val="mn-MN"/>
              </w:rPr>
            </w:pPr>
          </w:p>
        </w:tc>
        <w:tc>
          <w:tcPr>
            <w:tcW w:w="886" w:type="dxa"/>
            <w:tcBorders>
              <w:top w:val="single" w:sz="4" w:space="0" w:color="000000"/>
              <w:left w:val="single" w:sz="4" w:space="0" w:color="000000"/>
            </w:tcBorders>
            <w:shd w:val="clear" w:color="auto" w:fill="auto"/>
            <w:vAlign w:val="center"/>
          </w:tcPr>
          <w:p w14:paraId="40389C60"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lastRenderedPageBreak/>
              <w:t>Үгүй</w:t>
            </w:r>
          </w:p>
        </w:tc>
        <w:tc>
          <w:tcPr>
            <w:tcW w:w="3225" w:type="dxa"/>
            <w:tcBorders>
              <w:top w:val="single" w:sz="4" w:space="0" w:color="000000"/>
              <w:left w:val="single" w:sz="4" w:space="0" w:color="000000"/>
            </w:tcBorders>
            <w:vAlign w:val="center"/>
          </w:tcPr>
          <w:p w14:paraId="56D3ECD6" w14:textId="77300FD7" w:rsidR="0005097D" w:rsidRPr="00757163" w:rsidRDefault="00D80CF8" w:rsidP="0005097D">
            <w:pPr>
              <w:jc w:val="both"/>
              <w:rPr>
                <w:rFonts w:ascii="Arial" w:hAnsi="Arial" w:cs="Arial"/>
                <w:sz w:val="24"/>
                <w:szCs w:val="24"/>
                <w:lang w:val="mn-MN"/>
              </w:rPr>
            </w:pPr>
            <w:r w:rsidRPr="00757163">
              <w:rPr>
                <w:rFonts w:ascii="Arial" w:hAnsi="Arial" w:cs="Arial"/>
                <w:sz w:val="24"/>
                <w:szCs w:val="24"/>
                <w:lang w:val="mn-MN"/>
              </w:rPr>
              <w:t xml:space="preserve">Хуулийн төслийн зохицуулалт, агуулга нь энэхүү нөхцөл, ойлголтыг </w:t>
            </w:r>
            <w:r w:rsidRPr="00757163">
              <w:rPr>
                <w:rFonts w:ascii="Arial" w:hAnsi="Arial" w:cs="Arial"/>
                <w:sz w:val="24"/>
                <w:szCs w:val="24"/>
                <w:lang w:val="mn-MN"/>
              </w:rPr>
              <w:lastRenderedPageBreak/>
              <w:t>хөндөөгүй буюу нөлөө үзүүлэхгүй, тусгайлан авч үзэх шаардлагагүй.</w:t>
            </w:r>
          </w:p>
        </w:tc>
      </w:tr>
      <w:tr w:rsidR="0005097D" w:rsidRPr="00757163" w14:paraId="2900E431" w14:textId="77777777" w:rsidTr="002873F3">
        <w:trPr>
          <w:trHeight w:val="1024"/>
        </w:trPr>
        <w:tc>
          <w:tcPr>
            <w:tcW w:w="2653" w:type="dxa"/>
            <w:vMerge w:val="restart"/>
            <w:shd w:val="clear" w:color="auto" w:fill="auto"/>
            <w:vAlign w:val="center"/>
          </w:tcPr>
          <w:p w14:paraId="59AF1F8B" w14:textId="21D759E3" w:rsidR="0005097D" w:rsidRPr="00757163" w:rsidRDefault="0005097D" w:rsidP="002873F3">
            <w:pPr>
              <w:rPr>
                <w:rFonts w:ascii="Arial" w:hAnsi="Arial" w:cs="Arial"/>
                <w:sz w:val="24"/>
                <w:szCs w:val="24"/>
                <w:lang w:val="mn-MN"/>
              </w:rPr>
            </w:pPr>
            <w:r w:rsidRPr="00757163">
              <w:rPr>
                <w:rFonts w:ascii="Arial" w:hAnsi="Arial" w:cs="Arial"/>
                <w:sz w:val="24"/>
                <w:szCs w:val="24"/>
                <w:lang w:val="mn-MN"/>
              </w:rPr>
              <w:lastRenderedPageBreak/>
              <w:t>5.</w:t>
            </w:r>
            <w:r w:rsidR="006A6564" w:rsidRPr="00757163">
              <w:rPr>
                <w:rFonts w:ascii="Arial" w:hAnsi="Arial" w:cs="Arial"/>
                <w:sz w:val="24"/>
                <w:szCs w:val="24"/>
              </w:rPr>
              <w:t xml:space="preserve"> </w:t>
            </w:r>
            <w:r w:rsidRPr="00757163">
              <w:rPr>
                <w:rFonts w:ascii="Arial" w:hAnsi="Arial" w:cs="Arial"/>
                <w:sz w:val="24"/>
                <w:szCs w:val="24"/>
                <w:lang w:val="mn-MN"/>
              </w:rPr>
              <w:t>Нийтийн эрүүл мэнд, аюулгүй байдал</w:t>
            </w:r>
          </w:p>
        </w:tc>
        <w:tc>
          <w:tcPr>
            <w:tcW w:w="2763" w:type="dxa"/>
            <w:tcBorders>
              <w:top w:val="single" w:sz="4" w:space="0" w:color="000000"/>
            </w:tcBorders>
            <w:shd w:val="clear" w:color="auto" w:fill="auto"/>
          </w:tcPr>
          <w:p w14:paraId="2E59FA54" w14:textId="77777777" w:rsidR="0005097D" w:rsidRPr="00757163" w:rsidRDefault="0005097D" w:rsidP="002873F3">
            <w:pPr>
              <w:rPr>
                <w:rFonts w:ascii="Arial" w:hAnsi="Arial" w:cs="Arial"/>
                <w:sz w:val="24"/>
                <w:szCs w:val="24"/>
                <w:lang w:val="mn-MN"/>
              </w:rPr>
            </w:pPr>
            <w:r w:rsidRPr="00757163">
              <w:rPr>
                <w:rFonts w:ascii="Arial" w:hAnsi="Arial" w:cs="Arial"/>
                <w:sz w:val="24"/>
                <w:szCs w:val="24"/>
                <w:lang w:val="mn-MN"/>
              </w:rPr>
              <w:t>5.1 Хувь хүний/нийт хүн амын дундаж наслалт, өвчлөлт, нас баралтын байдалд нөлөөлөх эсэх</w:t>
            </w:r>
          </w:p>
        </w:tc>
        <w:tc>
          <w:tcPr>
            <w:tcW w:w="851" w:type="dxa"/>
            <w:tcBorders>
              <w:top w:val="single" w:sz="4" w:space="0" w:color="000000"/>
              <w:right w:val="single" w:sz="4" w:space="0" w:color="000000"/>
            </w:tcBorders>
            <w:shd w:val="clear" w:color="auto" w:fill="auto"/>
          </w:tcPr>
          <w:p w14:paraId="4CE53265" w14:textId="77777777" w:rsidR="0005097D" w:rsidRPr="00757163" w:rsidRDefault="0005097D" w:rsidP="0005097D">
            <w:pPr>
              <w:jc w:val="both"/>
              <w:rPr>
                <w:rFonts w:ascii="Arial" w:hAnsi="Arial" w:cs="Arial"/>
                <w:sz w:val="24"/>
                <w:szCs w:val="24"/>
                <w:lang w:val="mn-MN"/>
              </w:rPr>
            </w:pPr>
          </w:p>
        </w:tc>
        <w:tc>
          <w:tcPr>
            <w:tcW w:w="886" w:type="dxa"/>
            <w:tcBorders>
              <w:top w:val="single" w:sz="4" w:space="0" w:color="000000"/>
              <w:left w:val="single" w:sz="4" w:space="0" w:color="000000"/>
            </w:tcBorders>
            <w:shd w:val="clear" w:color="auto" w:fill="auto"/>
            <w:vAlign w:val="center"/>
          </w:tcPr>
          <w:p w14:paraId="0FCB2A48"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Үгүй</w:t>
            </w:r>
          </w:p>
        </w:tc>
        <w:tc>
          <w:tcPr>
            <w:tcW w:w="3225" w:type="dxa"/>
            <w:tcBorders>
              <w:top w:val="single" w:sz="4" w:space="0" w:color="000000"/>
              <w:left w:val="single" w:sz="4" w:space="0" w:color="000000"/>
            </w:tcBorders>
            <w:vAlign w:val="center"/>
          </w:tcPr>
          <w:p w14:paraId="0021BA9E" w14:textId="4BCE3C7C" w:rsidR="0005097D" w:rsidRPr="00757163" w:rsidRDefault="0009510A" w:rsidP="0005097D">
            <w:pPr>
              <w:jc w:val="both"/>
              <w:rPr>
                <w:rFonts w:ascii="Arial" w:hAnsi="Arial" w:cs="Arial"/>
                <w:sz w:val="24"/>
                <w:szCs w:val="24"/>
                <w:lang w:val="mn-MN"/>
              </w:rPr>
            </w:pPr>
            <w:r w:rsidRPr="00757163">
              <w:rPr>
                <w:rFonts w:ascii="Arial" w:hAnsi="Arial" w:cs="Arial"/>
                <w:sz w:val="24"/>
                <w:szCs w:val="24"/>
                <w:lang w:val="mn-MN"/>
              </w:rPr>
              <w:t>Хуулийн төслийн зохицуулалт, агуулга нь энэхүү нөхцөл, ойлголтыг хөндөөгүй буюу нөлөө үзүүлэхгүй, тусгайлан авч үзэх шаардлагагүй.</w:t>
            </w:r>
          </w:p>
        </w:tc>
      </w:tr>
      <w:tr w:rsidR="0005097D" w:rsidRPr="00757163" w14:paraId="5D5F28B1" w14:textId="77777777" w:rsidTr="002873F3">
        <w:trPr>
          <w:trHeight w:val="719"/>
        </w:trPr>
        <w:tc>
          <w:tcPr>
            <w:tcW w:w="2653" w:type="dxa"/>
            <w:vMerge/>
            <w:shd w:val="clear" w:color="auto" w:fill="auto"/>
            <w:vAlign w:val="center"/>
          </w:tcPr>
          <w:p w14:paraId="223EE666" w14:textId="77777777" w:rsidR="0005097D" w:rsidRPr="00757163" w:rsidRDefault="0005097D" w:rsidP="0005097D">
            <w:pPr>
              <w:jc w:val="both"/>
              <w:rPr>
                <w:rFonts w:ascii="Arial" w:hAnsi="Arial" w:cs="Arial"/>
                <w:sz w:val="24"/>
                <w:szCs w:val="24"/>
                <w:lang w:val="mn-MN"/>
              </w:rPr>
            </w:pPr>
          </w:p>
        </w:tc>
        <w:tc>
          <w:tcPr>
            <w:tcW w:w="2763" w:type="dxa"/>
            <w:tcBorders>
              <w:top w:val="single" w:sz="4" w:space="0" w:color="000000"/>
              <w:bottom w:val="single" w:sz="4" w:space="0" w:color="000000"/>
            </w:tcBorders>
            <w:shd w:val="clear" w:color="auto" w:fill="auto"/>
          </w:tcPr>
          <w:p w14:paraId="62199A90" w14:textId="77777777" w:rsidR="0005097D" w:rsidRPr="00757163" w:rsidRDefault="0005097D" w:rsidP="002873F3">
            <w:pPr>
              <w:rPr>
                <w:rFonts w:ascii="Arial" w:hAnsi="Arial" w:cs="Arial"/>
                <w:sz w:val="24"/>
                <w:szCs w:val="24"/>
                <w:lang w:val="mn-MN"/>
              </w:rPr>
            </w:pPr>
            <w:r w:rsidRPr="00757163">
              <w:rPr>
                <w:rFonts w:ascii="Arial" w:hAnsi="Arial" w:cs="Arial"/>
                <w:sz w:val="24"/>
                <w:szCs w:val="24"/>
                <w:lang w:val="mn-MN"/>
              </w:rPr>
              <w:t>5.2 Зохицуулалтын хувилбарын улмаас үүсэх дуу чимээ, агаар, хөрсний чанарын өөрчлөлт хүн амын эрүүл мэндэд сөрөг нөлөө үзүүлэх эс эх</w:t>
            </w:r>
          </w:p>
        </w:tc>
        <w:tc>
          <w:tcPr>
            <w:tcW w:w="851" w:type="dxa"/>
            <w:tcBorders>
              <w:top w:val="single" w:sz="4" w:space="0" w:color="000000"/>
              <w:bottom w:val="single" w:sz="4" w:space="0" w:color="000000"/>
              <w:right w:val="single" w:sz="4" w:space="0" w:color="000000"/>
            </w:tcBorders>
            <w:shd w:val="clear" w:color="auto" w:fill="auto"/>
          </w:tcPr>
          <w:p w14:paraId="0B4B7968" w14:textId="77777777" w:rsidR="0005097D" w:rsidRPr="00757163" w:rsidRDefault="0005097D" w:rsidP="0005097D">
            <w:pPr>
              <w:jc w:val="both"/>
              <w:rPr>
                <w:rFonts w:ascii="Arial" w:hAnsi="Arial" w:cs="Arial"/>
                <w:sz w:val="24"/>
                <w:szCs w:val="24"/>
                <w:lang w:val="mn-MN"/>
              </w:rPr>
            </w:pPr>
          </w:p>
        </w:tc>
        <w:tc>
          <w:tcPr>
            <w:tcW w:w="886" w:type="dxa"/>
            <w:tcBorders>
              <w:top w:val="single" w:sz="4" w:space="0" w:color="000000"/>
              <w:left w:val="single" w:sz="4" w:space="0" w:color="000000"/>
              <w:bottom w:val="single" w:sz="4" w:space="0" w:color="000000"/>
            </w:tcBorders>
            <w:shd w:val="clear" w:color="auto" w:fill="auto"/>
            <w:vAlign w:val="center"/>
          </w:tcPr>
          <w:p w14:paraId="697D3E41"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Үгүй</w:t>
            </w:r>
          </w:p>
        </w:tc>
        <w:tc>
          <w:tcPr>
            <w:tcW w:w="3225" w:type="dxa"/>
            <w:tcBorders>
              <w:top w:val="single" w:sz="4" w:space="0" w:color="000000"/>
              <w:left w:val="single" w:sz="4" w:space="0" w:color="000000"/>
              <w:bottom w:val="single" w:sz="4" w:space="0" w:color="000000"/>
            </w:tcBorders>
            <w:vAlign w:val="center"/>
          </w:tcPr>
          <w:p w14:paraId="04CA3BA7" w14:textId="5DBDE299" w:rsidR="0005097D" w:rsidRPr="00757163" w:rsidRDefault="0009510A" w:rsidP="0005097D">
            <w:pPr>
              <w:jc w:val="both"/>
              <w:rPr>
                <w:rFonts w:ascii="Arial" w:hAnsi="Arial" w:cs="Arial"/>
                <w:sz w:val="24"/>
                <w:szCs w:val="24"/>
                <w:lang w:val="mn-MN"/>
              </w:rPr>
            </w:pPr>
            <w:r w:rsidRPr="00757163">
              <w:rPr>
                <w:rFonts w:ascii="Arial" w:hAnsi="Arial" w:cs="Arial"/>
                <w:sz w:val="24"/>
                <w:szCs w:val="24"/>
                <w:lang w:val="mn-MN"/>
              </w:rPr>
              <w:t>Хуулийн төслийн зохицуулалт, агуулга нь энэхүү нөхцөл, ойлголтыг хөндөөгүй буюу нөлөө үзүүлэхгүй, тусгайлан авч үзэх шаардлагагүй.</w:t>
            </w:r>
          </w:p>
        </w:tc>
      </w:tr>
      <w:tr w:rsidR="0005097D" w:rsidRPr="00757163" w14:paraId="15489BEF" w14:textId="77777777" w:rsidTr="002873F3">
        <w:trPr>
          <w:trHeight w:val="1380"/>
        </w:trPr>
        <w:tc>
          <w:tcPr>
            <w:tcW w:w="2653" w:type="dxa"/>
            <w:vMerge/>
            <w:shd w:val="clear" w:color="auto" w:fill="auto"/>
            <w:vAlign w:val="center"/>
          </w:tcPr>
          <w:p w14:paraId="26A902E4" w14:textId="77777777" w:rsidR="0005097D" w:rsidRPr="00757163" w:rsidRDefault="0005097D" w:rsidP="0005097D">
            <w:pPr>
              <w:jc w:val="both"/>
              <w:rPr>
                <w:rFonts w:ascii="Arial" w:hAnsi="Arial" w:cs="Arial"/>
                <w:sz w:val="24"/>
                <w:szCs w:val="24"/>
                <w:lang w:val="mn-MN"/>
              </w:rPr>
            </w:pPr>
          </w:p>
        </w:tc>
        <w:tc>
          <w:tcPr>
            <w:tcW w:w="2763" w:type="dxa"/>
            <w:tcBorders>
              <w:top w:val="single" w:sz="4" w:space="0" w:color="000000"/>
            </w:tcBorders>
            <w:shd w:val="clear" w:color="auto" w:fill="auto"/>
          </w:tcPr>
          <w:p w14:paraId="3CE0B095" w14:textId="77777777" w:rsidR="0005097D" w:rsidRPr="00757163" w:rsidRDefault="0005097D" w:rsidP="002873F3">
            <w:pPr>
              <w:rPr>
                <w:rFonts w:ascii="Arial" w:hAnsi="Arial" w:cs="Arial"/>
                <w:sz w:val="24"/>
                <w:szCs w:val="24"/>
                <w:lang w:val="mn-MN"/>
              </w:rPr>
            </w:pPr>
            <w:r w:rsidRPr="00757163">
              <w:rPr>
                <w:rFonts w:ascii="Arial" w:hAnsi="Arial" w:cs="Arial"/>
                <w:sz w:val="24"/>
                <w:szCs w:val="24"/>
                <w:lang w:val="mn-MN"/>
              </w:rPr>
              <w:t>5.3 Хүмүүсийн амьдралын хэв маяг /хооллолт, хөдөлгөөн, архи, тамхины хэрэглээ/-т нөлөөлөх эсэх</w:t>
            </w:r>
          </w:p>
        </w:tc>
        <w:tc>
          <w:tcPr>
            <w:tcW w:w="851" w:type="dxa"/>
            <w:tcBorders>
              <w:top w:val="single" w:sz="4" w:space="0" w:color="000000"/>
              <w:right w:val="single" w:sz="4" w:space="0" w:color="000000"/>
            </w:tcBorders>
            <w:shd w:val="clear" w:color="auto" w:fill="auto"/>
          </w:tcPr>
          <w:p w14:paraId="12E3101C" w14:textId="77777777" w:rsidR="0005097D" w:rsidRPr="00757163" w:rsidRDefault="0005097D" w:rsidP="0005097D">
            <w:pPr>
              <w:jc w:val="both"/>
              <w:rPr>
                <w:rFonts w:ascii="Arial" w:hAnsi="Arial" w:cs="Arial"/>
                <w:sz w:val="24"/>
                <w:szCs w:val="24"/>
                <w:lang w:val="mn-MN"/>
              </w:rPr>
            </w:pPr>
          </w:p>
        </w:tc>
        <w:tc>
          <w:tcPr>
            <w:tcW w:w="886" w:type="dxa"/>
            <w:tcBorders>
              <w:top w:val="single" w:sz="4" w:space="0" w:color="000000"/>
              <w:left w:val="single" w:sz="4" w:space="0" w:color="000000"/>
            </w:tcBorders>
            <w:shd w:val="clear" w:color="auto" w:fill="auto"/>
            <w:vAlign w:val="center"/>
          </w:tcPr>
          <w:p w14:paraId="2BEDBCB1"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Үгүй</w:t>
            </w:r>
          </w:p>
        </w:tc>
        <w:tc>
          <w:tcPr>
            <w:tcW w:w="3225" w:type="dxa"/>
            <w:tcBorders>
              <w:top w:val="single" w:sz="4" w:space="0" w:color="000000"/>
              <w:left w:val="single" w:sz="4" w:space="0" w:color="000000"/>
            </w:tcBorders>
            <w:vAlign w:val="center"/>
          </w:tcPr>
          <w:p w14:paraId="5A6CA6D2" w14:textId="0E982E7A" w:rsidR="0005097D" w:rsidRPr="00757163" w:rsidRDefault="0009510A" w:rsidP="0005097D">
            <w:pPr>
              <w:jc w:val="both"/>
              <w:rPr>
                <w:rFonts w:ascii="Arial" w:hAnsi="Arial" w:cs="Arial"/>
                <w:sz w:val="24"/>
                <w:szCs w:val="24"/>
                <w:lang w:val="mn-MN"/>
              </w:rPr>
            </w:pPr>
            <w:r w:rsidRPr="00757163">
              <w:rPr>
                <w:rFonts w:ascii="Arial" w:hAnsi="Arial" w:cs="Arial"/>
                <w:sz w:val="24"/>
                <w:szCs w:val="24"/>
                <w:lang w:val="mn-MN"/>
              </w:rPr>
              <w:t>Хуулийн төслийн зохицуулалт, агуулга нь энэхүү нөхцөл, ойлголтыг хөндөөгүй буюу нөлөө үзүүлэхгүй, тусгайлан авч үзэх шаардлагагүй.</w:t>
            </w:r>
          </w:p>
        </w:tc>
      </w:tr>
      <w:tr w:rsidR="0005097D" w:rsidRPr="00757163" w14:paraId="52A072F8" w14:textId="77777777" w:rsidTr="002873F3">
        <w:trPr>
          <w:trHeight w:val="651"/>
        </w:trPr>
        <w:tc>
          <w:tcPr>
            <w:tcW w:w="2653" w:type="dxa"/>
            <w:vMerge w:val="restart"/>
            <w:shd w:val="clear" w:color="auto" w:fill="auto"/>
            <w:vAlign w:val="center"/>
          </w:tcPr>
          <w:p w14:paraId="1D92EAE8" w14:textId="5DA0309B" w:rsidR="0005097D" w:rsidRPr="00757163" w:rsidRDefault="0005097D" w:rsidP="002873F3">
            <w:pPr>
              <w:rPr>
                <w:rFonts w:ascii="Arial" w:hAnsi="Arial" w:cs="Arial"/>
                <w:sz w:val="24"/>
                <w:szCs w:val="24"/>
                <w:lang w:val="mn-MN"/>
              </w:rPr>
            </w:pPr>
            <w:r w:rsidRPr="00757163">
              <w:rPr>
                <w:rFonts w:ascii="Arial" w:hAnsi="Arial" w:cs="Arial"/>
                <w:sz w:val="24"/>
                <w:szCs w:val="24"/>
                <w:lang w:val="mn-MN"/>
              </w:rPr>
              <w:t>6.</w:t>
            </w:r>
            <w:r w:rsidR="006A6564" w:rsidRPr="00757163">
              <w:rPr>
                <w:rFonts w:ascii="Arial" w:hAnsi="Arial" w:cs="Arial"/>
                <w:sz w:val="24"/>
                <w:szCs w:val="24"/>
              </w:rPr>
              <w:t xml:space="preserve"> </w:t>
            </w:r>
            <w:r w:rsidRPr="00757163">
              <w:rPr>
                <w:rFonts w:ascii="Arial" w:hAnsi="Arial" w:cs="Arial"/>
                <w:sz w:val="24"/>
                <w:szCs w:val="24"/>
                <w:lang w:val="mn-MN"/>
              </w:rPr>
              <w:t>Нийгмийн хамгаалал, эрүүл мэнд, боловсролын систем</w:t>
            </w:r>
          </w:p>
        </w:tc>
        <w:tc>
          <w:tcPr>
            <w:tcW w:w="2763" w:type="dxa"/>
            <w:tcBorders>
              <w:top w:val="single" w:sz="4" w:space="0" w:color="000000"/>
              <w:bottom w:val="single" w:sz="4" w:space="0" w:color="000000"/>
            </w:tcBorders>
            <w:shd w:val="clear" w:color="auto" w:fill="auto"/>
          </w:tcPr>
          <w:p w14:paraId="284A79E9" w14:textId="2FA51658" w:rsidR="0005097D" w:rsidRPr="00757163" w:rsidRDefault="0005097D" w:rsidP="002873F3">
            <w:pPr>
              <w:rPr>
                <w:rFonts w:ascii="Arial" w:hAnsi="Arial" w:cs="Arial"/>
                <w:sz w:val="24"/>
                <w:szCs w:val="24"/>
                <w:lang w:val="mn-MN"/>
              </w:rPr>
            </w:pPr>
            <w:r w:rsidRPr="00757163">
              <w:rPr>
                <w:rFonts w:ascii="Arial" w:hAnsi="Arial" w:cs="Arial"/>
                <w:sz w:val="24"/>
                <w:szCs w:val="24"/>
                <w:lang w:val="mn-MN"/>
              </w:rPr>
              <w:t>6.1</w:t>
            </w:r>
            <w:r w:rsidR="0009510A" w:rsidRPr="00757163">
              <w:rPr>
                <w:rFonts w:ascii="Arial" w:hAnsi="Arial" w:cs="Arial"/>
                <w:sz w:val="24"/>
                <w:szCs w:val="24"/>
                <w:lang w:val="mn-MN"/>
              </w:rPr>
              <w:t xml:space="preserve"> </w:t>
            </w:r>
            <w:r w:rsidRPr="00757163">
              <w:rPr>
                <w:rFonts w:ascii="Arial" w:hAnsi="Arial" w:cs="Arial"/>
                <w:sz w:val="24"/>
                <w:szCs w:val="24"/>
                <w:lang w:val="mn-MN"/>
              </w:rPr>
              <w:t>Нийгмийн үйлчилгээний чанар, хүртээмжид нөлөөлөх эсэх</w:t>
            </w:r>
          </w:p>
        </w:tc>
        <w:tc>
          <w:tcPr>
            <w:tcW w:w="851" w:type="dxa"/>
            <w:tcBorders>
              <w:top w:val="single" w:sz="4" w:space="0" w:color="000000"/>
              <w:bottom w:val="single" w:sz="4" w:space="0" w:color="000000"/>
              <w:right w:val="single" w:sz="4" w:space="0" w:color="000000"/>
            </w:tcBorders>
            <w:shd w:val="clear" w:color="auto" w:fill="auto"/>
          </w:tcPr>
          <w:p w14:paraId="7C6AC931" w14:textId="77777777" w:rsidR="0009510A" w:rsidRPr="00757163" w:rsidRDefault="0009510A" w:rsidP="0005097D">
            <w:pPr>
              <w:jc w:val="both"/>
              <w:rPr>
                <w:rFonts w:ascii="Arial" w:hAnsi="Arial" w:cs="Arial"/>
                <w:sz w:val="24"/>
                <w:szCs w:val="24"/>
                <w:lang w:val="mn-MN"/>
              </w:rPr>
            </w:pPr>
          </w:p>
          <w:p w14:paraId="74FCD2D4" w14:textId="77777777" w:rsidR="0009510A" w:rsidRPr="00757163" w:rsidRDefault="0009510A" w:rsidP="0005097D">
            <w:pPr>
              <w:jc w:val="both"/>
              <w:rPr>
                <w:rFonts w:ascii="Arial" w:hAnsi="Arial" w:cs="Arial"/>
                <w:sz w:val="24"/>
                <w:szCs w:val="24"/>
                <w:lang w:val="mn-MN"/>
              </w:rPr>
            </w:pPr>
          </w:p>
          <w:p w14:paraId="4C3398E4" w14:textId="27B56552" w:rsidR="0005097D" w:rsidRPr="00757163" w:rsidRDefault="0009510A" w:rsidP="0005097D">
            <w:pPr>
              <w:jc w:val="both"/>
              <w:rPr>
                <w:rFonts w:ascii="Arial" w:hAnsi="Arial" w:cs="Arial"/>
                <w:sz w:val="24"/>
                <w:szCs w:val="24"/>
                <w:lang w:val="mn-MN"/>
              </w:rPr>
            </w:pPr>
            <w:r w:rsidRPr="00757163">
              <w:rPr>
                <w:rFonts w:ascii="Arial" w:hAnsi="Arial" w:cs="Arial"/>
                <w:sz w:val="24"/>
                <w:szCs w:val="24"/>
                <w:lang w:val="mn-MN"/>
              </w:rPr>
              <w:t>Тийм</w:t>
            </w:r>
          </w:p>
        </w:tc>
        <w:tc>
          <w:tcPr>
            <w:tcW w:w="886" w:type="dxa"/>
            <w:tcBorders>
              <w:top w:val="single" w:sz="4" w:space="0" w:color="000000"/>
              <w:left w:val="single" w:sz="4" w:space="0" w:color="000000"/>
              <w:bottom w:val="single" w:sz="4" w:space="0" w:color="000000"/>
            </w:tcBorders>
            <w:shd w:val="clear" w:color="auto" w:fill="auto"/>
            <w:vAlign w:val="center"/>
          </w:tcPr>
          <w:p w14:paraId="727D33F9" w14:textId="6BD3A6DF" w:rsidR="0005097D" w:rsidRPr="00757163" w:rsidRDefault="0005097D" w:rsidP="0005097D">
            <w:pPr>
              <w:jc w:val="both"/>
              <w:rPr>
                <w:rFonts w:ascii="Arial" w:hAnsi="Arial" w:cs="Arial"/>
                <w:sz w:val="24"/>
                <w:szCs w:val="24"/>
                <w:lang w:val="mn-MN"/>
              </w:rPr>
            </w:pPr>
          </w:p>
        </w:tc>
        <w:tc>
          <w:tcPr>
            <w:tcW w:w="3225" w:type="dxa"/>
            <w:tcBorders>
              <w:top w:val="single" w:sz="4" w:space="0" w:color="000000"/>
              <w:left w:val="single" w:sz="4" w:space="0" w:color="000000"/>
              <w:bottom w:val="single" w:sz="4" w:space="0" w:color="000000"/>
            </w:tcBorders>
            <w:vAlign w:val="center"/>
          </w:tcPr>
          <w:p w14:paraId="483FCCCB" w14:textId="16DD434F" w:rsidR="0005097D" w:rsidRPr="00757163" w:rsidRDefault="008D3C3A" w:rsidP="0005097D">
            <w:pPr>
              <w:jc w:val="both"/>
              <w:rPr>
                <w:rFonts w:ascii="Arial" w:hAnsi="Arial" w:cs="Arial"/>
                <w:sz w:val="24"/>
                <w:szCs w:val="24"/>
                <w:lang w:val="mn-MN"/>
              </w:rPr>
            </w:pPr>
            <w:r w:rsidRPr="00757163">
              <w:rPr>
                <w:rFonts w:ascii="Arial" w:hAnsi="Arial" w:cs="Arial"/>
                <w:sz w:val="24"/>
                <w:szCs w:val="24"/>
                <w:lang w:val="mn-MN"/>
              </w:rPr>
              <w:t>Үйлдвэрлэлийн зориулалтаар импортолж байгаа оёмол бүтээгдэхүүний түүхий эд, үндсэн болон туслах материалын үнэ буурснаар өрсөлдөөн бий болж о</w:t>
            </w:r>
            <w:r w:rsidR="0009510A" w:rsidRPr="00757163">
              <w:rPr>
                <w:rFonts w:ascii="Arial" w:hAnsi="Arial" w:cs="Arial"/>
                <w:sz w:val="24"/>
                <w:szCs w:val="24"/>
                <w:lang w:val="mn-MN"/>
              </w:rPr>
              <w:t>ёдлын үйлчилгээний чанар</w:t>
            </w:r>
            <w:r w:rsidRPr="00757163">
              <w:rPr>
                <w:rFonts w:ascii="Arial" w:hAnsi="Arial" w:cs="Arial"/>
                <w:sz w:val="24"/>
                <w:szCs w:val="24"/>
                <w:lang w:val="mn-MN"/>
              </w:rPr>
              <w:t xml:space="preserve"> </w:t>
            </w:r>
            <w:r w:rsidR="0009510A" w:rsidRPr="00757163">
              <w:rPr>
                <w:rFonts w:ascii="Arial" w:hAnsi="Arial" w:cs="Arial"/>
                <w:sz w:val="24"/>
                <w:szCs w:val="24"/>
                <w:lang w:val="mn-MN"/>
              </w:rPr>
              <w:t>сайжи</w:t>
            </w:r>
            <w:r w:rsidRPr="00757163">
              <w:rPr>
                <w:rFonts w:ascii="Arial" w:hAnsi="Arial" w:cs="Arial"/>
                <w:sz w:val="24"/>
                <w:szCs w:val="24"/>
                <w:lang w:val="mn-MN"/>
              </w:rPr>
              <w:t>рна.</w:t>
            </w:r>
          </w:p>
        </w:tc>
      </w:tr>
      <w:tr w:rsidR="0005097D" w:rsidRPr="00757163" w14:paraId="55CEE3EE" w14:textId="77777777" w:rsidTr="002873F3">
        <w:trPr>
          <w:trHeight w:val="626"/>
        </w:trPr>
        <w:tc>
          <w:tcPr>
            <w:tcW w:w="2653" w:type="dxa"/>
            <w:vMerge/>
            <w:shd w:val="clear" w:color="auto" w:fill="auto"/>
            <w:vAlign w:val="center"/>
          </w:tcPr>
          <w:p w14:paraId="70676B28" w14:textId="77777777" w:rsidR="0005097D" w:rsidRPr="00757163" w:rsidRDefault="0005097D" w:rsidP="0005097D">
            <w:pPr>
              <w:jc w:val="both"/>
              <w:rPr>
                <w:rFonts w:ascii="Arial" w:hAnsi="Arial" w:cs="Arial"/>
                <w:sz w:val="24"/>
                <w:szCs w:val="24"/>
                <w:lang w:val="mn-MN"/>
              </w:rPr>
            </w:pPr>
          </w:p>
        </w:tc>
        <w:tc>
          <w:tcPr>
            <w:tcW w:w="2763" w:type="dxa"/>
            <w:tcBorders>
              <w:top w:val="single" w:sz="4" w:space="0" w:color="000000"/>
              <w:bottom w:val="single" w:sz="4" w:space="0" w:color="000000"/>
            </w:tcBorders>
            <w:shd w:val="clear" w:color="auto" w:fill="auto"/>
          </w:tcPr>
          <w:p w14:paraId="4A86E048" w14:textId="77777777" w:rsidR="0005097D" w:rsidRPr="00757163" w:rsidRDefault="0005097D" w:rsidP="002873F3">
            <w:pPr>
              <w:rPr>
                <w:rFonts w:ascii="Arial" w:hAnsi="Arial" w:cs="Arial"/>
                <w:sz w:val="24"/>
                <w:szCs w:val="24"/>
                <w:lang w:val="mn-MN"/>
              </w:rPr>
            </w:pPr>
            <w:r w:rsidRPr="00757163">
              <w:rPr>
                <w:rFonts w:ascii="Arial" w:hAnsi="Arial" w:cs="Arial"/>
                <w:sz w:val="24"/>
                <w:szCs w:val="24"/>
                <w:lang w:val="mn-MN"/>
              </w:rPr>
              <w:t>6.2 Ажилчдын боловсрол, шилжилт хөдөлгөөнд нөлөөлөх эсэх</w:t>
            </w:r>
          </w:p>
        </w:tc>
        <w:tc>
          <w:tcPr>
            <w:tcW w:w="851" w:type="dxa"/>
            <w:tcBorders>
              <w:top w:val="single" w:sz="4" w:space="0" w:color="000000"/>
              <w:bottom w:val="single" w:sz="4" w:space="0" w:color="000000"/>
              <w:right w:val="single" w:sz="4" w:space="0" w:color="000000"/>
            </w:tcBorders>
            <w:shd w:val="clear" w:color="auto" w:fill="auto"/>
          </w:tcPr>
          <w:p w14:paraId="1E1F2FA7" w14:textId="77777777" w:rsidR="008D3C3A" w:rsidRPr="00757163" w:rsidRDefault="008D3C3A" w:rsidP="0005097D">
            <w:pPr>
              <w:jc w:val="both"/>
              <w:rPr>
                <w:rFonts w:ascii="Arial" w:hAnsi="Arial" w:cs="Arial"/>
                <w:sz w:val="24"/>
                <w:szCs w:val="24"/>
                <w:lang w:val="mn-MN"/>
              </w:rPr>
            </w:pPr>
          </w:p>
          <w:p w14:paraId="1AEA8EA7" w14:textId="77777777" w:rsidR="008D3C3A" w:rsidRPr="00757163" w:rsidRDefault="008D3C3A" w:rsidP="0005097D">
            <w:pPr>
              <w:jc w:val="both"/>
              <w:rPr>
                <w:rFonts w:ascii="Arial" w:hAnsi="Arial" w:cs="Arial"/>
                <w:sz w:val="24"/>
                <w:szCs w:val="24"/>
                <w:lang w:val="mn-MN"/>
              </w:rPr>
            </w:pPr>
          </w:p>
          <w:p w14:paraId="335702A6" w14:textId="1C76F6E6" w:rsidR="0005097D" w:rsidRPr="00757163" w:rsidRDefault="008D3C3A" w:rsidP="0005097D">
            <w:pPr>
              <w:jc w:val="both"/>
              <w:rPr>
                <w:rFonts w:ascii="Arial" w:hAnsi="Arial" w:cs="Arial"/>
                <w:sz w:val="24"/>
                <w:szCs w:val="24"/>
                <w:lang w:val="mn-MN"/>
              </w:rPr>
            </w:pPr>
            <w:r w:rsidRPr="00757163">
              <w:rPr>
                <w:rFonts w:ascii="Arial" w:hAnsi="Arial" w:cs="Arial"/>
                <w:sz w:val="24"/>
                <w:szCs w:val="24"/>
                <w:lang w:val="mn-MN"/>
              </w:rPr>
              <w:t>Тийм</w:t>
            </w:r>
          </w:p>
        </w:tc>
        <w:tc>
          <w:tcPr>
            <w:tcW w:w="886" w:type="dxa"/>
            <w:tcBorders>
              <w:top w:val="single" w:sz="4" w:space="0" w:color="000000"/>
              <w:left w:val="single" w:sz="4" w:space="0" w:color="000000"/>
              <w:bottom w:val="single" w:sz="4" w:space="0" w:color="000000"/>
            </w:tcBorders>
            <w:shd w:val="clear" w:color="auto" w:fill="auto"/>
            <w:vAlign w:val="center"/>
          </w:tcPr>
          <w:p w14:paraId="2C0D61A3" w14:textId="43871D86" w:rsidR="0005097D" w:rsidRPr="00757163" w:rsidRDefault="0005097D" w:rsidP="0005097D">
            <w:pPr>
              <w:jc w:val="both"/>
              <w:rPr>
                <w:rFonts w:ascii="Arial" w:hAnsi="Arial" w:cs="Arial"/>
                <w:sz w:val="24"/>
                <w:szCs w:val="24"/>
                <w:lang w:val="mn-MN"/>
              </w:rPr>
            </w:pPr>
          </w:p>
        </w:tc>
        <w:tc>
          <w:tcPr>
            <w:tcW w:w="3225" w:type="dxa"/>
            <w:tcBorders>
              <w:top w:val="single" w:sz="4" w:space="0" w:color="000000"/>
              <w:left w:val="single" w:sz="4" w:space="0" w:color="000000"/>
              <w:bottom w:val="single" w:sz="4" w:space="0" w:color="000000"/>
            </w:tcBorders>
            <w:vAlign w:val="center"/>
          </w:tcPr>
          <w:p w14:paraId="1867810F" w14:textId="5211F38B" w:rsidR="0005097D" w:rsidRPr="00757163" w:rsidRDefault="008D3C3A" w:rsidP="0005097D">
            <w:pPr>
              <w:jc w:val="both"/>
              <w:rPr>
                <w:rFonts w:ascii="Arial" w:hAnsi="Arial" w:cs="Arial"/>
                <w:sz w:val="24"/>
                <w:szCs w:val="24"/>
                <w:lang w:val="mn-MN"/>
              </w:rPr>
            </w:pPr>
            <w:r w:rsidRPr="00757163">
              <w:rPr>
                <w:rFonts w:ascii="Arial" w:hAnsi="Arial" w:cs="Arial"/>
                <w:sz w:val="24"/>
                <w:szCs w:val="24"/>
                <w:lang w:val="mn-MN"/>
              </w:rPr>
              <w:t>Салбарт цалин хөлс, урамшуулал өссөнөөр оёдлын салбар ажиллагсдын гадаад улсад хөдөлмөр эрхлэхээр гарах сонирхол буурах боломжтой. Тиймээс ажиллах хүчний шилжилтэнд дам нөлөөтэй</w:t>
            </w:r>
          </w:p>
        </w:tc>
      </w:tr>
      <w:tr w:rsidR="0005097D" w:rsidRPr="00757163" w14:paraId="56BB66A2" w14:textId="77777777" w:rsidTr="002873F3">
        <w:trPr>
          <w:trHeight w:val="563"/>
        </w:trPr>
        <w:tc>
          <w:tcPr>
            <w:tcW w:w="2653" w:type="dxa"/>
            <w:vMerge/>
            <w:shd w:val="clear" w:color="auto" w:fill="auto"/>
            <w:vAlign w:val="center"/>
          </w:tcPr>
          <w:p w14:paraId="7D0B063C" w14:textId="77777777" w:rsidR="0005097D" w:rsidRPr="00757163" w:rsidRDefault="0005097D" w:rsidP="0005097D">
            <w:pPr>
              <w:jc w:val="both"/>
              <w:rPr>
                <w:rFonts w:ascii="Arial" w:hAnsi="Arial" w:cs="Arial"/>
                <w:sz w:val="24"/>
                <w:szCs w:val="24"/>
                <w:lang w:val="mn-MN"/>
              </w:rPr>
            </w:pPr>
          </w:p>
        </w:tc>
        <w:tc>
          <w:tcPr>
            <w:tcW w:w="2763" w:type="dxa"/>
            <w:tcBorders>
              <w:top w:val="single" w:sz="4" w:space="0" w:color="000000"/>
              <w:bottom w:val="single" w:sz="4" w:space="0" w:color="000000"/>
            </w:tcBorders>
            <w:shd w:val="clear" w:color="auto" w:fill="auto"/>
          </w:tcPr>
          <w:p w14:paraId="2AFB37C4" w14:textId="77777777" w:rsidR="0005097D" w:rsidRPr="00757163" w:rsidRDefault="0005097D" w:rsidP="002873F3">
            <w:pPr>
              <w:rPr>
                <w:rFonts w:ascii="Arial" w:hAnsi="Arial" w:cs="Arial"/>
                <w:sz w:val="24"/>
                <w:szCs w:val="24"/>
                <w:lang w:val="mn-MN"/>
              </w:rPr>
            </w:pPr>
            <w:r w:rsidRPr="00757163">
              <w:rPr>
                <w:rFonts w:ascii="Arial" w:hAnsi="Arial" w:cs="Arial"/>
                <w:sz w:val="24"/>
                <w:szCs w:val="24"/>
                <w:lang w:val="mn-MN"/>
              </w:rPr>
              <w:t>6.3 Иргэдийн боловсрол /төрийн болон хувийн хэвшлийн сургуулиар/ олох, мэргэжил эзэмших, давтан сургалтад сөрөг нөлөө үзүүлэх эсэх</w:t>
            </w:r>
          </w:p>
        </w:tc>
        <w:tc>
          <w:tcPr>
            <w:tcW w:w="851" w:type="dxa"/>
            <w:tcBorders>
              <w:top w:val="single" w:sz="4" w:space="0" w:color="000000"/>
              <w:bottom w:val="single" w:sz="4" w:space="0" w:color="000000"/>
              <w:right w:val="single" w:sz="4" w:space="0" w:color="000000"/>
            </w:tcBorders>
            <w:shd w:val="clear" w:color="auto" w:fill="auto"/>
          </w:tcPr>
          <w:p w14:paraId="0297195F" w14:textId="77777777" w:rsidR="0005097D" w:rsidRPr="00757163" w:rsidRDefault="0005097D" w:rsidP="0005097D">
            <w:pPr>
              <w:jc w:val="both"/>
              <w:rPr>
                <w:rFonts w:ascii="Arial" w:hAnsi="Arial" w:cs="Arial"/>
                <w:sz w:val="24"/>
                <w:szCs w:val="24"/>
                <w:lang w:val="mn-MN"/>
              </w:rPr>
            </w:pPr>
          </w:p>
        </w:tc>
        <w:tc>
          <w:tcPr>
            <w:tcW w:w="886" w:type="dxa"/>
            <w:tcBorders>
              <w:top w:val="single" w:sz="4" w:space="0" w:color="000000"/>
              <w:left w:val="single" w:sz="4" w:space="0" w:color="000000"/>
              <w:bottom w:val="single" w:sz="4" w:space="0" w:color="000000"/>
            </w:tcBorders>
            <w:shd w:val="clear" w:color="auto" w:fill="auto"/>
            <w:vAlign w:val="center"/>
          </w:tcPr>
          <w:p w14:paraId="79B509B4"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Үгүй</w:t>
            </w:r>
          </w:p>
        </w:tc>
        <w:tc>
          <w:tcPr>
            <w:tcW w:w="3225" w:type="dxa"/>
            <w:tcBorders>
              <w:top w:val="single" w:sz="4" w:space="0" w:color="000000"/>
              <w:left w:val="single" w:sz="4" w:space="0" w:color="000000"/>
              <w:bottom w:val="single" w:sz="4" w:space="0" w:color="000000"/>
            </w:tcBorders>
            <w:vAlign w:val="center"/>
          </w:tcPr>
          <w:p w14:paraId="31424770" w14:textId="1A02D8E8" w:rsidR="0005097D" w:rsidRPr="00757163" w:rsidRDefault="008D3C3A" w:rsidP="0005097D">
            <w:pPr>
              <w:jc w:val="both"/>
              <w:rPr>
                <w:rFonts w:ascii="Arial" w:hAnsi="Arial" w:cs="Arial"/>
                <w:sz w:val="24"/>
                <w:szCs w:val="24"/>
                <w:lang w:val="mn-MN"/>
              </w:rPr>
            </w:pPr>
            <w:r w:rsidRPr="00757163">
              <w:rPr>
                <w:rFonts w:ascii="Arial" w:hAnsi="Arial" w:cs="Arial"/>
                <w:sz w:val="24"/>
                <w:szCs w:val="24"/>
                <w:lang w:val="mn-MN"/>
              </w:rPr>
              <w:t>Хуулийн төслийн зохицуулалт, агуулга нь энэхүү нөхцөл, ойлголтыг хөндөөгүй буюу нөлөө үзүүлэхгүй, тусгайлан авч үзэх шаардлагагүй.</w:t>
            </w:r>
          </w:p>
        </w:tc>
      </w:tr>
      <w:tr w:rsidR="0005097D" w:rsidRPr="00757163" w14:paraId="124CFB94" w14:textId="77777777" w:rsidTr="002873F3">
        <w:trPr>
          <w:trHeight w:val="598"/>
        </w:trPr>
        <w:tc>
          <w:tcPr>
            <w:tcW w:w="2653" w:type="dxa"/>
            <w:vMerge/>
            <w:shd w:val="clear" w:color="auto" w:fill="auto"/>
            <w:vAlign w:val="center"/>
          </w:tcPr>
          <w:p w14:paraId="6E5D319C" w14:textId="77777777" w:rsidR="0005097D" w:rsidRPr="00757163" w:rsidRDefault="0005097D" w:rsidP="0005097D">
            <w:pPr>
              <w:jc w:val="both"/>
              <w:rPr>
                <w:rFonts w:ascii="Arial" w:hAnsi="Arial" w:cs="Arial"/>
                <w:sz w:val="24"/>
                <w:szCs w:val="24"/>
                <w:lang w:val="mn-MN"/>
              </w:rPr>
            </w:pPr>
          </w:p>
        </w:tc>
        <w:tc>
          <w:tcPr>
            <w:tcW w:w="2763" w:type="dxa"/>
            <w:tcBorders>
              <w:top w:val="single" w:sz="4" w:space="0" w:color="000000"/>
              <w:bottom w:val="single" w:sz="4" w:space="0" w:color="000000"/>
            </w:tcBorders>
            <w:shd w:val="clear" w:color="auto" w:fill="auto"/>
          </w:tcPr>
          <w:p w14:paraId="084528EF" w14:textId="77777777" w:rsidR="0005097D" w:rsidRPr="00757163" w:rsidRDefault="0005097D" w:rsidP="002873F3">
            <w:pPr>
              <w:rPr>
                <w:rFonts w:ascii="Arial" w:hAnsi="Arial" w:cs="Arial"/>
                <w:sz w:val="24"/>
                <w:szCs w:val="24"/>
                <w:lang w:val="mn-MN"/>
              </w:rPr>
            </w:pPr>
            <w:r w:rsidRPr="00757163">
              <w:rPr>
                <w:rFonts w:ascii="Arial" w:hAnsi="Arial" w:cs="Arial"/>
                <w:sz w:val="24"/>
                <w:szCs w:val="24"/>
                <w:lang w:val="mn-MN"/>
              </w:rPr>
              <w:t>6.4 Нийгмийн болон эрүүл мэндийн үйлчилгээ авахад сөрөг нөлөө үзүүлэх эсэх</w:t>
            </w:r>
          </w:p>
        </w:tc>
        <w:tc>
          <w:tcPr>
            <w:tcW w:w="851" w:type="dxa"/>
            <w:tcBorders>
              <w:top w:val="single" w:sz="4" w:space="0" w:color="000000"/>
              <w:bottom w:val="single" w:sz="4" w:space="0" w:color="000000"/>
              <w:right w:val="single" w:sz="4" w:space="0" w:color="000000"/>
            </w:tcBorders>
            <w:shd w:val="clear" w:color="auto" w:fill="auto"/>
          </w:tcPr>
          <w:p w14:paraId="604004A8" w14:textId="77777777" w:rsidR="0005097D" w:rsidRPr="00757163" w:rsidRDefault="0005097D" w:rsidP="0005097D">
            <w:pPr>
              <w:jc w:val="both"/>
              <w:rPr>
                <w:rFonts w:ascii="Arial" w:hAnsi="Arial" w:cs="Arial"/>
                <w:sz w:val="24"/>
                <w:szCs w:val="24"/>
                <w:lang w:val="mn-MN"/>
              </w:rPr>
            </w:pPr>
          </w:p>
          <w:p w14:paraId="12FF84D7" w14:textId="77777777" w:rsidR="0005097D" w:rsidRPr="00757163" w:rsidRDefault="0005097D" w:rsidP="0005097D">
            <w:pPr>
              <w:jc w:val="both"/>
              <w:rPr>
                <w:rFonts w:ascii="Arial" w:hAnsi="Arial" w:cs="Arial"/>
                <w:sz w:val="24"/>
                <w:szCs w:val="24"/>
                <w:lang w:val="mn-MN"/>
              </w:rPr>
            </w:pPr>
          </w:p>
          <w:p w14:paraId="6F97DD7B" w14:textId="77777777" w:rsidR="0005097D" w:rsidRPr="00757163" w:rsidRDefault="0005097D" w:rsidP="0005097D">
            <w:pPr>
              <w:jc w:val="both"/>
              <w:rPr>
                <w:rFonts w:ascii="Arial" w:hAnsi="Arial" w:cs="Arial"/>
                <w:sz w:val="24"/>
                <w:szCs w:val="24"/>
                <w:lang w:val="mn-MN"/>
              </w:rPr>
            </w:pPr>
          </w:p>
        </w:tc>
        <w:tc>
          <w:tcPr>
            <w:tcW w:w="886" w:type="dxa"/>
            <w:tcBorders>
              <w:top w:val="single" w:sz="4" w:space="0" w:color="000000"/>
              <w:left w:val="single" w:sz="4" w:space="0" w:color="000000"/>
              <w:bottom w:val="single" w:sz="4" w:space="0" w:color="000000"/>
            </w:tcBorders>
            <w:shd w:val="clear" w:color="auto" w:fill="auto"/>
            <w:vAlign w:val="center"/>
          </w:tcPr>
          <w:p w14:paraId="3018AC6C"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Үгүй</w:t>
            </w:r>
          </w:p>
        </w:tc>
        <w:tc>
          <w:tcPr>
            <w:tcW w:w="3225" w:type="dxa"/>
            <w:tcBorders>
              <w:top w:val="single" w:sz="4" w:space="0" w:color="000000"/>
              <w:left w:val="single" w:sz="4" w:space="0" w:color="000000"/>
              <w:bottom w:val="single" w:sz="4" w:space="0" w:color="000000"/>
            </w:tcBorders>
            <w:vAlign w:val="center"/>
          </w:tcPr>
          <w:p w14:paraId="3D9B8513" w14:textId="5C21E307" w:rsidR="0005097D" w:rsidRPr="00757163" w:rsidRDefault="008D3C3A" w:rsidP="0005097D">
            <w:pPr>
              <w:jc w:val="both"/>
              <w:rPr>
                <w:rFonts w:ascii="Arial" w:hAnsi="Arial" w:cs="Arial"/>
                <w:sz w:val="24"/>
                <w:szCs w:val="24"/>
                <w:lang w:val="mn-MN"/>
              </w:rPr>
            </w:pPr>
            <w:r w:rsidRPr="00757163">
              <w:rPr>
                <w:rFonts w:ascii="Arial" w:hAnsi="Arial" w:cs="Arial"/>
                <w:sz w:val="24"/>
                <w:szCs w:val="24"/>
                <w:lang w:val="mn-MN"/>
              </w:rPr>
              <w:t>Хуулийн төслийн</w:t>
            </w:r>
            <w:r w:rsidR="00B67BDC" w:rsidRPr="00757163">
              <w:rPr>
                <w:rFonts w:ascii="Arial" w:hAnsi="Arial" w:cs="Arial"/>
                <w:sz w:val="24"/>
                <w:szCs w:val="24"/>
                <w:lang w:val="mn-MN"/>
              </w:rPr>
              <w:t xml:space="preserve"> </w:t>
            </w:r>
            <w:r w:rsidRPr="00757163">
              <w:rPr>
                <w:rFonts w:ascii="Arial" w:hAnsi="Arial" w:cs="Arial"/>
                <w:sz w:val="24"/>
                <w:szCs w:val="24"/>
                <w:lang w:val="mn-MN"/>
              </w:rPr>
              <w:t>зохицуулалт, агуулга нь энэхүү нөхцөл, ойлголтыг хөндөөгүй буюу нөлөө үзүүлэхгүй, тусгайлан авч үзэх шаардлагагүй</w:t>
            </w:r>
            <w:r w:rsidR="00A24CB3" w:rsidRPr="00757163">
              <w:rPr>
                <w:rFonts w:ascii="Arial" w:hAnsi="Arial" w:cs="Arial"/>
                <w:sz w:val="24"/>
                <w:szCs w:val="24"/>
                <w:lang w:val="mn-MN"/>
              </w:rPr>
              <w:t>.</w:t>
            </w:r>
          </w:p>
        </w:tc>
      </w:tr>
      <w:tr w:rsidR="0005097D" w:rsidRPr="00757163" w14:paraId="7A48B4B4" w14:textId="77777777" w:rsidTr="002873F3">
        <w:trPr>
          <w:trHeight w:val="458"/>
        </w:trPr>
        <w:tc>
          <w:tcPr>
            <w:tcW w:w="2653" w:type="dxa"/>
            <w:vMerge/>
            <w:shd w:val="clear" w:color="auto" w:fill="auto"/>
            <w:vAlign w:val="center"/>
          </w:tcPr>
          <w:p w14:paraId="2E5C0FCB" w14:textId="77777777" w:rsidR="0005097D" w:rsidRPr="00757163" w:rsidRDefault="0005097D" w:rsidP="0005097D">
            <w:pPr>
              <w:jc w:val="both"/>
              <w:rPr>
                <w:rFonts w:ascii="Arial" w:hAnsi="Arial" w:cs="Arial"/>
                <w:sz w:val="24"/>
                <w:szCs w:val="24"/>
                <w:lang w:val="mn-MN"/>
              </w:rPr>
            </w:pPr>
          </w:p>
        </w:tc>
        <w:tc>
          <w:tcPr>
            <w:tcW w:w="2763" w:type="dxa"/>
            <w:tcBorders>
              <w:top w:val="single" w:sz="4" w:space="0" w:color="000000"/>
              <w:bottom w:val="single" w:sz="4" w:space="0" w:color="000000"/>
            </w:tcBorders>
            <w:shd w:val="clear" w:color="auto" w:fill="auto"/>
          </w:tcPr>
          <w:p w14:paraId="1CD6ACF9" w14:textId="77777777" w:rsidR="0005097D" w:rsidRPr="00757163" w:rsidRDefault="0005097D" w:rsidP="002873F3">
            <w:pPr>
              <w:rPr>
                <w:rFonts w:ascii="Arial" w:hAnsi="Arial" w:cs="Arial"/>
                <w:sz w:val="24"/>
                <w:szCs w:val="24"/>
                <w:lang w:val="mn-MN"/>
              </w:rPr>
            </w:pPr>
            <w:r w:rsidRPr="00757163">
              <w:rPr>
                <w:rFonts w:ascii="Arial" w:hAnsi="Arial" w:cs="Arial"/>
                <w:sz w:val="24"/>
                <w:szCs w:val="24"/>
                <w:lang w:val="mn-MN"/>
              </w:rPr>
              <w:t>6.5 Их дээд сургуулиудын үйл ажиллагаа, өөрийн удирдлагад нөлөөлөх эсэх</w:t>
            </w:r>
          </w:p>
        </w:tc>
        <w:tc>
          <w:tcPr>
            <w:tcW w:w="851" w:type="dxa"/>
            <w:tcBorders>
              <w:top w:val="single" w:sz="4" w:space="0" w:color="000000"/>
              <w:bottom w:val="single" w:sz="4" w:space="0" w:color="000000"/>
              <w:right w:val="single" w:sz="4" w:space="0" w:color="000000"/>
            </w:tcBorders>
            <w:shd w:val="clear" w:color="auto" w:fill="auto"/>
          </w:tcPr>
          <w:p w14:paraId="72B69835" w14:textId="77777777" w:rsidR="0005097D" w:rsidRPr="00757163" w:rsidRDefault="0005097D" w:rsidP="0005097D">
            <w:pPr>
              <w:jc w:val="both"/>
              <w:rPr>
                <w:rFonts w:ascii="Arial" w:hAnsi="Arial" w:cs="Arial"/>
                <w:sz w:val="24"/>
                <w:szCs w:val="24"/>
                <w:lang w:val="mn-MN"/>
              </w:rPr>
            </w:pPr>
          </w:p>
        </w:tc>
        <w:tc>
          <w:tcPr>
            <w:tcW w:w="886" w:type="dxa"/>
            <w:tcBorders>
              <w:top w:val="single" w:sz="4" w:space="0" w:color="000000"/>
              <w:left w:val="single" w:sz="4" w:space="0" w:color="000000"/>
              <w:bottom w:val="single" w:sz="4" w:space="0" w:color="000000"/>
            </w:tcBorders>
            <w:shd w:val="clear" w:color="auto" w:fill="auto"/>
            <w:vAlign w:val="center"/>
          </w:tcPr>
          <w:p w14:paraId="61FA1B98"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Үгүй</w:t>
            </w:r>
          </w:p>
        </w:tc>
        <w:tc>
          <w:tcPr>
            <w:tcW w:w="3225" w:type="dxa"/>
            <w:tcBorders>
              <w:top w:val="single" w:sz="4" w:space="0" w:color="000000"/>
              <w:left w:val="single" w:sz="4" w:space="0" w:color="000000"/>
              <w:bottom w:val="single" w:sz="4" w:space="0" w:color="000000"/>
            </w:tcBorders>
            <w:vAlign w:val="center"/>
          </w:tcPr>
          <w:p w14:paraId="53017740" w14:textId="376FEAEC" w:rsidR="0005097D" w:rsidRPr="00757163" w:rsidRDefault="00B67BDC" w:rsidP="0005097D">
            <w:pPr>
              <w:jc w:val="both"/>
              <w:rPr>
                <w:rFonts w:ascii="Arial" w:hAnsi="Arial" w:cs="Arial"/>
                <w:sz w:val="24"/>
                <w:szCs w:val="24"/>
                <w:lang w:val="mn-MN"/>
              </w:rPr>
            </w:pPr>
            <w:r w:rsidRPr="00757163">
              <w:rPr>
                <w:rFonts w:ascii="Arial" w:hAnsi="Arial" w:cs="Arial"/>
                <w:sz w:val="24"/>
                <w:szCs w:val="24"/>
                <w:lang w:val="mn-MN"/>
              </w:rPr>
              <w:t>Хуулийн төслийн зохицуулалт, агуулга нь энэхүү нөхцөл, ойлголтыг хөндөөгүй буюу нөлөө үзүүлэхгүй, тусгайлан авч үзэх шаардлагагүй.</w:t>
            </w:r>
          </w:p>
        </w:tc>
      </w:tr>
      <w:tr w:rsidR="0005097D" w:rsidRPr="00757163" w14:paraId="05D18B81" w14:textId="77777777" w:rsidTr="002873F3">
        <w:trPr>
          <w:trHeight w:val="688"/>
        </w:trPr>
        <w:tc>
          <w:tcPr>
            <w:tcW w:w="2653" w:type="dxa"/>
            <w:vMerge w:val="restart"/>
            <w:shd w:val="clear" w:color="auto" w:fill="auto"/>
            <w:vAlign w:val="center"/>
          </w:tcPr>
          <w:p w14:paraId="52495127" w14:textId="77777777" w:rsidR="0005097D" w:rsidRPr="00757163" w:rsidRDefault="0005097D" w:rsidP="0005097D">
            <w:pPr>
              <w:jc w:val="both"/>
              <w:rPr>
                <w:rFonts w:ascii="Arial" w:hAnsi="Arial" w:cs="Arial"/>
                <w:sz w:val="24"/>
                <w:szCs w:val="24"/>
                <w:lang w:val="mn-MN"/>
              </w:rPr>
            </w:pPr>
          </w:p>
          <w:p w14:paraId="61BB376F" w14:textId="77777777" w:rsidR="0005097D" w:rsidRPr="00757163" w:rsidRDefault="0005097D" w:rsidP="0005097D">
            <w:pPr>
              <w:jc w:val="both"/>
              <w:rPr>
                <w:rFonts w:ascii="Arial" w:hAnsi="Arial" w:cs="Arial"/>
                <w:sz w:val="24"/>
                <w:szCs w:val="24"/>
                <w:lang w:val="mn-MN"/>
              </w:rPr>
            </w:pPr>
          </w:p>
          <w:p w14:paraId="664A773C" w14:textId="77777777" w:rsidR="0005097D" w:rsidRPr="00757163" w:rsidRDefault="0005097D" w:rsidP="0005097D">
            <w:pPr>
              <w:jc w:val="both"/>
              <w:rPr>
                <w:rFonts w:ascii="Arial" w:hAnsi="Arial" w:cs="Arial"/>
                <w:sz w:val="24"/>
                <w:szCs w:val="24"/>
                <w:lang w:val="mn-MN"/>
              </w:rPr>
            </w:pPr>
          </w:p>
          <w:p w14:paraId="51CD37CD" w14:textId="65758DA9" w:rsidR="0005097D" w:rsidRPr="00757163" w:rsidRDefault="0005097D" w:rsidP="002873F3">
            <w:pPr>
              <w:rPr>
                <w:rFonts w:ascii="Arial" w:hAnsi="Arial" w:cs="Arial"/>
                <w:sz w:val="24"/>
                <w:szCs w:val="24"/>
                <w:lang w:val="mn-MN"/>
              </w:rPr>
            </w:pPr>
            <w:r w:rsidRPr="00757163">
              <w:rPr>
                <w:rFonts w:ascii="Arial" w:hAnsi="Arial" w:cs="Arial"/>
                <w:sz w:val="24"/>
                <w:szCs w:val="24"/>
                <w:lang w:val="mn-MN"/>
              </w:rPr>
              <w:t>7.</w:t>
            </w:r>
            <w:r w:rsidR="006A6564" w:rsidRPr="00757163">
              <w:rPr>
                <w:rFonts w:ascii="Arial" w:hAnsi="Arial" w:cs="Arial"/>
                <w:sz w:val="24"/>
                <w:szCs w:val="24"/>
              </w:rPr>
              <w:t xml:space="preserve"> </w:t>
            </w:r>
            <w:r w:rsidRPr="00757163">
              <w:rPr>
                <w:rFonts w:ascii="Arial" w:hAnsi="Arial" w:cs="Arial"/>
                <w:sz w:val="24"/>
                <w:szCs w:val="24"/>
                <w:lang w:val="mn-MN"/>
              </w:rPr>
              <w:t>Гэмт хэрэг, нийгмийн аюулгүй байдал</w:t>
            </w:r>
          </w:p>
        </w:tc>
        <w:tc>
          <w:tcPr>
            <w:tcW w:w="2763" w:type="dxa"/>
            <w:tcBorders>
              <w:top w:val="single" w:sz="4" w:space="0" w:color="000000"/>
              <w:bottom w:val="single" w:sz="4" w:space="0" w:color="000000"/>
            </w:tcBorders>
            <w:shd w:val="clear" w:color="auto" w:fill="auto"/>
          </w:tcPr>
          <w:p w14:paraId="48E288BE" w14:textId="77777777" w:rsidR="0005097D" w:rsidRPr="00757163" w:rsidRDefault="0005097D" w:rsidP="002873F3">
            <w:pPr>
              <w:rPr>
                <w:rFonts w:ascii="Arial" w:hAnsi="Arial" w:cs="Arial"/>
                <w:sz w:val="24"/>
                <w:szCs w:val="24"/>
                <w:lang w:val="mn-MN"/>
              </w:rPr>
            </w:pPr>
            <w:r w:rsidRPr="00757163">
              <w:rPr>
                <w:rFonts w:ascii="Arial" w:hAnsi="Arial" w:cs="Arial"/>
                <w:sz w:val="24"/>
                <w:szCs w:val="24"/>
                <w:lang w:val="mn-MN"/>
              </w:rPr>
              <w:t>7.1 Нийгмийн аюулгүй байдал, гэмт хэргийн нөхцөл байдалд нөлөөлөх эсэх</w:t>
            </w:r>
          </w:p>
        </w:tc>
        <w:tc>
          <w:tcPr>
            <w:tcW w:w="851" w:type="dxa"/>
            <w:tcBorders>
              <w:top w:val="single" w:sz="4" w:space="0" w:color="000000"/>
              <w:bottom w:val="single" w:sz="4" w:space="0" w:color="000000"/>
              <w:right w:val="single" w:sz="4" w:space="0" w:color="000000"/>
            </w:tcBorders>
            <w:shd w:val="clear" w:color="auto" w:fill="auto"/>
          </w:tcPr>
          <w:p w14:paraId="35A4AFA0" w14:textId="77777777" w:rsidR="0005097D" w:rsidRPr="00757163" w:rsidRDefault="0005097D" w:rsidP="0005097D">
            <w:pPr>
              <w:jc w:val="both"/>
              <w:rPr>
                <w:rFonts w:ascii="Arial" w:hAnsi="Arial" w:cs="Arial"/>
                <w:sz w:val="24"/>
                <w:szCs w:val="24"/>
                <w:lang w:val="mn-MN"/>
              </w:rPr>
            </w:pPr>
          </w:p>
        </w:tc>
        <w:tc>
          <w:tcPr>
            <w:tcW w:w="886" w:type="dxa"/>
            <w:tcBorders>
              <w:top w:val="single" w:sz="4" w:space="0" w:color="000000"/>
              <w:left w:val="single" w:sz="4" w:space="0" w:color="000000"/>
              <w:bottom w:val="single" w:sz="4" w:space="0" w:color="000000"/>
            </w:tcBorders>
            <w:shd w:val="clear" w:color="auto" w:fill="auto"/>
            <w:vAlign w:val="center"/>
          </w:tcPr>
          <w:p w14:paraId="09F2555C"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Үгүй</w:t>
            </w:r>
          </w:p>
        </w:tc>
        <w:tc>
          <w:tcPr>
            <w:tcW w:w="3225" w:type="dxa"/>
            <w:tcBorders>
              <w:top w:val="single" w:sz="4" w:space="0" w:color="000000"/>
              <w:left w:val="single" w:sz="4" w:space="0" w:color="000000"/>
              <w:bottom w:val="single" w:sz="4" w:space="0" w:color="000000"/>
            </w:tcBorders>
            <w:vAlign w:val="center"/>
          </w:tcPr>
          <w:p w14:paraId="30C161CC" w14:textId="497BAD37" w:rsidR="0005097D" w:rsidRPr="00757163" w:rsidRDefault="00B67BDC" w:rsidP="0005097D">
            <w:pPr>
              <w:jc w:val="both"/>
              <w:rPr>
                <w:rFonts w:ascii="Arial" w:hAnsi="Arial" w:cs="Arial"/>
                <w:sz w:val="24"/>
                <w:szCs w:val="24"/>
                <w:lang w:val="mn-MN"/>
              </w:rPr>
            </w:pPr>
            <w:r w:rsidRPr="00757163">
              <w:rPr>
                <w:rFonts w:ascii="Arial" w:hAnsi="Arial" w:cs="Arial"/>
                <w:sz w:val="24"/>
                <w:szCs w:val="24"/>
                <w:lang w:val="mn-MN"/>
              </w:rPr>
              <w:t>Хуулийн төслийн зохицуулалт, агуулга нь энэхүү нөхцөл, ойлголтыг хөндөөгүй буюу нөлөө үзүүлэхгүй, тусгайлан авч үзэх шаардлагагүй.</w:t>
            </w:r>
          </w:p>
        </w:tc>
      </w:tr>
      <w:tr w:rsidR="0005097D" w:rsidRPr="00757163" w14:paraId="0DF5FB5A" w14:textId="77777777" w:rsidTr="002873F3">
        <w:trPr>
          <w:trHeight w:val="556"/>
        </w:trPr>
        <w:tc>
          <w:tcPr>
            <w:tcW w:w="2653" w:type="dxa"/>
            <w:vMerge/>
            <w:shd w:val="clear" w:color="auto" w:fill="auto"/>
            <w:vAlign w:val="center"/>
          </w:tcPr>
          <w:p w14:paraId="52E196C6" w14:textId="77777777" w:rsidR="0005097D" w:rsidRPr="00757163" w:rsidRDefault="0005097D" w:rsidP="0005097D">
            <w:pPr>
              <w:jc w:val="both"/>
              <w:rPr>
                <w:rFonts w:ascii="Arial" w:hAnsi="Arial" w:cs="Arial"/>
                <w:sz w:val="24"/>
                <w:szCs w:val="24"/>
                <w:lang w:val="mn-MN"/>
              </w:rPr>
            </w:pPr>
          </w:p>
        </w:tc>
        <w:tc>
          <w:tcPr>
            <w:tcW w:w="2763" w:type="dxa"/>
            <w:tcBorders>
              <w:top w:val="single" w:sz="4" w:space="0" w:color="000000"/>
              <w:bottom w:val="single" w:sz="4" w:space="0" w:color="000000"/>
            </w:tcBorders>
            <w:shd w:val="clear" w:color="auto" w:fill="auto"/>
          </w:tcPr>
          <w:p w14:paraId="33620BA3"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7.2 Хуулийг албадан хэрэгжүүлэхэд нөлөөлөх эсэх</w:t>
            </w:r>
          </w:p>
        </w:tc>
        <w:tc>
          <w:tcPr>
            <w:tcW w:w="851" w:type="dxa"/>
            <w:tcBorders>
              <w:top w:val="single" w:sz="4" w:space="0" w:color="000000"/>
              <w:bottom w:val="single" w:sz="4" w:space="0" w:color="000000"/>
              <w:right w:val="single" w:sz="4" w:space="0" w:color="000000"/>
            </w:tcBorders>
            <w:shd w:val="clear" w:color="auto" w:fill="auto"/>
          </w:tcPr>
          <w:p w14:paraId="536540A8" w14:textId="77777777" w:rsidR="0005097D" w:rsidRPr="00757163" w:rsidRDefault="0005097D" w:rsidP="0005097D">
            <w:pPr>
              <w:jc w:val="both"/>
              <w:rPr>
                <w:rFonts w:ascii="Arial" w:hAnsi="Arial" w:cs="Arial"/>
                <w:sz w:val="24"/>
                <w:szCs w:val="24"/>
                <w:lang w:val="mn-MN"/>
              </w:rPr>
            </w:pPr>
          </w:p>
        </w:tc>
        <w:tc>
          <w:tcPr>
            <w:tcW w:w="886" w:type="dxa"/>
            <w:tcBorders>
              <w:top w:val="single" w:sz="4" w:space="0" w:color="000000"/>
              <w:left w:val="single" w:sz="4" w:space="0" w:color="000000"/>
              <w:bottom w:val="single" w:sz="4" w:space="0" w:color="000000"/>
            </w:tcBorders>
            <w:shd w:val="clear" w:color="auto" w:fill="auto"/>
            <w:vAlign w:val="center"/>
          </w:tcPr>
          <w:p w14:paraId="6E6E6211"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Үгүй</w:t>
            </w:r>
          </w:p>
        </w:tc>
        <w:tc>
          <w:tcPr>
            <w:tcW w:w="3225" w:type="dxa"/>
            <w:tcBorders>
              <w:top w:val="single" w:sz="4" w:space="0" w:color="000000"/>
              <w:left w:val="single" w:sz="4" w:space="0" w:color="000000"/>
              <w:bottom w:val="single" w:sz="4" w:space="0" w:color="000000"/>
            </w:tcBorders>
            <w:vAlign w:val="center"/>
          </w:tcPr>
          <w:p w14:paraId="1BB51BBE" w14:textId="544E15A8" w:rsidR="0005097D" w:rsidRPr="00757163" w:rsidRDefault="00B67BDC" w:rsidP="0005097D">
            <w:pPr>
              <w:jc w:val="both"/>
              <w:rPr>
                <w:rFonts w:ascii="Arial" w:hAnsi="Arial" w:cs="Arial"/>
                <w:sz w:val="24"/>
                <w:szCs w:val="24"/>
                <w:lang w:val="mn-MN"/>
              </w:rPr>
            </w:pPr>
            <w:r w:rsidRPr="00757163">
              <w:rPr>
                <w:rFonts w:ascii="Arial" w:hAnsi="Arial" w:cs="Arial"/>
                <w:sz w:val="24"/>
                <w:szCs w:val="24"/>
                <w:lang w:val="mn-MN"/>
              </w:rPr>
              <w:t>Хуулийн төслийн зохицуулалт, агуулга нь энэхүү нөхцөл, ойлголтыг хөндөөгүй буюу нөлөө үзүүлэхгүй, тусгайлан авч үзэх шаардлагагүй.</w:t>
            </w:r>
          </w:p>
        </w:tc>
      </w:tr>
      <w:tr w:rsidR="0005097D" w:rsidRPr="00757163" w14:paraId="18871770" w14:textId="77777777" w:rsidTr="002873F3">
        <w:trPr>
          <w:trHeight w:val="437"/>
        </w:trPr>
        <w:tc>
          <w:tcPr>
            <w:tcW w:w="2653" w:type="dxa"/>
            <w:vMerge/>
            <w:shd w:val="clear" w:color="auto" w:fill="auto"/>
            <w:vAlign w:val="center"/>
          </w:tcPr>
          <w:p w14:paraId="30B86F6F" w14:textId="77777777" w:rsidR="0005097D" w:rsidRPr="00757163" w:rsidRDefault="0005097D" w:rsidP="0005097D">
            <w:pPr>
              <w:jc w:val="both"/>
              <w:rPr>
                <w:rFonts w:ascii="Arial" w:hAnsi="Arial" w:cs="Arial"/>
                <w:sz w:val="24"/>
                <w:szCs w:val="24"/>
                <w:lang w:val="mn-MN"/>
              </w:rPr>
            </w:pPr>
          </w:p>
        </w:tc>
        <w:tc>
          <w:tcPr>
            <w:tcW w:w="2763" w:type="dxa"/>
            <w:tcBorders>
              <w:top w:val="single" w:sz="4" w:space="0" w:color="000000"/>
              <w:bottom w:val="single" w:sz="4" w:space="0" w:color="000000"/>
            </w:tcBorders>
            <w:shd w:val="clear" w:color="auto" w:fill="auto"/>
          </w:tcPr>
          <w:p w14:paraId="2E97B098" w14:textId="77777777" w:rsidR="0005097D" w:rsidRPr="00757163" w:rsidRDefault="0005097D" w:rsidP="002873F3">
            <w:pPr>
              <w:rPr>
                <w:rFonts w:ascii="Arial" w:hAnsi="Arial" w:cs="Arial"/>
                <w:sz w:val="24"/>
                <w:szCs w:val="24"/>
                <w:lang w:val="mn-MN"/>
              </w:rPr>
            </w:pPr>
            <w:r w:rsidRPr="00757163">
              <w:rPr>
                <w:rFonts w:ascii="Arial" w:hAnsi="Arial" w:cs="Arial"/>
                <w:sz w:val="24"/>
                <w:szCs w:val="24"/>
                <w:lang w:val="mn-MN"/>
              </w:rPr>
              <w:t>7.3 Гэмт хэргийн илрүүлэлтэд нөлөөлөх эсэх</w:t>
            </w:r>
          </w:p>
        </w:tc>
        <w:tc>
          <w:tcPr>
            <w:tcW w:w="851" w:type="dxa"/>
            <w:tcBorders>
              <w:top w:val="single" w:sz="4" w:space="0" w:color="000000"/>
              <w:bottom w:val="single" w:sz="4" w:space="0" w:color="000000"/>
              <w:right w:val="single" w:sz="4" w:space="0" w:color="000000"/>
            </w:tcBorders>
            <w:shd w:val="clear" w:color="auto" w:fill="auto"/>
          </w:tcPr>
          <w:p w14:paraId="0C5E84B3" w14:textId="77777777" w:rsidR="0005097D" w:rsidRPr="00757163" w:rsidRDefault="0005097D" w:rsidP="0005097D">
            <w:pPr>
              <w:jc w:val="both"/>
              <w:rPr>
                <w:rFonts w:ascii="Arial" w:hAnsi="Arial" w:cs="Arial"/>
                <w:sz w:val="24"/>
                <w:szCs w:val="24"/>
                <w:lang w:val="mn-MN"/>
              </w:rPr>
            </w:pPr>
          </w:p>
        </w:tc>
        <w:tc>
          <w:tcPr>
            <w:tcW w:w="886" w:type="dxa"/>
            <w:tcBorders>
              <w:top w:val="single" w:sz="4" w:space="0" w:color="000000"/>
              <w:left w:val="single" w:sz="4" w:space="0" w:color="000000"/>
              <w:bottom w:val="single" w:sz="4" w:space="0" w:color="000000"/>
            </w:tcBorders>
            <w:shd w:val="clear" w:color="auto" w:fill="auto"/>
            <w:vAlign w:val="center"/>
          </w:tcPr>
          <w:p w14:paraId="21157376"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Үгүй</w:t>
            </w:r>
          </w:p>
        </w:tc>
        <w:tc>
          <w:tcPr>
            <w:tcW w:w="3225" w:type="dxa"/>
            <w:tcBorders>
              <w:top w:val="single" w:sz="4" w:space="0" w:color="000000"/>
              <w:left w:val="single" w:sz="4" w:space="0" w:color="000000"/>
              <w:bottom w:val="single" w:sz="4" w:space="0" w:color="000000"/>
            </w:tcBorders>
            <w:vAlign w:val="center"/>
          </w:tcPr>
          <w:p w14:paraId="4EFB44B1" w14:textId="165E647D" w:rsidR="0005097D" w:rsidRPr="00757163" w:rsidRDefault="00B67BDC" w:rsidP="0005097D">
            <w:pPr>
              <w:jc w:val="both"/>
              <w:rPr>
                <w:rFonts w:ascii="Arial" w:hAnsi="Arial" w:cs="Arial"/>
                <w:sz w:val="24"/>
                <w:szCs w:val="24"/>
                <w:lang w:val="mn-MN"/>
              </w:rPr>
            </w:pPr>
            <w:r w:rsidRPr="00757163">
              <w:rPr>
                <w:rFonts w:ascii="Arial" w:hAnsi="Arial" w:cs="Arial"/>
                <w:sz w:val="24"/>
                <w:szCs w:val="24"/>
                <w:lang w:val="mn-MN"/>
              </w:rPr>
              <w:t>Хуулийн төслийн зохицуулалт, агуулга нь энэхүү нөхцөл, ойлголтыг хөндөөгүй буюу нөлөө үзүүлэхгүй, тусгайлан авч үзэх шаардлагагүй.</w:t>
            </w:r>
          </w:p>
        </w:tc>
      </w:tr>
      <w:tr w:rsidR="0005097D" w:rsidRPr="00757163" w14:paraId="215F82B5" w14:textId="77777777" w:rsidTr="002873F3">
        <w:trPr>
          <w:trHeight w:val="503"/>
        </w:trPr>
        <w:tc>
          <w:tcPr>
            <w:tcW w:w="2653" w:type="dxa"/>
            <w:vMerge/>
            <w:shd w:val="clear" w:color="auto" w:fill="auto"/>
            <w:vAlign w:val="center"/>
          </w:tcPr>
          <w:p w14:paraId="119AF510" w14:textId="77777777" w:rsidR="0005097D" w:rsidRPr="00757163" w:rsidRDefault="0005097D" w:rsidP="0005097D">
            <w:pPr>
              <w:jc w:val="both"/>
              <w:rPr>
                <w:rFonts w:ascii="Arial" w:hAnsi="Arial" w:cs="Arial"/>
                <w:sz w:val="24"/>
                <w:szCs w:val="24"/>
                <w:lang w:val="mn-MN"/>
              </w:rPr>
            </w:pPr>
          </w:p>
        </w:tc>
        <w:tc>
          <w:tcPr>
            <w:tcW w:w="2763" w:type="dxa"/>
            <w:tcBorders>
              <w:top w:val="single" w:sz="4" w:space="0" w:color="000000"/>
              <w:bottom w:val="single" w:sz="4" w:space="0" w:color="000000"/>
            </w:tcBorders>
            <w:shd w:val="clear" w:color="auto" w:fill="auto"/>
          </w:tcPr>
          <w:p w14:paraId="00B82455" w14:textId="77777777" w:rsidR="0005097D" w:rsidRPr="00757163" w:rsidRDefault="0005097D" w:rsidP="002873F3">
            <w:pPr>
              <w:rPr>
                <w:rFonts w:ascii="Arial" w:hAnsi="Arial" w:cs="Arial"/>
                <w:sz w:val="24"/>
                <w:szCs w:val="24"/>
                <w:lang w:val="mn-MN"/>
              </w:rPr>
            </w:pPr>
            <w:r w:rsidRPr="00757163">
              <w:rPr>
                <w:rFonts w:ascii="Arial" w:hAnsi="Arial" w:cs="Arial"/>
                <w:sz w:val="24"/>
                <w:szCs w:val="24"/>
                <w:lang w:val="mn-MN"/>
              </w:rPr>
              <w:t>7.4 Гэмт хэргийн хохирогчид, гэрчийн эрхэд сөрөг нөлөө үзүүлэх эсэх</w:t>
            </w:r>
          </w:p>
        </w:tc>
        <w:tc>
          <w:tcPr>
            <w:tcW w:w="851" w:type="dxa"/>
            <w:tcBorders>
              <w:top w:val="single" w:sz="4" w:space="0" w:color="000000"/>
              <w:bottom w:val="single" w:sz="4" w:space="0" w:color="000000"/>
              <w:right w:val="single" w:sz="4" w:space="0" w:color="000000"/>
            </w:tcBorders>
            <w:shd w:val="clear" w:color="auto" w:fill="auto"/>
          </w:tcPr>
          <w:p w14:paraId="3356893A" w14:textId="77777777" w:rsidR="0005097D" w:rsidRPr="00757163" w:rsidRDefault="0005097D" w:rsidP="0005097D">
            <w:pPr>
              <w:jc w:val="both"/>
              <w:rPr>
                <w:rFonts w:ascii="Arial" w:hAnsi="Arial" w:cs="Arial"/>
                <w:sz w:val="24"/>
                <w:szCs w:val="24"/>
                <w:lang w:val="mn-MN"/>
              </w:rPr>
            </w:pPr>
          </w:p>
        </w:tc>
        <w:tc>
          <w:tcPr>
            <w:tcW w:w="886" w:type="dxa"/>
            <w:tcBorders>
              <w:top w:val="single" w:sz="4" w:space="0" w:color="000000"/>
              <w:left w:val="single" w:sz="4" w:space="0" w:color="000000"/>
              <w:bottom w:val="single" w:sz="4" w:space="0" w:color="000000"/>
            </w:tcBorders>
            <w:shd w:val="clear" w:color="auto" w:fill="auto"/>
            <w:vAlign w:val="center"/>
          </w:tcPr>
          <w:p w14:paraId="19DB4054"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Үгүй</w:t>
            </w:r>
          </w:p>
        </w:tc>
        <w:tc>
          <w:tcPr>
            <w:tcW w:w="3225" w:type="dxa"/>
            <w:tcBorders>
              <w:top w:val="single" w:sz="4" w:space="0" w:color="000000"/>
              <w:left w:val="single" w:sz="4" w:space="0" w:color="000000"/>
              <w:bottom w:val="single" w:sz="4" w:space="0" w:color="000000"/>
            </w:tcBorders>
            <w:vAlign w:val="center"/>
          </w:tcPr>
          <w:p w14:paraId="0B3F95B9" w14:textId="7A18FC9C" w:rsidR="0005097D" w:rsidRPr="00757163" w:rsidRDefault="00B67BDC" w:rsidP="0005097D">
            <w:pPr>
              <w:jc w:val="both"/>
              <w:rPr>
                <w:rFonts w:ascii="Arial" w:hAnsi="Arial" w:cs="Arial"/>
                <w:sz w:val="24"/>
                <w:szCs w:val="24"/>
                <w:lang w:val="mn-MN"/>
              </w:rPr>
            </w:pPr>
            <w:r w:rsidRPr="00757163">
              <w:rPr>
                <w:rFonts w:ascii="Arial" w:hAnsi="Arial" w:cs="Arial"/>
                <w:sz w:val="24"/>
                <w:szCs w:val="24"/>
                <w:lang w:val="mn-MN"/>
              </w:rPr>
              <w:t xml:space="preserve">Хуулийн төслийн зохицуулалт, агуулга нь энэхүү нөхцөл, ойлголтыг хөндөөгүй буюу нөлөө </w:t>
            </w:r>
            <w:r w:rsidRPr="00757163">
              <w:rPr>
                <w:rFonts w:ascii="Arial" w:hAnsi="Arial" w:cs="Arial"/>
                <w:sz w:val="24"/>
                <w:szCs w:val="24"/>
                <w:lang w:val="mn-MN"/>
              </w:rPr>
              <w:lastRenderedPageBreak/>
              <w:t>үзүүлэхгүй, тусгайлан авч үзэх шаардлагагүй.</w:t>
            </w:r>
          </w:p>
        </w:tc>
      </w:tr>
      <w:tr w:rsidR="0005097D" w:rsidRPr="00757163" w14:paraId="3078C00C" w14:textId="77777777" w:rsidTr="002873F3">
        <w:trPr>
          <w:trHeight w:val="60"/>
        </w:trPr>
        <w:tc>
          <w:tcPr>
            <w:tcW w:w="2653" w:type="dxa"/>
            <w:vMerge w:val="restart"/>
            <w:shd w:val="clear" w:color="auto" w:fill="auto"/>
            <w:vAlign w:val="center"/>
          </w:tcPr>
          <w:p w14:paraId="68262731" w14:textId="77777777" w:rsidR="0005097D" w:rsidRPr="00757163" w:rsidRDefault="0005097D" w:rsidP="0005097D">
            <w:pPr>
              <w:jc w:val="both"/>
              <w:rPr>
                <w:rFonts w:ascii="Arial" w:hAnsi="Arial" w:cs="Arial"/>
                <w:sz w:val="24"/>
                <w:szCs w:val="24"/>
                <w:lang w:val="mn-MN"/>
              </w:rPr>
            </w:pPr>
          </w:p>
          <w:p w14:paraId="1ABA654C" w14:textId="77777777" w:rsidR="0005097D" w:rsidRPr="00757163" w:rsidRDefault="0005097D" w:rsidP="0005097D">
            <w:pPr>
              <w:jc w:val="both"/>
              <w:rPr>
                <w:rFonts w:ascii="Arial" w:hAnsi="Arial" w:cs="Arial"/>
                <w:sz w:val="24"/>
                <w:szCs w:val="24"/>
                <w:lang w:val="mn-MN"/>
              </w:rPr>
            </w:pPr>
          </w:p>
          <w:p w14:paraId="7BCCD259" w14:textId="4CF1E4D3"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8.</w:t>
            </w:r>
            <w:r w:rsidR="006A6564" w:rsidRPr="00757163">
              <w:rPr>
                <w:rFonts w:ascii="Arial" w:hAnsi="Arial" w:cs="Arial"/>
                <w:sz w:val="24"/>
                <w:szCs w:val="24"/>
              </w:rPr>
              <w:t xml:space="preserve"> </w:t>
            </w:r>
            <w:r w:rsidRPr="00757163">
              <w:rPr>
                <w:rFonts w:ascii="Arial" w:hAnsi="Arial" w:cs="Arial"/>
                <w:sz w:val="24"/>
                <w:szCs w:val="24"/>
                <w:lang w:val="mn-MN"/>
              </w:rPr>
              <w:t>Соёл</w:t>
            </w:r>
          </w:p>
          <w:p w14:paraId="7BAE93F1" w14:textId="77777777" w:rsidR="0005097D" w:rsidRPr="00757163" w:rsidRDefault="0005097D" w:rsidP="0005097D">
            <w:pPr>
              <w:jc w:val="both"/>
              <w:rPr>
                <w:rFonts w:ascii="Arial" w:hAnsi="Arial" w:cs="Arial"/>
                <w:sz w:val="24"/>
                <w:szCs w:val="24"/>
                <w:lang w:val="mn-MN"/>
              </w:rPr>
            </w:pPr>
          </w:p>
        </w:tc>
        <w:tc>
          <w:tcPr>
            <w:tcW w:w="2763" w:type="dxa"/>
            <w:tcBorders>
              <w:top w:val="single" w:sz="4" w:space="0" w:color="000000"/>
              <w:bottom w:val="single" w:sz="4" w:space="0" w:color="000000"/>
            </w:tcBorders>
            <w:shd w:val="clear" w:color="auto" w:fill="auto"/>
          </w:tcPr>
          <w:p w14:paraId="736E8F3E" w14:textId="77777777" w:rsidR="0005097D" w:rsidRPr="00757163" w:rsidRDefault="0005097D" w:rsidP="002873F3">
            <w:pPr>
              <w:rPr>
                <w:rFonts w:ascii="Arial" w:hAnsi="Arial" w:cs="Arial"/>
                <w:sz w:val="24"/>
                <w:szCs w:val="24"/>
                <w:lang w:val="mn-MN"/>
              </w:rPr>
            </w:pPr>
            <w:r w:rsidRPr="00757163">
              <w:rPr>
                <w:rFonts w:ascii="Arial" w:hAnsi="Arial" w:cs="Arial"/>
                <w:sz w:val="24"/>
                <w:szCs w:val="24"/>
                <w:lang w:val="mn-MN"/>
              </w:rPr>
              <w:t>8.1 Соёлын өвийг хамгаалахад нөлөө үзүүлэх эсэх</w:t>
            </w:r>
          </w:p>
        </w:tc>
        <w:tc>
          <w:tcPr>
            <w:tcW w:w="851" w:type="dxa"/>
            <w:tcBorders>
              <w:top w:val="single" w:sz="4" w:space="0" w:color="000000"/>
              <w:bottom w:val="single" w:sz="4" w:space="0" w:color="000000"/>
              <w:right w:val="single" w:sz="4" w:space="0" w:color="000000"/>
            </w:tcBorders>
            <w:shd w:val="clear" w:color="auto" w:fill="auto"/>
          </w:tcPr>
          <w:p w14:paraId="737A1FC0" w14:textId="77777777" w:rsidR="0005097D" w:rsidRPr="00757163" w:rsidRDefault="0005097D" w:rsidP="0005097D">
            <w:pPr>
              <w:jc w:val="both"/>
              <w:rPr>
                <w:rFonts w:ascii="Arial" w:hAnsi="Arial" w:cs="Arial"/>
                <w:sz w:val="24"/>
                <w:szCs w:val="24"/>
                <w:lang w:val="mn-MN"/>
              </w:rPr>
            </w:pPr>
          </w:p>
          <w:p w14:paraId="2F210E0C" w14:textId="77777777" w:rsidR="0005097D" w:rsidRPr="00757163" w:rsidRDefault="0005097D" w:rsidP="0005097D">
            <w:pPr>
              <w:jc w:val="both"/>
              <w:rPr>
                <w:rFonts w:ascii="Arial" w:hAnsi="Arial" w:cs="Arial"/>
                <w:sz w:val="24"/>
                <w:szCs w:val="24"/>
                <w:lang w:val="mn-MN"/>
              </w:rPr>
            </w:pPr>
          </w:p>
        </w:tc>
        <w:tc>
          <w:tcPr>
            <w:tcW w:w="886" w:type="dxa"/>
            <w:tcBorders>
              <w:top w:val="single" w:sz="4" w:space="0" w:color="000000"/>
              <w:left w:val="single" w:sz="4" w:space="0" w:color="000000"/>
              <w:bottom w:val="single" w:sz="4" w:space="0" w:color="000000"/>
            </w:tcBorders>
            <w:shd w:val="clear" w:color="auto" w:fill="auto"/>
            <w:vAlign w:val="center"/>
          </w:tcPr>
          <w:p w14:paraId="2224C198"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Үгүй</w:t>
            </w:r>
          </w:p>
        </w:tc>
        <w:tc>
          <w:tcPr>
            <w:tcW w:w="3225" w:type="dxa"/>
            <w:tcBorders>
              <w:top w:val="single" w:sz="4" w:space="0" w:color="000000"/>
              <w:left w:val="single" w:sz="4" w:space="0" w:color="000000"/>
              <w:bottom w:val="single" w:sz="4" w:space="0" w:color="000000"/>
            </w:tcBorders>
            <w:vAlign w:val="center"/>
          </w:tcPr>
          <w:p w14:paraId="7723B8E2" w14:textId="24DCD42D" w:rsidR="0005097D" w:rsidRPr="00757163" w:rsidRDefault="00B67BDC" w:rsidP="0005097D">
            <w:pPr>
              <w:jc w:val="both"/>
              <w:rPr>
                <w:rFonts w:ascii="Arial" w:hAnsi="Arial" w:cs="Arial"/>
                <w:sz w:val="24"/>
                <w:szCs w:val="24"/>
                <w:lang w:val="mn-MN"/>
              </w:rPr>
            </w:pPr>
            <w:r w:rsidRPr="00757163">
              <w:rPr>
                <w:rFonts w:ascii="Arial" w:hAnsi="Arial" w:cs="Arial"/>
                <w:sz w:val="24"/>
                <w:szCs w:val="24"/>
                <w:lang w:val="mn-MN"/>
              </w:rPr>
              <w:t>Хуулийн төслийн зохицуулалт, агуулга нь энэхүү нөхцөл, ойлголтыг хөндөөгүй буюу нөлөө үзүүлэхгүй, тусгайлан авч үзэх шаардлагагүй.</w:t>
            </w:r>
          </w:p>
        </w:tc>
      </w:tr>
      <w:tr w:rsidR="0005097D" w:rsidRPr="00757163" w14:paraId="5223C3F6" w14:textId="77777777" w:rsidTr="002873F3">
        <w:trPr>
          <w:trHeight w:val="475"/>
        </w:trPr>
        <w:tc>
          <w:tcPr>
            <w:tcW w:w="2653" w:type="dxa"/>
            <w:vMerge/>
            <w:shd w:val="clear" w:color="auto" w:fill="auto"/>
            <w:vAlign w:val="center"/>
          </w:tcPr>
          <w:p w14:paraId="236C4F46" w14:textId="77777777" w:rsidR="0005097D" w:rsidRPr="00757163" w:rsidRDefault="0005097D" w:rsidP="0005097D">
            <w:pPr>
              <w:jc w:val="both"/>
              <w:rPr>
                <w:rFonts w:ascii="Arial" w:hAnsi="Arial" w:cs="Arial"/>
                <w:sz w:val="24"/>
                <w:szCs w:val="24"/>
                <w:lang w:val="mn-MN"/>
              </w:rPr>
            </w:pPr>
          </w:p>
        </w:tc>
        <w:tc>
          <w:tcPr>
            <w:tcW w:w="2763" w:type="dxa"/>
            <w:tcBorders>
              <w:top w:val="single" w:sz="4" w:space="0" w:color="000000"/>
              <w:bottom w:val="single" w:sz="4" w:space="0" w:color="000000"/>
            </w:tcBorders>
            <w:shd w:val="clear" w:color="auto" w:fill="auto"/>
          </w:tcPr>
          <w:p w14:paraId="0D29EBC7" w14:textId="77777777" w:rsidR="0005097D" w:rsidRPr="00757163" w:rsidRDefault="0005097D" w:rsidP="002873F3">
            <w:pPr>
              <w:rPr>
                <w:rFonts w:ascii="Arial" w:hAnsi="Arial" w:cs="Arial"/>
                <w:sz w:val="24"/>
                <w:szCs w:val="24"/>
                <w:lang w:val="mn-MN"/>
              </w:rPr>
            </w:pPr>
            <w:r w:rsidRPr="00757163">
              <w:rPr>
                <w:rFonts w:ascii="Arial" w:hAnsi="Arial" w:cs="Arial"/>
                <w:sz w:val="24"/>
                <w:szCs w:val="24"/>
                <w:lang w:val="mn-MN"/>
              </w:rPr>
              <w:t>8.2 Хэл соёлын ялгаатай байдал бий болгох эсэх, эсхүл уг ялгаатай байдалд нөлөөлөх эсэх</w:t>
            </w:r>
          </w:p>
        </w:tc>
        <w:tc>
          <w:tcPr>
            <w:tcW w:w="851" w:type="dxa"/>
            <w:tcBorders>
              <w:top w:val="single" w:sz="4" w:space="0" w:color="000000"/>
              <w:bottom w:val="single" w:sz="4" w:space="0" w:color="000000"/>
              <w:right w:val="single" w:sz="4" w:space="0" w:color="000000"/>
            </w:tcBorders>
            <w:shd w:val="clear" w:color="auto" w:fill="auto"/>
          </w:tcPr>
          <w:p w14:paraId="1C46DF60" w14:textId="77777777" w:rsidR="0005097D" w:rsidRPr="00757163" w:rsidRDefault="0005097D" w:rsidP="0005097D">
            <w:pPr>
              <w:jc w:val="both"/>
              <w:rPr>
                <w:rFonts w:ascii="Arial" w:hAnsi="Arial" w:cs="Arial"/>
                <w:sz w:val="24"/>
                <w:szCs w:val="24"/>
                <w:lang w:val="mn-MN"/>
              </w:rPr>
            </w:pPr>
          </w:p>
        </w:tc>
        <w:tc>
          <w:tcPr>
            <w:tcW w:w="886" w:type="dxa"/>
            <w:tcBorders>
              <w:top w:val="single" w:sz="4" w:space="0" w:color="000000"/>
              <w:left w:val="single" w:sz="4" w:space="0" w:color="000000"/>
              <w:bottom w:val="single" w:sz="4" w:space="0" w:color="000000"/>
            </w:tcBorders>
            <w:shd w:val="clear" w:color="auto" w:fill="auto"/>
            <w:vAlign w:val="center"/>
          </w:tcPr>
          <w:p w14:paraId="65F4348C"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Үгүй</w:t>
            </w:r>
          </w:p>
          <w:p w14:paraId="6490D46C" w14:textId="77777777" w:rsidR="0005097D" w:rsidRPr="00757163" w:rsidRDefault="0005097D" w:rsidP="0005097D">
            <w:pPr>
              <w:jc w:val="both"/>
              <w:rPr>
                <w:rFonts w:ascii="Arial" w:hAnsi="Arial" w:cs="Arial"/>
                <w:sz w:val="24"/>
                <w:szCs w:val="24"/>
                <w:lang w:val="mn-MN"/>
              </w:rPr>
            </w:pPr>
          </w:p>
        </w:tc>
        <w:tc>
          <w:tcPr>
            <w:tcW w:w="3225" w:type="dxa"/>
            <w:tcBorders>
              <w:top w:val="single" w:sz="4" w:space="0" w:color="000000"/>
              <w:left w:val="single" w:sz="4" w:space="0" w:color="000000"/>
              <w:bottom w:val="single" w:sz="4" w:space="0" w:color="000000"/>
            </w:tcBorders>
            <w:vAlign w:val="center"/>
          </w:tcPr>
          <w:p w14:paraId="23320CDA" w14:textId="381B63E8" w:rsidR="0005097D" w:rsidRPr="00757163" w:rsidRDefault="00B67BDC" w:rsidP="0005097D">
            <w:pPr>
              <w:jc w:val="both"/>
              <w:rPr>
                <w:rFonts w:ascii="Arial" w:hAnsi="Arial" w:cs="Arial"/>
                <w:sz w:val="24"/>
                <w:szCs w:val="24"/>
                <w:lang w:val="mn-MN"/>
              </w:rPr>
            </w:pPr>
            <w:r w:rsidRPr="00757163">
              <w:rPr>
                <w:rFonts w:ascii="Arial" w:hAnsi="Arial" w:cs="Arial"/>
                <w:sz w:val="24"/>
                <w:szCs w:val="24"/>
                <w:lang w:val="mn-MN"/>
              </w:rPr>
              <w:t>Хуулийн төслийн зохицуулалт, агуулга нь энэхүү нөхцөл, ойлголтыг хөндөөгүй буюу нөлөө үзүүлэхгүй, тусгайлан авч үзэх шаардлагагүй.</w:t>
            </w:r>
            <w:r w:rsidR="00A24CB3" w:rsidRPr="00757163">
              <w:rPr>
                <w:rFonts w:ascii="Arial" w:hAnsi="Arial" w:cs="Arial"/>
                <w:sz w:val="24"/>
                <w:szCs w:val="24"/>
                <w:lang w:val="mn-MN"/>
              </w:rPr>
              <w:t>.</w:t>
            </w:r>
          </w:p>
        </w:tc>
      </w:tr>
      <w:tr w:rsidR="0005097D" w:rsidRPr="00757163" w14:paraId="5B1153FB" w14:textId="77777777" w:rsidTr="002873F3">
        <w:trPr>
          <w:trHeight w:val="332"/>
        </w:trPr>
        <w:tc>
          <w:tcPr>
            <w:tcW w:w="2653" w:type="dxa"/>
            <w:vMerge/>
            <w:shd w:val="clear" w:color="auto" w:fill="auto"/>
            <w:vAlign w:val="center"/>
          </w:tcPr>
          <w:p w14:paraId="41219A1F" w14:textId="77777777" w:rsidR="0005097D" w:rsidRPr="00757163" w:rsidRDefault="0005097D" w:rsidP="0005097D">
            <w:pPr>
              <w:jc w:val="both"/>
              <w:rPr>
                <w:rFonts w:ascii="Arial" w:hAnsi="Arial" w:cs="Arial"/>
                <w:sz w:val="24"/>
                <w:szCs w:val="24"/>
                <w:lang w:val="mn-MN"/>
              </w:rPr>
            </w:pPr>
          </w:p>
        </w:tc>
        <w:tc>
          <w:tcPr>
            <w:tcW w:w="2763" w:type="dxa"/>
            <w:tcBorders>
              <w:top w:val="single" w:sz="4" w:space="0" w:color="000000"/>
              <w:bottom w:val="single" w:sz="4" w:space="0" w:color="000000"/>
            </w:tcBorders>
            <w:shd w:val="clear" w:color="auto" w:fill="auto"/>
          </w:tcPr>
          <w:p w14:paraId="4122645D" w14:textId="77777777" w:rsidR="0005097D" w:rsidRPr="00757163" w:rsidRDefault="0005097D" w:rsidP="002873F3">
            <w:pPr>
              <w:rPr>
                <w:rFonts w:ascii="Arial" w:hAnsi="Arial" w:cs="Arial"/>
                <w:sz w:val="24"/>
                <w:szCs w:val="24"/>
                <w:lang w:val="mn-MN"/>
              </w:rPr>
            </w:pPr>
            <w:r w:rsidRPr="00757163">
              <w:rPr>
                <w:rFonts w:ascii="Arial" w:hAnsi="Arial" w:cs="Arial"/>
                <w:sz w:val="24"/>
                <w:szCs w:val="24"/>
                <w:lang w:val="mn-MN"/>
              </w:rPr>
              <w:t>8.3 Иргэдийн түүх, соёлоо хамгаалах оролцоонд нөлөөлөх эсэх</w:t>
            </w:r>
          </w:p>
        </w:tc>
        <w:tc>
          <w:tcPr>
            <w:tcW w:w="851" w:type="dxa"/>
            <w:tcBorders>
              <w:top w:val="single" w:sz="4" w:space="0" w:color="000000"/>
              <w:bottom w:val="single" w:sz="4" w:space="0" w:color="000000"/>
              <w:right w:val="single" w:sz="4" w:space="0" w:color="000000"/>
            </w:tcBorders>
            <w:shd w:val="clear" w:color="auto" w:fill="auto"/>
          </w:tcPr>
          <w:p w14:paraId="5F711A1A" w14:textId="77777777" w:rsidR="0005097D" w:rsidRPr="00757163" w:rsidRDefault="0005097D" w:rsidP="0005097D">
            <w:pPr>
              <w:jc w:val="both"/>
              <w:rPr>
                <w:rFonts w:ascii="Arial" w:hAnsi="Arial" w:cs="Arial"/>
                <w:sz w:val="24"/>
                <w:szCs w:val="24"/>
                <w:lang w:val="mn-MN"/>
              </w:rPr>
            </w:pPr>
          </w:p>
        </w:tc>
        <w:tc>
          <w:tcPr>
            <w:tcW w:w="886" w:type="dxa"/>
            <w:tcBorders>
              <w:top w:val="single" w:sz="4" w:space="0" w:color="000000"/>
              <w:left w:val="single" w:sz="4" w:space="0" w:color="000000"/>
              <w:bottom w:val="single" w:sz="4" w:space="0" w:color="000000"/>
            </w:tcBorders>
            <w:shd w:val="clear" w:color="auto" w:fill="auto"/>
            <w:vAlign w:val="center"/>
          </w:tcPr>
          <w:p w14:paraId="11033AE1"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Үгүй</w:t>
            </w:r>
          </w:p>
          <w:p w14:paraId="43F67EA3" w14:textId="77777777" w:rsidR="0005097D" w:rsidRPr="00757163" w:rsidRDefault="0005097D" w:rsidP="0005097D">
            <w:pPr>
              <w:jc w:val="both"/>
              <w:rPr>
                <w:rFonts w:ascii="Arial" w:hAnsi="Arial" w:cs="Arial"/>
                <w:sz w:val="24"/>
                <w:szCs w:val="24"/>
                <w:lang w:val="mn-MN"/>
              </w:rPr>
            </w:pPr>
          </w:p>
        </w:tc>
        <w:tc>
          <w:tcPr>
            <w:tcW w:w="3225" w:type="dxa"/>
            <w:tcBorders>
              <w:top w:val="single" w:sz="4" w:space="0" w:color="000000"/>
              <w:left w:val="single" w:sz="4" w:space="0" w:color="000000"/>
              <w:bottom w:val="single" w:sz="4" w:space="0" w:color="000000"/>
            </w:tcBorders>
            <w:vAlign w:val="center"/>
          </w:tcPr>
          <w:p w14:paraId="62651631" w14:textId="6B29B445" w:rsidR="0005097D" w:rsidRPr="00757163" w:rsidRDefault="00B67BDC" w:rsidP="0005097D">
            <w:pPr>
              <w:jc w:val="both"/>
              <w:rPr>
                <w:rFonts w:ascii="Arial" w:hAnsi="Arial" w:cs="Arial"/>
                <w:sz w:val="24"/>
                <w:szCs w:val="24"/>
                <w:lang w:val="mn-MN"/>
              </w:rPr>
            </w:pPr>
            <w:r w:rsidRPr="00757163">
              <w:rPr>
                <w:rFonts w:ascii="Arial" w:hAnsi="Arial" w:cs="Arial"/>
                <w:sz w:val="24"/>
                <w:szCs w:val="24"/>
                <w:lang w:val="mn-MN"/>
              </w:rPr>
              <w:t>Хуулийн төслийн зохицуулалт, агуулга нь энэхүү нөхцөл, ойлголтыг хөндөөгүй буюу нөлөө үзүүлэхгүй, тусгайлан авч үзэх шаардлагагүй.</w:t>
            </w:r>
          </w:p>
        </w:tc>
      </w:tr>
    </w:tbl>
    <w:p w14:paraId="42CF9987" w14:textId="77777777" w:rsidR="0005097D" w:rsidRPr="00757163" w:rsidRDefault="0005097D" w:rsidP="0005097D">
      <w:pPr>
        <w:jc w:val="both"/>
        <w:rPr>
          <w:rFonts w:ascii="Arial" w:hAnsi="Arial" w:cs="Arial"/>
          <w:sz w:val="24"/>
          <w:szCs w:val="24"/>
          <w:lang w:val="mn-MN"/>
        </w:rPr>
      </w:pPr>
    </w:p>
    <w:p w14:paraId="3141A59D"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Хүснэгт 5.</w:t>
      </w:r>
    </w:p>
    <w:p w14:paraId="3E7B3C25" w14:textId="77777777" w:rsidR="0005097D" w:rsidRPr="00757163" w:rsidRDefault="0005097D" w:rsidP="0005097D">
      <w:pPr>
        <w:jc w:val="both"/>
        <w:rPr>
          <w:rFonts w:ascii="Arial" w:hAnsi="Arial" w:cs="Arial"/>
          <w:sz w:val="24"/>
          <w:szCs w:val="24"/>
          <w:lang w:val="mn-MN"/>
        </w:rPr>
      </w:pPr>
      <w:r w:rsidRPr="00757163">
        <w:rPr>
          <w:rFonts w:ascii="Arial" w:hAnsi="Arial" w:cs="Arial"/>
          <w:sz w:val="24"/>
          <w:szCs w:val="24"/>
          <w:lang w:val="mn-MN"/>
        </w:rPr>
        <w:t>Байгаль орчинд үзүүлэх үр нөлөө</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2763"/>
        <w:gridCol w:w="851"/>
        <w:gridCol w:w="796"/>
        <w:gridCol w:w="3315"/>
      </w:tblGrid>
      <w:tr w:rsidR="0005097D" w:rsidRPr="002873F3" w14:paraId="48153641" w14:textId="77777777" w:rsidTr="002873F3">
        <w:tc>
          <w:tcPr>
            <w:tcW w:w="2335" w:type="dxa"/>
            <w:shd w:val="clear" w:color="auto" w:fill="auto"/>
            <w:vAlign w:val="center"/>
          </w:tcPr>
          <w:p w14:paraId="18BF358E" w14:textId="77777777" w:rsidR="0005097D" w:rsidRPr="002873F3" w:rsidRDefault="0005097D" w:rsidP="0005097D">
            <w:pPr>
              <w:jc w:val="both"/>
              <w:rPr>
                <w:rFonts w:ascii="Arial" w:hAnsi="Arial" w:cs="Arial"/>
                <w:lang w:val="mn-MN"/>
              </w:rPr>
            </w:pPr>
            <w:r w:rsidRPr="002873F3">
              <w:rPr>
                <w:rFonts w:ascii="Arial" w:hAnsi="Arial" w:cs="Arial"/>
                <w:lang w:val="mn-MN"/>
              </w:rPr>
              <w:t>Үзүүлэх үр нөлөө</w:t>
            </w:r>
          </w:p>
        </w:tc>
        <w:tc>
          <w:tcPr>
            <w:tcW w:w="2763" w:type="dxa"/>
            <w:shd w:val="clear" w:color="auto" w:fill="auto"/>
            <w:vAlign w:val="center"/>
          </w:tcPr>
          <w:p w14:paraId="7A764174" w14:textId="77777777" w:rsidR="0005097D" w:rsidRPr="002873F3" w:rsidRDefault="0005097D" w:rsidP="0005097D">
            <w:pPr>
              <w:jc w:val="both"/>
              <w:rPr>
                <w:rFonts w:ascii="Arial" w:hAnsi="Arial" w:cs="Arial"/>
                <w:lang w:val="mn-MN"/>
              </w:rPr>
            </w:pPr>
            <w:r w:rsidRPr="002873F3">
              <w:rPr>
                <w:rFonts w:ascii="Arial" w:hAnsi="Arial" w:cs="Arial"/>
                <w:lang w:val="mn-MN"/>
              </w:rPr>
              <w:t>Холбогдох асуултууд</w:t>
            </w:r>
          </w:p>
        </w:tc>
        <w:tc>
          <w:tcPr>
            <w:tcW w:w="1647" w:type="dxa"/>
            <w:gridSpan w:val="2"/>
            <w:shd w:val="clear" w:color="auto" w:fill="auto"/>
            <w:vAlign w:val="center"/>
          </w:tcPr>
          <w:p w14:paraId="25B9FA2D" w14:textId="6A182F03" w:rsidR="0005097D" w:rsidRPr="002873F3" w:rsidRDefault="002873F3" w:rsidP="0005097D">
            <w:pPr>
              <w:jc w:val="both"/>
              <w:rPr>
                <w:rFonts w:ascii="Arial" w:hAnsi="Arial" w:cs="Arial"/>
                <w:lang w:val="mn-MN"/>
              </w:rPr>
            </w:pPr>
            <w:r w:rsidRPr="002873F3">
              <w:rPr>
                <w:rFonts w:ascii="Arial" w:hAnsi="Arial" w:cs="Arial"/>
                <w:lang w:val="mn-MN"/>
              </w:rPr>
              <w:t>Хариулт</w:t>
            </w:r>
          </w:p>
        </w:tc>
        <w:tc>
          <w:tcPr>
            <w:tcW w:w="3315" w:type="dxa"/>
            <w:vAlign w:val="center"/>
          </w:tcPr>
          <w:p w14:paraId="6ABF4DB6" w14:textId="77777777" w:rsidR="0005097D" w:rsidRPr="002873F3" w:rsidRDefault="0005097D" w:rsidP="0005097D">
            <w:pPr>
              <w:jc w:val="both"/>
              <w:rPr>
                <w:rFonts w:ascii="Arial" w:hAnsi="Arial" w:cs="Arial"/>
                <w:lang w:val="mn-MN"/>
              </w:rPr>
            </w:pPr>
            <w:r w:rsidRPr="002873F3">
              <w:rPr>
                <w:rFonts w:ascii="Arial" w:hAnsi="Arial" w:cs="Arial"/>
                <w:lang w:val="mn-MN"/>
              </w:rPr>
              <w:t>Тайлбар</w:t>
            </w:r>
          </w:p>
        </w:tc>
      </w:tr>
      <w:tr w:rsidR="0005097D" w:rsidRPr="002873F3" w14:paraId="22CFF170" w14:textId="77777777" w:rsidTr="002873F3">
        <w:tc>
          <w:tcPr>
            <w:tcW w:w="2335" w:type="dxa"/>
            <w:shd w:val="clear" w:color="auto" w:fill="auto"/>
          </w:tcPr>
          <w:p w14:paraId="70CF2E1B" w14:textId="0D138FB1" w:rsidR="0005097D" w:rsidRPr="002873F3" w:rsidRDefault="0005097D" w:rsidP="0005097D">
            <w:pPr>
              <w:jc w:val="both"/>
              <w:rPr>
                <w:rFonts w:ascii="Arial" w:hAnsi="Arial" w:cs="Arial"/>
                <w:lang w:val="mn-MN"/>
              </w:rPr>
            </w:pPr>
            <w:r w:rsidRPr="002873F3">
              <w:rPr>
                <w:rFonts w:ascii="Arial" w:hAnsi="Arial" w:cs="Arial"/>
                <w:lang w:val="mn-MN"/>
              </w:rPr>
              <w:t>1.</w:t>
            </w:r>
            <w:r w:rsidR="0075667E" w:rsidRPr="002873F3">
              <w:rPr>
                <w:rFonts w:ascii="Arial" w:hAnsi="Arial" w:cs="Arial"/>
                <w:lang w:val="mn-MN"/>
              </w:rPr>
              <w:t xml:space="preserve"> </w:t>
            </w:r>
            <w:r w:rsidRPr="002873F3">
              <w:rPr>
                <w:rFonts w:ascii="Arial" w:hAnsi="Arial" w:cs="Arial"/>
                <w:lang w:val="mn-MN"/>
              </w:rPr>
              <w:t xml:space="preserve">Агаар </w:t>
            </w:r>
          </w:p>
        </w:tc>
        <w:tc>
          <w:tcPr>
            <w:tcW w:w="2763" w:type="dxa"/>
            <w:shd w:val="clear" w:color="auto" w:fill="auto"/>
          </w:tcPr>
          <w:p w14:paraId="5728C17C" w14:textId="77777777" w:rsidR="0005097D" w:rsidRPr="002873F3" w:rsidRDefault="0005097D" w:rsidP="0005097D">
            <w:pPr>
              <w:jc w:val="both"/>
              <w:rPr>
                <w:rFonts w:ascii="Arial" w:hAnsi="Arial" w:cs="Arial"/>
                <w:lang w:val="mn-MN"/>
              </w:rPr>
            </w:pPr>
            <w:r w:rsidRPr="002873F3">
              <w:rPr>
                <w:rFonts w:ascii="Arial" w:hAnsi="Arial" w:cs="Arial"/>
                <w:lang w:val="mn-MN"/>
              </w:rPr>
              <w:t>1.1 Зохицуулалтын үр дүнд агаар бохирдлыг нэмэгдүүлэх эсэх</w:t>
            </w:r>
          </w:p>
        </w:tc>
        <w:tc>
          <w:tcPr>
            <w:tcW w:w="851" w:type="dxa"/>
            <w:tcBorders>
              <w:right w:val="single" w:sz="4" w:space="0" w:color="000000"/>
            </w:tcBorders>
            <w:shd w:val="clear" w:color="auto" w:fill="auto"/>
          </w:tcPr>
          <w:p w14:paraId="51939FAB" w14:textId="77777777" w:rsidR="0005097D" w:rsidRPr="002873F3" w:rsidRDefault="0005097D" w:rsidP="0005097D">
            <w:pPr>
              <w:jc w:val="both"/>
              <w:rPr>
                <w:rFonts w:ascii="Arial" w:hAnsi="Arial" w:cs="Arial"/>
                <w:lang w:val="mn-MN"/>
              </w:rPr>
            </w:pPr>
          </w:p>
          <w:p w14:paraId="276132FF" w14:textId="77777777" w:rsidR="0005097D" w:rsidRPr="002873F3" w:rsidRDefault="0005097D" w:rsidP="0005097D">
            <w:pPr>
              <w:jc w:val="both"/>
              <w:rPr>
                <w:rFonts w:ascii="Arial" w:hAnsi="Arial" w:cs="Arial"/>
                <w:lang w:val="mn-MN"/>
              </w:rPr>
            </w:pPr>
          </w:p>
        </w:tc>
        <w:tc>
          <w:tcPr>
            <w:tcW w:w="796" w:type="dxa"/>
            <w:tcBorders>
              <w:left w:val="single" w:sz="4" w:space="0" w:color="000000"/>
            </w:tcBorders>
            <w:shd w:val="clear" w:color="auto" w:fill="auto"/>
          </w:tcPr>
          <w:p w14:paraId="56EE2C3D" w14:textId="77777777" w:rsidR="0005097D" w:rsidRPr="002873F3" w:rsidRDefault="0005097D" w:rsidP="0005097D">
            <w:pPr>
              <w:jc w:val="both"/>
              <w:rPr>
                <w:rFonts w:ascii="Arial" w:hAnsi="Arial" w:cs="Arial"/>
                <w:lang w:val="mn-MN"/>
              </w:rPr>
            </w:pPr>
            <w:r w:rsidRPr="002873F3">
              <w:rPr>
                <w:rFonts w:ascii="Arial" w:hAnsi="Arial" w:cs="Arial"/>
                <w:lang w:val="mn-MN"/>
              </w:rPr>
              <w:t>Үгүй</w:t>
            </w:r>
          </w:p>
        </w:tc>
        <w:tc>
          <w:tcPr>
            <w:tcW w:w="3315" w:type="dxa"/>
            <w:tcBorders>
              <w:left w:val="single" w:sz="4" w:space="0" w:color="000000"/>
            </w:tcBorders>
          </w:tcPr>
          <w:p w14:paraId="0A240491" w14:textId="6E894E73" w:rsidR="0005097D" w:rsidRPr="002873F3" w:rsidRDefault="00B67BDC" w:rsidP="0005097D">
            <w:pPr>
              <w:jc w:val="both"/>
              <w:rPr>
                <w:rFonts w:ascii="Arial" w:hAnsi="Arial" w:cs="Arial"/>
                <w:lang w:val="mn-MN"/>
              </w:rPr>
            </w:pPr>
            <w:r w:rsidRPr="002873F3">
              <w:rPr>
                <w:rFonts w:ascii="Arial" w:hAnsi="Arial" w:cs="Arial"/>
                <w:lang w:val="mn-MN"/>
              </w:rPr>
              <w:t>Хуулийн төслийн зохицуулалт, агуулга нь энэхүү нөхцөл, ойлголтыг хөндөөгүй буюу нөлөө үзүүлэхгүй, тусгайлан авч үзэх шаардлагагүй.</w:t>
            </w:r>
          </w:p>
        </w:tc>
      </w:tr>
      <w:tr w:rsidR="0005097D" w:rsidRPr="002873F3" w14:paraId="5EF99DD9" w14:textId="77777777" w:rsidTr="002873F3">
        <w:trPr>
          <w:trHeight w:val="389"/>
        </w:trPr>
        <w:tc>
          <w:tcPr>
            <w:tcW w:w="2335" w:type="dxa"/>
            <w:vMerge w:val="restart"/>
            <w:shd w:val="clear" w:color="auto" w:fill="auto"/>
          </w:tcPr>
          <w:p w14:paraId="1E6E2976" w14:textId="77777777" w:rsidR="0005097D" w:rsidRPr="002873F3" w:rsidRDefault="0005097D" w:rsidP="0005097D">
            <w:pPr>
              <w:jc w:val="both"/>
              <w:rPr>
                <w:rFonts w:ascii="Arial" w:hAnsi="Arial" w:cs="Arial"/>
                <w:lang w:val="mn-MN"/>
              </w:rPr>
            </w:pPr>
          </w:p>
          <w:p w14:paraId="03394A32" w14:textId="77777777" w:rsidR="0005097D" w:rsidRPr="002873F3" w:rsidRDefault="0005097D" w:rsidP="0005097D">
            <w:pPr>
              <w:jc w:val="both"/>
              <w:rPr>
                <w:rFonts w:ascii="Arial" w:hAnsi="Arial" w:cs="Arial"/>
                <w:lang w:val="mn-MN"/>
              </w:rPr>
            </w:pPr>
          </w:p>
          <w:p w14:paraId="47E007BA" w14:textId="2D78C468" w:rsidR="0005097D" w:rsidRPr="002873F3" w:rsidRDefault="0005097D" w:rsidP="002873F3">
            <w:pPr>
              <w:rPr>
                <w:rFonts w:ascii="Arial" w:hAnsi="Arial" w:cs="Arial"/>
                <w:lang w:val="mn-MN"/>
              </w:rPr>
            </w:pPr>
            <w:r w:rsidRPr="002873F3">
              <w:rPr>
                <w:rFonts w:ascii="Arial" w:hAnsi="Arial" w:cs="Arial"/>
                <w:lang w:val="mn-MN"/>
              </w:rPr>
              <w:t>2.</w:t>
            </w:r>
            <w:r w:rsidR="0075667E" w:rsidRPr="002873F3">
              <w:rPr>
                <w:rFonts w:ascii="Arial" w:hAnsi="Arial" w:cs="Arial"/>
                <w:lang w:val="mn-MN"/>
              </w:rPr>
              <w:t xml:space="preserve"> </w:t>
            </w:r>
            <w:r w:rsidRPr="002873F3">
              <w:rPr>
                <w:rFonts w:ascii="Arial" w:hAnsi="Arial" w:cs="Arial"/>
                <w:lang w:val="mn-MN"/>
              </w:rPr>
              <w:t>Зам тээвэр, түлш эрчим хүч</w:t>
            </w:r>
          </w:p>
        </w:tc>
        <w:tc>
          <w:tcPr>
            <w:tcW w:w="2763" w:type="dxa"/>
            <w:tcBorders>
              <w:bottom w:val="single" w:sz="4" w:space="0" w:color="000000"/>
            </w:tcBorders>
            <w:shd w:val="clear" w:color="auto" w:fill="auto"/>
          </w:tcPr>
          <w:p w14:paraId="789540D0" w14:textId="77777777" w:rsidR="0005097D" w:rsidRPr="002873F3" w:rsidRDefault="0005097D" w:rsidP="002873F3">
            <w:pPr>
              <w:rPr>
                <w:rFonts w:ascii="Arial" w:hAnsi="Arial" w:cs="Arial"/>
                <w:lang w:val="mn-MN"/>
              </w:rPr>
            </w:pPr>
            <w:r w:rsidRPr="002873F3">
              <w:rPr>
                <w:rFonts w:ascii="Arial" w:hAnsi="Arial" w:cs="Arial"/>
                <w:lang w:val="mn-MN"/>
              </w:rPr>
              <w:t>2.1 Тээврийн хэрэгслийн түлшний хэрэглээг нэмэгдүүлэх/ бууруулах эсэх</w:t>
            </w:r>
          </w:p>
        </w:tc>
        <w:tc>
          <w:tcPr>
            <w:tcW w:w="851" w:type="dxa"/>
            <w:tcBorders>
              <w:bottom w:val="single" w:sz="4" w:space="0" w:color="000000"/>
              <w:right w:val="single" w:sz="4" w:space="0" w:color="000000"/>
            </w:tcBorders>
            <w:shd w:val="clear" w:color="auto" w:fill="auto"/>
          </w:tcPr>
          <w:p w14:paraId="10E45F08" w14:textId="77777777" w:rsidR="0005097D" w:rsidRPr="002873F3" w:rsidRDefault="0005097D" w:rsidP="0005097D">
            <w:pPr>
              <w:jc w:val="both"/>
              <w:rPr>
                <w:rFonts w:ascii="Arial" w:hAnsi="Arial" w:cs="Arial"/>
                <w:lang w:val="mn-MN"/>
              </w:rPr>
            </w:pPr>
          </w:p>
        </w:tc>
        <w:tc>
          <w:tcPr>
            <w:tcW w:w="796" w:type="dxa"/>
            <w:tcBorders>
              <w:left w:val="single" w:sz="4" w:space="0" w:color="000000"/>
              <w:bottom w:val="single" w:sz="4" w:space="0" w:color="000000"/>
            </w:tcBorders>
            <w:shd w:val="clear" w:color="auto" w:fill="auto"/>
          </w:tcPr>
          <w:p w14:paraId="241E65F0" w14:textId="77777777" w:rsidR="0005097D" w:rsidRPr="002873F3" w:rsidRDefault="0005097D" w:rsidP="0005097D">
            <w:pPr>
              <w:jc w:val="both"/>
              <w:rPr>
                <w:rFonts w:ascii="Arial" w:hAnsi="Arial" w:cs="Arial"/>
                <w:lang w:val="mn-MN"/>
              </w:rPr>
            </w:pPr>
            <w:r w:rsidRPr="002873F3">
              <w:rPr>
                <w:rFonts w:ascii="Arial" w:hAnsi="Arial" w:cs="Arial"/>
                <w:lang w:val="mn-MN"/>
              </w:rPr>
              <w:t>Үгүй</w:t>
            </w:r>
          </w:p>
        </w:tc>
        <w:tc>
          <w:tcPr>
            <w:tcW w:w="3315" w:type="dxa"/>
            <w:tcBorders>
              <w:left w:val="single" w:sz="4" w:space="0" w:color="000000"/>
              <w:bottom w:val="single" w:sz="4" w:space="0" w:color="000000"/>
            </w:tcBorders>
          </w:tcPr>
          <w:p w14:paraId="3D396C39" w14:textId="703C0755" w:rsidR="0005097D" w:rsidRPr="002873F3" w:rsidRDefault="00B67BDC" w:rsidP="0005097D">
            <w:pPr>
              <w:jc w:val="both"/>
              <w:rPr>
                <w:rFonts w:ascii="Arial" w:hAnsi="Arial" w:cs="Arial"/>
                <w:lang w:val="mn-MN"/>
              </w:rPr>
            </w:pPr>
            <w:r w:rsidRPr="002873F3">
              <w:rPr>
                <w:rFonts w:ascii="Arial" w:hAnsi="Arial" w:cs="Arial"/>
                <w:lang w:val="mn-MN"/>
              </w:rPr>
              <w:t>Хуулийн төслийн зохицуулалт, агуулга нь энэхүү нөхцөл, ойлголтыг хөндөөгүй буюу нөлөө үзүүлэхгүй, тусгайлан авч үзэх шаардлагагүй.</w:t>
            </w:r>
          </w:p>
        </w:tc>
      </w:tr>
      <w:tr w:rsidR="0005097D" w:rsidRPr="002873F3" w14:paraId="50C13BA8" w14:textId="77777777" w:rsidTr="002873F3">
        <w:trPr>
          <w:trHeight w:val="426"/>
        </w:trPr>
        <w:tc>
          <w:tcPr>
            <w:tcW w:w="2335" w:type="dxa"/>
            <w:vMerge/>
            <w:shd w:val="clear" w:color="auto" w:fill="auto"/>
          </w:tcPr>
          <w:p w14:paraId="29297130" w14:textId="77777777" w:rsidR="0005097D" w:rsidRPr="002873F3" w:rsidRDefault="0005097D" w:rsidP="0005097D">
            <w:pPr>
              <w:jc w:val="both"/>
              <w:rPr>
                <w:rFonts w:ascii="Arial" w:hAnsi="Arial" w:cs="Arial"/>
                <w:lang w:val="mn-MN"/>
              </w:rPr>
            </w:pPr>
          </w:p>
        </w:tc>
        <w:tc>
          <w:tcPr>
            <w:tcW w:w="2763" w:type="dxa"/>
            <w:tcBorders>
              <w:top w:val="single" w:sz="4" w:space="0" w:color="000000"/>
              <w:bottom w:val="single" w:sz="4" w:space="0" w:color="000000"/>
            </w:tcBorders>
            <w:shd w:val="clear" w:color="auto" w:fill="auto"/>
          </w:tcPr>
          <w:p w14:paraId="35E812BC" w14:textId="77777777" w:rsidR="0005097D" w:rsidRPr="002873F3" w:rsidRDefault="0005097D" w:rsidP="002873F3">
            <w:pPr>
              <w:rPr>
                <w:rFonts w:ascii="Arial" w:hAnsi="Arial" w:cs="Arial"/>
                <w:lang w:val="mn-MN"/>
              </w:rPr>
            </w:pPr>
            <w:r w:rsidRPr="002873F3">
              <w:rPr>
                <w:rFonts w:ascii="Arial" w:hAnsi="Arial" w:cs="Arial"/>
                <w:lang w:val="mn-MN"/>
              </w:rPr>
              <w:t>2.2 Эрчим хүчний хэрэглээг нэмэгдүүлэх эсэх</w:t>
            </w:r>
          </w:p>
        </w:tc>
        <w:tc>
          <w:tcPr>
            <w:tcW w:w="851" w:type="dxa"/>
            <w:tcBorders>
              <w:top w:val="single" w:sz="4" w:space="0" w:color="000000"/>
              <w:bottom w:val="single" w:sz="4" w:space="0" w:color="000000"/>
              <w:right w:val="single" w:sz="4" w:space="0" w:color="000000"/>
            </w:tcBorders>
            <w:shd w:val="clear" w:color="auto" w:fill="auto"/>
          </w:tcPr>
          <w:p w14:paraId="23237709" w14:textId="77777777" w:rsidR="0005097D" w:rsidRPr="002873F3" w:rsidRDefault="0005097D" w:rsidP="0005097D">
            <w:pPr>
              <w:jc w:val="both"/>
              <w:rPr>
                <w:rFonts w:ascii="Arial" w:hAnsi="Arial" w:cs="Arial"/>
                <w:lang w:val="mn-MN"/>
              </w:rPr>
            </w:pPr>
          </w:p>
          <w:p w14:paraId="229A6BB7" w14:textId="0B136BD9" w:rsidR="0005097D" w:rsidRPr="002873F3" w:rsidRDefault="00B67BDC" w:rsidP="0005097D">
            <w:pPr>
              <w:jc w:val="both"/>
              <w:rPr>
                <w:rFonts w:ascii="Arial" w:hAnsi="Arial" w:cs="Arial"/>
                <w:lang w:val="mn-MN"/>
              </w:rPr>
            </w:pPr>
            <w:r w:rsidRPr="002873F3">
              <w:rPr>
                <w:rFonts w:ascii="Arial" w:hAnsi="Arial" w:cs="Arial"/>
                <w:lang w:val="mn-MN"/>
              </w:rPr>
              <w:t>Тийм</w:t>
            </w:r>
          </w:p>
        </w:tc>
        <w:tc>
          <w:tcPr>
            <w:tcW w:w="796" w:type="dxa"/>
            <w:tcBorders>
              <w:top w:val="single" w:sz="4" w:space="0" w:color="000000"/>
              <w:left w:val="single" w:sz="4" w:space="0" w:color="000000"/>
              <w:bottom w:val="single" w:sz="4" w:space="0" w:color="000000"/>
            </w:tcBorders>
            <w:shd w:val="clear" w:color="auto" w:fill="auto"/>
          </w:tcPr>
          <w:p w14:paraId="1922FDFC" w14:textId="2856C2F3" w:rsidR="0005097D" w:rsidRPr="002873F3" w:rsidRDefault="0005097D" w:rsidP="0005097D">
            <w:pPr>
              <w:jc w:val="both"/>
              <w:rPr>
                <w:rFonts w:ascii="Arial" w:hAnsi="Arial" w:cs="Arial"/>
                <w:lang w:val="mn-MN"/>
              </w:rPr>
            </w:pPr>
          </w:p>
        </w:tc>
        <w:tc>
          <w:tcPr>
            <w:tcW w:w="3315" w:type="dxa"/>
            <w:tcBorders>
              <w:top w:val="single" w:sz="4" w:space="0" w:color="000000"/>
              <w:left w:val="single" w:sz="4" w:space="0" w:color="000000"/>
              <w:bottom w:val="single" w:sz="4" w:space="0" w:color="000000"/>
            </w:tcBorders>
          </w:tcPr>
          <w:p w14:paraId="6E76705B" w14:textId="381479EB" w:rsidR="0005097D" w:rsidRPr="002873F3" w:rsidRDefault="00B67BDC" w:rsidP="0005097D">
            <w:pPr>
              <w:jc w:val="both"/>
              <w:rPr>
                <w:rFonts w:ascii="Arial" w:hAnsi="Arial" w:cs="Arial"/>
                <w:lang w:val="mn-MN"/>
              </w:rPr>
            </w:pPr>
            <w:r w:rsidRPr="002873F3">
              <w:rPr>
                <w:rFonts w:ascii="Arial" w:hAnsi="Arial" w:cs="Arial"/>
                <w:lang w:val="mn-MN"/>
              </w:rPr>
              <w:t xml:space="preserve">Үйлдвэрүүдэд болон хувиараа хөдөлмөр эрхлэгчдэд цахилгаан оёдлын машин </w:t>
            </w:r>
            <w:r w:rsidR="00B00297" w:rsidRPr="002873F3">
              <w:rPr>
                <w:rFonts w:ascii="Arial" w:hAnsi="Arial" w:cs="Arial"/>
                <w:lang w:val="mn-MN"/>
              </w:rPr>
              <w:t xml:space="preserve">нэмэгдэх бүрд тухайн оёдлын машинд зарцуулах </w:t>
            </w:r>
            <w:r w:rsidR="00B00297" w:rsidRPr="002873F3">
              <w:rPr>
                <w:rFonts w:ascii="Arial" w:hAnsi="Arial" w:cs="Arial"/>
                <w:lang w:val="mn-MN"/>
              </w:rPr>
              <w:lastRenderedPageBreak/>
              <w:t>хэмжээгээр эрчим хүчний хэрэглээ нэмэгдэнэ.</w:t>
            </w:r>
          </w:p>
        </w:tc>
      </w:tr>
      <w:tr w:rsidR="0005097D" w:rsidRPr="002873F3" w14:paraId="22B3F3A1" w14:textId="77777777" w:rsidTr="002873F3">
        <w:trPr>
          <w:trHeight w:val="463"/>
        </w:trPr>
        <w:tc>
          <w:tcPr>
            <w:tcW w:w="2335" w:type="dxa"/>
            <w:vMerge/>
            <w:shd w:val="clear" w:color="auto" w:fill="auto"/>
          </w:tcPr>
          <w:p w14:paraId="201A8BC0" w14:textId="77777777" w:rsidR="0005097D" w:rsidRPr="002873F3" w:rsidRDefault="0005097D" w:rsidP="0005097D">
            <w:pPr>
              <w:jc w:val="both"/>
              <w:rPr>
                <w:rFonts w:ascii="Arial" w:hAnsi="Arial" w:cs="Arial"/>
                <w:lang w:val="mn-MN"/>
              </w:rPr>
            </w:pPr>
          </w:p>
        </w:tc>
        <w:tc>
          <w:tcPr>
            <w:tcW w:w="2763" w:type="dxa"/>
            <w:tcBorders>
              <w:top w:val="single" w:sz="4" w:space="0" w:color="000000"/>
              <w:bottom w:val="single" w:sz="4" w:space="0" w:color="000000"/>
            </w:tcBorders>
            <w:shd w:val="clear" w:color="auto" w:fill="auto"/>
          </w:tcPr>
          <w:p w14:paraId="357017EC" w14:textId="77777777" w:rsidR="0005097D" w:rsidRPr="002873F3" w:rsidRDefault="0005097D" w:rsidP="002873F3">
            <w:pPr>
              <w:rPr>
                <w:rFonts w:ascii="Arial" w:hAnsi="Arial" w:cs="Arial"/>
                <w:lang w:val="mn-MN"/>
              </w:rPr>
            </w:pPr>
            <w:r w:rsidRPr="002873F3">
              <w:rPr>
                <w:rFonts w:ascii="Arial" w:hAnsi="Arial" w:cs="Arial"/>
                <w:lang w:val="mn-MN"/>
              </w:rPr>
              <w:t>2.3 Эрчим хүчний үйлдвэрлэлд нөлөө үзүүлэх эсэх</w:t>
            </w:r>
          </w:p>
        </w:tc>
        <w:tc>
          <w:tcPr>
            <w:tcW w:w="851" w:type="dxa"/>
            <w:tcBorders>
              <w:top w:val="single" w:sz="4" w:space="0" w:color="000000"/>
              <w:bottom w:val="single" w:sz="4" w:space="0" w:color="000000"/>
              <w:right w:val="single" w:sz="4" w:space="0" w:color="000000"/>
            </w:tcBorders>
            <w:shd w:val="clear" w:color="auto" w:fill="auto"/>
          </w:tcPr>
          <w:p w14:paraId="2852840A" w14:textId="77777777" w:rsidR="0005097D" w:rsidRPr="002873F3" w:rsidRDefault="0005097D" w:rsidP="0005097D">
            <w:pPr>
              <w:jc w:val="both"/>
              <w:rPr>
                <w:rFonts w:ascii="Arial" w:hAnsi="Arial" w:cs="Arial"/>
                <w:lang w:val="mn-MN"/>
              </w:rPr>
            </w:pPr>
          </w:p>
          <w:p w14:paraId="00A03C2B" w14:textId="77777777" w:rsidR="0005097D" w:rsidRPr="002873F3" w:rsidRDefault="0005097D" w:rsidP="0005097D">
            <w:pPr>
              <w:jc w:val="both"/>
              <w:rPr>
                <w:rFonts w:ascii="Arial" w:hAnsi="Arial" w:cs="Arial"/>
                <w:lang w:val="mn-MN"/>
              </w:rPr>
            </w:pPr>
          </w:p>
        </w:tc>
        <w:tc>
          <w:tcPr>
            <w:tcW w:w="796" w:type="dxa"/>
            <w:tcBorders>
              <w:top w:val="single" w:sz="4" w:space="0" w:color="000000"/>
              <w:left w:val="single" w:sz="4" w:space="0" w:color="000000"/>
              <w:bottom w:val="single" w:sz="4" w:space="0" w:color="000000"/>
            </w:tcBorders>
            <w:shd w:val="clear" w:color="auto" w:fill="auto"/>
          </w:tcPr>
          <w:p w14:paraId="1E30EA81" w14:textId="77777777" w:rsidR="0005097D" w:rsidRPr="002873F3" w:rsidRDefault="0005097D" w:rsidP="0005097D">
            <w:pPr>
              <w:jc w:val="both"/>
              <w:rPr>
                <w:rFonts w:ascii="Arial" w:hAnsi="Arial" w:cs="Arial"/>
                <w:lang w:val="mn-MN"/>
              </w:rPr>
            </w:pPr>
            <w:r w:rsidRPr="002873F3">
              <w:rPr>
                <w:rFonts w:ascii="Arial" w:hAnsi="Arial" w:cs="Arial"/>
                <w:lang w:val="mn-MN"/>
              </w:rPr>
              <w:t>Үгүй</w:t>
            </w:r>
          </w:p>
        </w:tc>
        <w:tc>
          <w:tcPr>
            <w:tcW w:w="3315" w:type="dxa"/>
            <w:tcBorders>
              <w:top w:val="single" w:sz="4" w:space="0" w:color="000000"/>
              <w:left w:val="single" w:sz="4" w:space="0" w:color="000000"/>
              <w:bottom w:val="single" w:sz="4" w:space="0" w:color="000000"/>
            </w:tcBorders>
          </w:tcPr>
          <w:p w14:paraId="55A12922" w14:textId="6C200951" w:rsidR="0005097D" w:rsidRPr="002873F3" w:rsidRDefault="00B67BDC" w:rsidP="0005097D">
            <w:pPr>
              <w:jc w:val="both"/>
              <w:rPr>
                <w:rFonts w:ascii="Arial" w:hAnsi="Arial" w:cs="Arial"/>
                <w:lang w:val="mn-MN"/>
              </w:rPr>
            </w:pPr>
            <w:r w:rsidRPr="002873F3">
              <w:rPr>
                <w:rFonts w:ascii="Arial" w:hAnsi="Arial" w:cs="Arial"/>
                <w:lang w:val="mn-MN"/>
              </w:rPr>
              <w:t>Хуулийн төслийн зохицуулалт, агуулга нь энэхүү нөхцөл, ойлголтыг хөндөөгүй буюу нөлөө үзүүлэхгүй, тусгайлан авч үзэх шаардлагагүй.</w:t>
            </w:r>
          </w:p>
        </w:tc>
      </w:tr>
      <w:tr w:rsidR="0005097D" w:rsidRPr="002873F3" w14:paraId="6D83E30F" w14:textId="77777777" w:rsidTr="002873F3">
        <w:trPr>
          <w:trHeight w:val="413"/>
        </w:trPr>
        <w:tc>
          <w:tcPr>
            <w:tcW w:w="2335" w:type="dxa"/>
            <w:vMerge/>
            <w:shd w:val="clear" w:color="auto" w:fill="auto"/>
          </w:tcPr>
          <w:p w14:paraId="6C96236E" w14:textId="77777777" w:rsidR="0005097D" w:rsidRPr="002873F3" w:rsidRDefault="0005097D" w:rsidP="0005097D">
            <w:pPr>
              <w:jc w:val="both"/>
              <w:rPr>
                <w:rFonts w:ascii="Arial" w:hAnsi="Arial" w:cs="Arial"/>
                <w:lang w:val="mn-MN"/>
              </w:rPr>
            </w:pPr>
          </w:p>
        </w:tc>
        <w:tc>
          <w:tcPr>
            <w:tcW w:w="2763" w:type="dxa"/>
            <w:tcBorders>
              <w:top w:val="single" w:sz="4" w:space="0" w:color="000000"/>
            </w:tcBorders>
            <w:shd w:val="clear" w:color="auto" w:fill="auto"/>
          </w:tcPr>
          <w:p w14:paraId="56DA18CA" w14:textId="77777777" w:rsidR="0005097D" w:rsidRPr="002873F3" w:rsidRDefault="0005097D" w:rsidP="002873F3">
            <w:pPr>
              <w:rPr>
                <w:rFonts w:ascii="Arial" w:hAnsi="Arial" w:cs="Arial"/>
                <w:lang w:val="mn-MN"/>
              </w:rPr>
            </w:pPr>
            <w:r w:rsidRPr="002873F3">
              <w:rPr>
                <w:rFonts w:ascii="Arial" w:hAnsi="Arial" w:cs="Arial"/>
                <w:lang w:val="mn-MN"/>
              </w:rPr>
              <w:t>2.4 Тээврийн хэрэгслийн агаарын бохирдлыг нэмэгдүүлэх эсэх</w:t>
            </w:r>
          </w:p>
        </w:tc>
        <w:tc>
          <w:tcPr>
            <w:tcW w:w="851" w:type="dxa"/>
            <w:tcBorders>
              <w:top w:val="single" w:sz="4" w:space="0" w:color="000000"/>
              <w:right w:val="single" w:sz="4" w:space="0" w:color="000000"/>
            </w:tcBorders>
            <w:shd w:val="clear" w:color="auto" w:fill="auto"/>
          </w:tcPr>
          <w:p w14:paraId="07F5D188" w14:textId="77777777" w:rsidR="0005097D" w:rsidRPr="002873F3" w:rsidRDefault="0005097D" w:rsidP="0005097D">
            <w:pPr>
              <w:jc w:val="both"/>
              <w:rPr>
                <w:rFonts w:ascii="Arial" w:hAnsi="Arial" w:cs="Arial"/>
                <w:lang w:val="mn-MN"/>
              </w:rPr>
            </w:pPr>
          </w:p>
          <w:p w14:paraId="7C740134" w14:textId="77777777" w:rsidR="0005097D" w:rsidRPr="002873F3" w:rsidRDefault="0005097D" w:rsidP="0005097D">
            <w:pPr>
              <w:jc w:val="both"/>
              <w:rPr>
                <w:rFonts w:ascii="Arial" w:hAnsi="Arial" w:cs="Arial"/>
                <w:lang w:val="mn-MN"/>
              </w:rPr>
            </w:pPr>
          </w:p>
        </w:tc>
        <w:tc>
          <w:tcPr>
            <w:tcW w:w="796" w:type="dxa"/>
            <w:tcBorders>
              <w:top w:val="single" w:sz="4" w:space="0" w:color="000000"/>
              <w:left w:val="single" w:sz="4" w:space="0" w:color="000000"/>
            </w:tcBorders>
            <w:shd w:val="clear" w:color="auto" w:fill="auto"/>
          </w:tcPr>
          <w:p w14:paraId="095F2DF1" w14:textId="77777777" w:rsidR="0005097D" w:rsidRPr="002873F3" w:rsidRDefault="0005097D" w:rsidP="0005097D">
            <w:pPr>
              <w:jc w:val="both"/>
              <w:rPr>
                <w:rFonts w:ascii="Arial" w:hAnsi="Arial" w:cs="Arial"/>
                <w:lang w:val="mn-MN"/>
              </w:rPr>
            </w:pPr>
            <w:r w:rsidRPr="002873F3">
              <w:rPr>
                <w:rFonts w:ascii="Arial" w:hAnsi="Arial" w:cs="Arial"/>
                <w:lang w:val="mn-MN"/>
              </w:rPr>
              <w:t>Үгүй</w:t>
            </w:r>
          </w:p>
        </w:tc>
        <w:tc>
          <w:tcPr>
            <w:tcW w:w="3315" w:type="dxa"/>
            <w:tcBorders>
              <w:top w:val="single" w:sz="4" w:space="0" w:color="000000"/>
              <w:left w:val="single" w:sz="4" w:space="0" w:color="000000"/>
            </w:tcBorders>
          </w:tcPr>
          <w:p w14:paraId="23722861" w14:textId="6A70B9BB" w:rsidR="0005097D" w:rsidRPr="002873F3" w:rsidRDefault="00B67BDC" w:rsidP="0005097D">
            <w:pPr>
              <w:jc w:val="both"/>
              <w:rPr>
                <w:rFonts w:ascii="Arial" w:hAnsi="Arial" w:cs="Arial"/>
                <w:lang w:val="mn-MN"/>
              </w:rPr>
            </w:pPr>
            <w:r w:rsidRPr="002873F3">
              <w:rPr>
                <w:rFonts w:ascii="Arial" w:hAnsi="Arial" w:cs="Arial"/>
                <w:lang w:val="mn-MN"/>
              </w:rPr>
              <w:t>Хуулийн төслийн зохицуулалт, агуулга нь энэхүү нөхцөл, ойлголтыг хөндөөгүй буюу нөлөө үзүүлэхгүй, тусгайлан авч үзэх шаардлагагүй.</w:t>
            </w:r>
          </w:p>
        </w:tc>
      </w:tr>
      <w:tr w:rsidR="0005097D" w:rsidRPr="002873F3" w14:paraId="2EB4DB55" w14:textId="77777777" w:rsidTr="002873F3">
        <w:trPr>
          <w:trHeight w:val="647"/>
        </w:trPr>
        <w:tc>
          <w:tcPr>
            <w:tcW w:w="2335" w:type="dxa"/>
            <w:vMerge w:val="restart"/>
            <w:shd w:val="clear" w:color="auto" w:fill="auto"/>
          </w:tcPr>
          <w:p w14:paraId="77AA9DC6" w14:textId="77777777" w:rsidR="0005097D" w:rsidRPr="002873F3" w:rsidRDefault="0005097D" w:rsidP="0005097D">
            <w:pPr>
              <w:jc w:val="both"/>
              <w:rPr>
                <w:rFonts w:ascii="Arial" w:hAnsi="Arial" w:cs="Arial"/>
                <w:lang w:val="mn-MN"/>
              </w:rPr>
            </w:pPr>
          </w:p>
          <w:p w14:paraId="6773A159" w14:textId="77777777" w:rsidR="0005097D" w:rsidRPr="002873F3" w:rsidRDefault="0005097D" w:rsidP="0005097D">
            <w:pPr>
              <w:jc w:val="both"/>
              <w:rPr>
                <w:rFonts w:ascii="Arial" w:hAnsi="Arial" w:cs="Arial"/>
                <w:lang w:val="mn-MN"/>
              </w:rPr>
            </w:pPr>
          </w:p>
          <w:p w14:paraId="5A01CD3D" w14:textId="427C3ED6" w:rsidR="0005097D" w:rsidRPr="002873F3" w:rsidRDefault="0005097D" w:rsidP="002873F3">
            <w:pPr>
              <w:rPr>
                <w:rFonts w:ascii="Arial" w:hAnsi="Arial" w:cs="Arial"/>
                <w:lang w:val="mn-MN"/>
              </w:rPr>
            </w:pPr>
            <w:r w:rsidRPr="002873F3">
              <w:rPr>
                <w:rFonts w:ascii="Arial" w:hAnsi="Arial" w:cs="Arial"/>
                <w:lang w:val="mn-MN"/>
              </w:rPr>
              <w:t>3.</w:t>
            </w:r>
            <w:r w:rsidR="0075667E" w:rsidRPr="002873F3">
              <w:rPr>
                <w:rFonts w:ascii="Arial" w:hAnsi="Arial" w:cs="Arial"/>
                <w:lang w:val="mn-MN"/>
              </w:rPr>
              <w:t xml:space="preserve"> </w:t>
            </w:r>
            <w:r w:rsidRPr="002873F3">
              <w:rPr>
                <w:rFonts w:ascii="Arial" w:hAnsi="Arial" w:cs="Arial"/>
                <w:lang w:val="mn-MN"/>
              </w:rPr>
              <w:t>Ан амьтан, ургамал хамгаалах</w:t>
            </w:r>
          </w:p>
          <w:p w14:paraId="122B8B4F" w14:textId="77777777" w:rsidR="0005097D" w:rsidRPr="002873F3" w:rsidRDefault="0005097D" w:rsidP="0005097D">
            <w:pPr>
              <w:jc w:val="both"/>
              <w:rPr>
                <w:rFonts w:ascii="Arial" w:hAnsi="Arial" w:cs="Arial"/>
                <w:lang w:val="mn-MN"/>
              </w:rPr>
            </w:pPr>
          </w:p>
          <w:p w14:paraId="2B8C09A0" w14:textId="77777777" w:rsidR="0005097D" w:rsidRPr="002873F3" w:rsidRDefault="0005097D" w:rsidP="0005097D">
            <w:pPr>
              <w:jc w:val="both"/>
              <w:rPr>
                <w:rFonts w:ascii="Arial" w:hAnsi="Arial" w:cs="Arial"/>
                <w:lang w:val="mn-MN"/>
              </w:rPr>
            </w:pPr>
          </w:p>
          <w:p w14:paraId="365A143F" w14:textId="77777777" w:rsidR="0005097D" w:rsidRPr="002873F3" w:rsidRDefault="0005097D" w:rsidP="0005097D">
            <w:pPr>
              <w:jc w:val="both"/>
              <w:rPr>
                <w:rFonts w:ascii="Arial" w:hAnsi="Arial" w:cs="Arial"/>
                <w:lang w:val="mn-MN"/>
              </w:rPr>
            </w:pPr>
          </w:p>
          <w:p w14:paraId="38C7758D" w14:textId="77777777" w:rsidR="0005097D" w:rsidRPr="002873F3" w:rsidRDefault="0005097D" w:rsidP="0005097D">
            <w:pPr>
              <w:jc w:val="both"/>
              <w:rPr>
                <w:rFonts w:ascii="Arial" w:hAnsi="Arial" w:cs="Arial"/>
                <w:lang w:val="mn-MN"/>
              </w:rPr>
            </w:pPr>
          </w:p>
          <w:p w14:paraId="56F572B2" w14:textId="77777777" w:rsidR="0005097D" w:rsidRPr="002873F3" w:rsidRDefault="0005097D" w:rsidP="0005097D">
            <w:pPr>
              <w:jc w:val="both"/>
              <w:rPr>
                <w:rFonts w:ascii="Arial" w:hAnsi="Arial" w:cs="Arial"/>
                <w:lang w:val="mn-MN"/>
              </w:rPr>
            </w:pPr>
          </w:p>
          <w:p w14:paraId="213DF3A7" w14:textId="77777777" w:rsidR="0005097D" w:rsidRPr="002873F3" w:rsidRDefault="0005097D" w:rsidP="0005097D">
            <w:pPr>
              <w:jc w:val="both"/>
              <w:rPr>
                <w:rFonts w:ascii="Arial" w:hAnsi="Arial" w:cs="Arial"/>
                <w:lang w:val="mn-MN"/>
              </w:rPr>
            </w:pPr>
          </w:p>
        </w:tc>
        <w:tc>
          <w:tcPr>
            <w:tcW w:w="2763" w:type="dxa"/>
            <w:tcBorders>
              <w:bottom w:val="single" w:sz="4" w:space="0" w:color="000000"/>
            </w:tcBorders>
            <w:shd w:val="clear" w:color="auto" w:fill="auto"/>
          </w:tcPr>
          <w:p w14:paraId="60B9111A" w14:textId="77777777" w:rsidR="0005097D" w:rsidRPr="002873F3" w:rsidRDefault="0005097D" w:rsidP="002873F3">
            <w:pPr>
              <w:rPr>
                <w:rFonts w:ascii="Arial" w:hAnsi="Arial" w:cs="Arial"/>
                <w:lang w:val="mn-MN"/>
              </w:rPr>
            </w:pPr>
            <w:r w:rsidRPr="002873F3">
              <w:rPr>
                <w:rFonts w:ascii="Arial" w:hAnsi="Arial" w:cs="Arial"/>
                <w:lang w:val="mn-MN"/>
              </w:rPr>
              <w:t>3.1 Ан амьтны тоо хэмжээг бууруулах эсэх</w:t>
            </w:r>
          </w:p>
        </w:tc>
        <w:tc>
          <w:tcPr>
            <w:tcW w:w="851" w:type="dxa"/>
            <w:tcBorders>
              <w:bottom w:val="single" w:sz="4" w:space="0" w:color="000000"/>
              <w:right w:val="single" w:sz="4" w:space="0" w:color="000000"/>
            </w:tcBorders>
            <w:shd w:val="clear" w:color="auto" w:fill="auto"/>
          </w:tcPr>
          <w:p w14:paraId="36D1FE91" w14:textId="77777777" w:rsidR="0005097D" w:rsidRPr="002873F3" w:rsidRDefault="0005097D" w:rsidP="0005097D">
            <w:pPr>
              <w:jc w:val="both"/>
              <w:rPr>
                <w:rFonts w:ascii="Arial" w:hAnsi="Arial" w:cs="Arial"/>
                <w:lang w:val="mn-MN"/>
              </w:rPr>
            </w:pPr>
          </w:p>
          <w:p w14:paraId="311FDEA3" w14:textId="77777777" w:rsidR="0005097D" w:rsidRPr="002873F3" w:rsidRDefault="0005097D" w:rsidP="0005097D">
            <w:pPr>
              <w:jc w:val="both"/>
              <w:rPr>
                <w:rFonts w:ascii="Arial" w:hAnsi="Arial" w:cs="Arial"/>
                <w:lang w:val="mn-MN"/>
              </w:rPr>
            </w:pPr>
          </w:p>
        </w:tc>
        <w:tc>
          <w:tcPr>
            <w:tcW w:w="796" w:type="dxa"/>
            <w:tcBorders>
              <w:left w:val="single" w:sz="4" w:space="0" w:color="000000"/>
              <w:bottom w:val="single" w:sz="4" w:space="0" w:color="000000"/>
            </w:tcBorders>
            <w:shd w:val="clear" w:color="auto" w:fill="auto"/>
          </w:tcPr>
          <w:p w14:paraId="2EACE483" w14:textId="77777777" w:rsidR="0005097D" w:rsidRPr="002873F3" w:rsidRDefault="0005097D" w:rsidP="0005097D">
            <w:pPr>
              <w:jc w:val="both"/>
              <w:rPr>
                <w:rFonts w:ascii="Arial" w:hAnsi="Arial" w:cs="Arial"/>
                <w:lang w:val="mn-MN"/>
              </w:rPr>
            </w:pPr>
            <w:r w:rsidRPr="002873F3">
              <w:rPr>
                <w:rFonts w:ascii="Arial" w:hAnsi="Arial" w:cs="Arial"/>
                <w:lang w:val="mn-MN"/>
              </w:rPr>
              <w:t>Үгүй</w:t>
            </w:r>
          </w:p>
        </w:tc>
        <w:tc>
          <w:tcPr>
            <w:tcW w:w="3315" w:type="dxa"/>
            <w:tcBorders>
              <w:left w:val="single" w:sz="4" w:space="0" w:color="000000"/>
              <w:bottom w:val="single" w:sz="4" w:space="0" w:color="000000"/>
            </w:tcBorders>
          </w:tcPr>
          <w:p w14:paraId="39C75280" w14:textId="1BB7511E" w:rsidR="0005097D" w:rsidRPr="002873F3" w:rsidRDefault="00B67BDC" w:rsidP="0005097D">
            <w:pPr>
              <w:jc w:val="both"/>
              <w:rPr>
                <w:rFonts w:ascii="Arial" w:hAnsi="Arial" w:cs="Arial"/>
                <w:lang w:val="mn-MN"/>
              </w:rPr>
            </w:pPr>
            <w:r w:rsidRPr="002873F3">
              <w:rPr>
                <w:rFonts w:ascii="Arial" w:hAnsi="Arial" w:cs="Arial"/>
                <w:lang w:val="mn-MN"/>
              </w:rPr>
              <w:t>Хуулийн төслийн зохицуулалт, агуулга нь энэхүү нөхцөл, ойлголтыг хөндөөгүй буюу нөлөө үзүүлэхгүй, тусгайлан авч үзэх шаардлагагүй.</w:t>
            </w:r>
          </w:p>
        </w:tc>
      </w:tr>
      <w:tr w:rsidR="0005097D" w:rsidRPr="002873F3" w14:paraId="769BB0F1" w14:textId="77777777" w:rsidTr="002873F3">
        <w:trPr>
          <w:trHeight w:val="572"/>
        </w:trPr>
        <w:tc>
          <w:tcPr>
            <w:tcW w:w="2335" w:type="dxa"/>
            <w:vMerge/>
            <w:shd w:val="clear" w:color="auto" w:fill="auto"/>
          </w:tcPr>
          <w:p w14:paraId="6B4F15C2" w14:textId="77777777" w:rsidR="0005097D" w:rsidRPr="002873F3" w:rsidRDefault="0005097D" w:rsidP="0005097D">
            <w:pPr>
              <w:jc w:val="both"/>
              <w:rPr>
                <w:rFonts w:ascii="Arial" w:hAnsi="Arial" w:cs="Arial"/>
                <w:lang w:val="mn-MN"/>
              </w:rPr>
            </w:pPr>
          </w:p>
        </w:tc>
        <w:tc>
          <w:tcPr>
            <w:tcW w:w="2763" w:type="dxa"/>
            <w:tcBorders>
              <w:top w:val="single" w:sz="4" w:space="0" w:color="000000"/>
              <w:bottom w:val="single" w:sz="4" w:space="0" w:color="000000"/>
            </w:tcBorders>
            <w:shd w:val="clear" w:color="auto" w:fill="auto"/>
          </w:tcPr>
          <w:p w14:paraId="54029110" w14:textId="77777777" w:rsidR="0005097D" w:rsidRPr="002873F3" w:rsidRDefault="0005097D" w:rsidP="0005097D">
            <w:pPr>
              <w:jc w:val="both"/>
              <w:rPr>
                <w:rFonts w:ascii="Arial" w:hAnsi="Arial" w:cs="Arial"/>
                <w:lang w:val="mn-MN"/>
              </w:rPr>
            </w:pPr>
            <w:r w:rsidRPr="002873F3">
              <w:rPr>
                <w:rFonts w:ascii="Arial" w:hAnsi="Arial" w:cs="Arial"/>
                <w:lang w:val="mn-MN"/>
              </w:rPr>
              <w:t>3.2 Ховордсон болон нэн ховор амьтан, ургамалд сөргөөр нөлөөлөх эсэх</w:t>
            </w:r>
          </w:p>
        </w:tc>
        <w:tc>
          <w:tcPr>
            <w:tcW w:w="851" w:type="dxa"/>
            <w:tcBorders>
              <w:top w:val="single" w:sz="4" w:space="0" w:color="000000"/>
              <w:bottom w:val="single" w:sz="4" w:space="0" w:color="000000"/>
              <w:right w:val="single" w:sz="4" w:space="0" w:color="000000"/>
            </w:tcBorders>
            <w:shd w:val="clear" w:color="auto" w:fill="auto"/>
          </w:tcPr>
          <w:p w14:paraId="0183E7B6" w14:textId="77777777" w:rsidR="0005097D" w:rsidRPr="002873F3" w:rsidRDefault="0005097D" w:rsidP="0005097D">
            <w:pPr>
              <w:jc w:val="both"/>
              <w:rPr>
                <w:rFonts w:ascii="Arial" w:hAnsi="Arial" w:cs="Arial"/>
                <w:lang w:val="mn-MN"/>
              </w:rPr>
            </w:pPr>
          </w:p>
        </w:tc>
        <w:tc>
          <w:tcPr>
            <w:tcW w:w="796" w:type="dxa"/>
            <w:tcBorders>
              <w:top w:val="single" w:sz="4" w:space="0" w:color="000000"/>
              <w:left w:val="single" w:sz="4" w:space="0" w:color="000000"/>
              <w:bottom w:val="single" w:sz="4" w:space="0" w:color="000000"/>
            </w:tcBorders>
            <w:shd w:val="clear" w:color="auto" w:fill="auto"/>
          </w:tcPr>
          <w:p w14:paraId="3C5CDCE0" w14:textId="77777777" w:rsidR="0005097D" w:rsidRPr="002873F3" w:rsidRDefault="0005097D" w:rsidP="0005097D">
            <w:pPr>
              <w:jc w:val="both"/>
              <w:rPr>
                <w:rFonts w:ascii="Arial" w:hAnsi="Arial" w:cs="Arial"/>
                <w:lang w:val="mn-MN"/>
              </w:rPr>
            </w:pPr>
            <w:r w:rsidRPr="002873F3">
              <w:rPr>
                <w:rFonts w:ascii="Arial" w:hAnsi="Arial" w:cs="Arial"/>
                <w:lang w:val="mn-MN"/>
              </w:rPr>
              <w:t>Үгүй</w:t>
            </w:r>
          </w:p>
        </w:tc>
        <w:tc>
          <w:tcPr>
            <w:tcW w:w="3315" w:type="dxa"/>
            <w:tcBorders>
              <w:top w:val="single" w:sz="4" w:space="0" w:color="000000"/>
              <w:left w:val="single" w:sz="4" w:space="0" w:color="000000"/>
              <w:bottom w:val="single" w:sz="4" w:space="0" w:color="000000"/>
            </w:tcBorders>
          </w:tcPr>
          <w:p w14:paraId="51925A36" w14:textId="16256995" w:rsidR="0005097D" w:rsidRPr="002873F3" w:rsidRDefault="00B67BDC" w:rsidP="0005097D">
            <w:pPr>
              <w:jc w:val="both"/>
              <w:rPr>
                <w:rFonts w:ascii="Arial" w:hAnsi="Arial" w:cs="Arial"/>
                <w:lang w:val="mn-MN"/>
              </w:rPr>
            </w:pPr>
            <w:r w:rsidRPr="002873F3">
              <w:rPr>
                <w:rFonts w:ascii="Arial" w:hAnsi="Arial" w:cs="Arial"/>
                <w:lang w:val="mn-MN"/>
              </w:rPr>
              <w:t>Хуулийн төслийн зохицуулалт, агуулга нь энэхүү нөхцөл, ойлголтыг хөндөөгүй буюу нөлөө үзүүлэхгүй, тусгайлан авч үзэх шаардлагагүй.</w:t>
            </w:r>
          </w:p>
        </w:tc>
      </w:tr>
      <w:tr w:rsidR="0005097D" w:rsidRPr="002873F3" w14:paraId="7576D935" w14:textId="77777777" w:rsidTr="002873F3">
        <w:trPr>
          <w:trHeight w:val="500"/>
        </w:trPr>
        <w:tc>
          <w:tcPr>
            <w:tcW w:w="2335" w:type="dxa"/>
            <w:vMerge/>
            <w:shd w:val="clear" w:color="auto" w:fill="auto"/>
          </w:tcPr>
          <w:p w14:paraId="4DDFF9E6" w14:textId="77777777" w:rsidR="0005097D" w:rsidRPr="002873F3" w:rsidRDefault="0005097D" w:rsidP="0005097D">
            <w:pPr>
              <w:jc w:val="both"/>
              <w:rPr>
                <w:rFonts w:ascii="Arial" w:hAnsi="Arial" w:cs="Arial"/>
                <w:lang w:val="mn-MN"/>
              </w:rPr>
            </w:pPr>
          </w:p>
        </w:tc>
        <w:tc>
          <w:tcPr>
            <w:tcW w:w="2763" w:type="dxa"/>
            <w:tcBorders>
              <w:top w:val="single" w:sz="4" w:space="0" w:color="000000"/>
              <w:bottom w:val="single" w:sz="4" w:space="0" w:color="000000"/>
            </w:tcBorders>
            <w:shd w:val="clear" w:color="auto" w:fill="auto"/>
          </w:tcPr>
          <w:p w14:paraId="2482B935" w14:textId="77777777" w:rsidR="0005097D" w:rsidRPr="002873F3" w:rsidRDefault="0005097D" w:rsidP="0005097D">
            <w:pPr>
              <w:jc w:val="both"/>
              <w:rPr>
                <w:rFonts w:ascii="Arial" w:hAnsi="Arial" w:cs="Arial"/>
                <w:lang w:val="mn-MN"/>
              </w:rPr>
            </w:pPr>
            <w:r w:rsidRPr="002873F3">
              <w:rPr>
                <w:rFonts w:ascii="Arial" w:hAnsi="Arial" w:cs="Arial"/>
                <w:lang w:val="mn-MN"/>
              </w:rPr>
              <w:t>3.3 Ан амьтдын нүүдэл, суурьшилд сөргөөр нөлөөлөх эсэх</w:t>
            </w:r>
          </w:p>
        </w:tc>
        <w:tc>
          <w:tcPr>
            <w:tcW w:w="851" w:type="dxa"/>
            <w:tcBorders>
              <w:top w:val="single" w:sz="4" w:space="0" w:color="000000"/>
              <w:bottom w:val="single" w:sz="4" w:space="0" w:color="000000"/>
              <w:right w:val="single" w:sz="4" w:space="0" w:color="000000"/>
            </w:tcBorders>
            <w:shd w:val="clear" w:color="auto" w:fill="auto"/>
          </w:tcPr>
          <w:p w14:paraId="4607F920" w14:textId="77777777" w:rsidR="0005097D" w:rsidRPr="002873F3" w:rsidRDefault="0005097D" w:rsidP="0005097D">
            <w:pPr>
              <w:jc w:val="both"/>
              <w:rPr>
                <w:rFonts w:ascii="Arial" w:hAnsi="Arial" w:cs="Arial"/>
                <w:lang w:val="mn-MN"/>
              </w:rPr>
            </w:pPr>
          </w:p>
        </w:tc>
        <w:tc>
          <w:tcPr>
            <w:tcW w:w="796" w:type="dxa"/>
            <w:tcBorders>
              <w:top w:val="single" w:sz="4" w:space="0" w:color="000000"/>
              <w:left w:val="single" w:sz="4" w:space="0" w:color="000000"/>
              <w:bottom w:val="single" w:sz="4" w:space="0" w:color="000000"/>
            </w:tcBorders>
            <w:shd w:val="clear" w:color="auto" w:fill="auto"/>
          </w:tcPr>
          <w:p w14:paraId="3AED166B" w14:textId="77777777" w:rsidR="0005097D" w:rsidRPr="002873F3" w:rsidRDefault="0005097D" w:rsidP="0005097D">
            <w:pPr>
              <w:jc w:val="both"/>
              <w:rPr>
                <w:rFonts w:ascii="Arial" w:hAnsi="Arial" w:cs="Arial"/>
                <w:lang w:val="mn-MN"/>
              </w:rPr>
            </w:pPr>
            <w:r w:rsidRPr="002873F3">
              <w:rPr>
                <w:rFonts w:ascii="Arial" w:hAnsi="Arial" w:cs="Arial"/>
                <w:lang w:val="mn-MN"/>
              </w:rPr>
              <w:t>Үгүй</w:t>
            </w:r>
          </w:p>
        </w:tc>
        <w:tc>
          <w:tcPr>
            <w:tcW w:w="3315" w:type="dxa"/>
            <w:tcBorders>
              <w:top w:val="single" w:sz="4" w:space="0" w:color="000000"/>
              <w:left w:val="single" w:sz="4" w:space="0" w:color="000000"/>
              <w:bottom w:val="single" w:sz="4" w:space="0" w:color="000000"/>
            </w:tcBorders>
          </w:tcPr>
          <w:p w14:paraId="3481DFE3" w14:textId="3AEA35FA" w:rsidR="0005097D" w:rsidRPr="002873F3" w:rsidRDefault="00B67BDC" w:rsidP="0005097D">
            <w:pPr>
              <w:jc w:val="both"/>
              <w:rPr>
                <w:rFonts w:ascii="Arial" w:hAnsi="Arial" w:cs="Arial"/>
                <w:lang w:val="mn-MN"/>
              </w:rPr>
            </w:pPr>
            <w:r w:rsidRPr="002873F3">
              <w:rPr>
                <w:rFonts w:ascii="Arial" w:hAnsi="Arial" w:cs="Arial"/>
                <w:lang w:val="mn-MN"/>
              </w:rPr>
              <w:t>Хуулийн төслийн зохицуулалт, агуулга нь энэхүү нөхцөл, ойлголтыг хөндөөгүй буюу нөлөө үзүүлэхгүй, тусгайлан авч үзэх шаардлагагүй.</w:t>
            </w:r>
          </w:p>
        </w:tc>
      </w:tr>
      <w:tr w:rsidR="0005097D" w:rsidRPr="002873F3" w14:paraId="031AA0E3" w14:textId="77777777" w:rsidTr="002873F3">
        <w:trPr>
          <w:trHeight w:val="935"/>
        </w:trPr>
        <w:tc>
          <w:tcPr>
            <w:tcW w:w="2335" w:type="dxa"/>
            <w:vMerge/>
            <w:shd w:val="clear" w:color="auto" w:fill="auto"/>
          </w:tcPr>
          <w:p w14:paraId="6B77CCF9" w14:textId="77777777" w:rsidR="0005097D" w:rsidRPr="002873F3" w:rsidRDefault="0005097D" w:rsidP="0005097D">
            <w:pPr>
              <w:jc w:val="both"/>
              <w:rPr>
                <w:rFonts w:ascii="Arial" w:hAnsi="Arial" w:cs="Arial"/>
                <w:lang w:val="mn-MN"/>
              </w:rPr>
            </w:pPr>
          </w:p>
        </w:tc>
        <w:tc>
          <w:tcPr>
            <w:tcW w:w="2763" w:type="dxa"/>
            <w:tcBorders>
              <w:top w:val="single" w:sz="4" w:space="0" w:color="000000"/>
            </w:tcBorders>
            <w:shd w:val="clear" w:color="auto" w:fill="auto"/>
          </w:tcPr>
          <w:p w14:paraId="6DFF5D12" w14:textId="77777777" w:rsidR="0005097D" w:rsidRPr="002873F3" w:rsidRDefault="0005097D" w:rsidP="002873F3">
            <w:pPr>
              <w:rPr>
                <w:rFonts w:ascii="Arial" w:hAnsi="Arial" w:cs="Arial"/>
                <w:lang w:val="mn-MN"/>
              </w:rPr>
            </w:pPr>
            <w:r w:rsidRPr="002873F3">
              <w:rPr>
                <w:rFonts w:ascii="Arial" w:hAnsi="Arial" w:cs="Arial"/>
                <w:lang w:val="mn-MN"/>
              </w:rPr>
              <w:t>3.4 Тусгай хамгаалалттай газар нутагт сөргөөр нөлөөлөх эсэх</w:t>
            </w:r>
          </w:p>
        </w:tc>
        <w:tc>
          <w:tcPr>
            <w:tcW w:w="851" w:type="dxa"/>
            <w:tcBorders>
              <w:top w:val="single" w:sz="4" w:space="0" w:color="000000"/>
              <w:right w:val="single" w:sz="4" w:space="0" w:color="000000"/>
            </w:tcBorders>
            <w:shd w:val="clear" w:color="auto" w:fill="auto"/>
          </w:tcPr>
          <w:p w14:paraId="78A27C0A" w14:textId="77777777" w:rsidR="0005097D" w:rsidRPr="002873F3" w:rsidRDefault="0005097D" w:rsidP="0005097D">
            <w:pPr>
              <w:jc w:val="both"/>
              <w:rPr>
                <w:rFonts w:ascii="Arial" w:hAnsi="Arial" w:cs="Arial"/>
                <w:lang w:val="mn-MN"/>
              </w:rPr>
            </w:pPr>
          </w:p>
        </w:tc>
        <w:tc>
          <w:tcPr>
            <w:tcW w:w="796" w:type="dxa"/>
            <w:tcBorders>
              <w:top w:val="single" w:sz="4" w:space="0" w:color="000000"/>
              <w:left w:val="single" w:sz="4" w:space="0" w:color="000000"/>
            </w:tcBorders>
            <w:shd w:val="clear" w:color="auto" w:fill="auto"/>
          </w:tcPr>
          <w:p w14:paraId="0C7D7942" w14:textId="77777777" w:rsidR="0005097D" w:rsidRPr="002873F3" w:rsidRDefault="0005097D" w:rsidP="0005097D">
            <w:pPr>
              <w:jc w:val="both"/>
              <w:rPr>
                <w:rFonts w:ascii="Arial" w:hAnsi="Arial" w:cs="Arial"/>
                <w:lang w:val="mn-MN"/>
              </w:rPr>
            </w:pPr>
            <w:r w:rsidRPr="002873F3">
              <w:rPr>
                <w:rFonts w:ascii="Arial" w:hAnsi="Arial" w:cs="Arial"/>
                <w:lang w:val="mn-MN"/>
              </w:rPr>
              <w:t>Үгүй</w:t>
            </w:r>
          </w:p>
        </w:tc>
        <w:tc>
          <w:tcPr>
            <w:tcW w:w="3315" w:type="dxa"/>
            <w:tcBorders>
              <w:top w:val="single" w:sz="4" w:space="0" w:color="000000"/>
              <w:left w:val="single" w:sz="4" w:space="0" w:color="000000"/>
            </w:tcBorders>
          </w:tcPr>
          <w:p w14:paraId="44A18290" w14:textId="75973C98" w:rsidR="0005097D" w:rsidRPr="002873F3" w:rsidRDefault="00B67BDC" w:rsidP="0005097D">
            <w:pPr>
              <w:jc w:val="both"/>
              <w:rPr>
                <w:rFonts w:ascii="Arial" w:hAnsi="Arial" w:cs="Arial"/>
                <w:lang w:val="mn-MN"/>
              </w:rPr>
            </w:pPr>
            <w:r w:rsidRPr="002873F3">
              <w:rPr>
                <w:rFonts w:ascii="Arial" w:hAnsi="Arial" w:cs="Arial"/>
                <w:lang w:val="mn-MN"/>
              </w:rPr>
              <w:t>Хуулийн төслийн зохицуулалт, агуулга нь энэхүү нөхцөл, ойлголтыг хөндөөгүй буюу нөлөө үзүүлэхгүй, тусгайлан авч үзэх шаардлагагүй.</w:t>
            </w:r>
          </w:p>
        </w:tc>
      </w:tr>
      <w:tr w:rsidR="0005097D" w:rsidRPr="002873F3" w14:paraId="63F78352" w14:textId="77777777" w:rsidTr="002873F3">
        <w:trPr>
          <w:trHeight w:val="450"/>
        </w:trPr>
        <w:tc>
          <w:tcPr>
            <w:tcW w:w="2335" w:type="dxa"/>
            <w:vMerge w:val="restart"/>
            <w:shd w:val="clear" w:color="auto" w:fill="auto"/>
          </w:tcPr>
          <w:p w14:paraId="2F9ADE63" w14:textId="7C72145A" w:rsidR="0005097D" w:rsidRPr="002873F3" w:rsidRDefault="0005097D" w:rsidP="0005097D">
            <w:pPr>
              <w:jc w:val="both"/>
              <w:rPr>
                <w:rFonts w:ascii="Arial" w:hAnsi="Arial" w:cs="Arial"/>
                <w:lang w:val="mn-MN"/>
              </w:rPr>
            </w:pPr>
            <w:r w:rsidRPr="002873F3">
              <w:rPr>
                <w:rFonts w:ascii="Arial" w:hAnsi="Arial" w:cs="Arial"/>
                <w:lang w:val="mn-MN"/>
              </w:rPr>
              <w:t>4.</w:t>
            </w:r>
            <w:r w:rsidR="0075667E" w:rsidRPr="002873F3">
              <w:rPr>
                <w:rFonts w:ascii="Arial" w:hAnsi="Arial" w:cs="Arial"/>
                <w:lang w:val="mn-MN"/>
              </w:rPr>
              <w:t xml:space="preserve"> </w:t>
            </w:r>
            <w:r w:rsidRPr="002873F3">
              <w:rPr>
                <w:rFonts w:ascii="Arial" w:hAnsi="Arial" w:cs="Arial"/>
                <w:lang w:val="mn-MN"/>
              </w:rPr>
              <w:t xml:space="preserve">Усны нөөц </w:t>
            </w:r>
          </w:p>
        </w:tc>
        <w:tc>
          <w:tcPr>
            <w:tcW w:w="2763" w:type="dxa"/>
            <w:tcBorders>
              <w:bottom w:val="single" w:sz="4" w:space="0" w:color="000000"/>
            </w:tcBorders>
            <w:shd w:val="clear" w:color="auto" w:fill="auto"/>
          </w:tcPr>
          <w:p w14:paraId="63523F1A" w14:textId="77777777" w:rsidR="0005097D" w:rsidRPr="002873F3" w:rsidRDefault="0005097D" w:rsidP="0005097D">
            <w:pPr>
              <w:jc w:val="both"/>
              <w:rPr>
                <w:rFonts w:ascii="Arial" w:hAnsi="Arial" w:cs="Arial"/>
                <w:lang w:val="mn-MN"/>
              </w:rPr>
            </w:pPr>
            <w:r w:rsidRPr="002873F3">
              <w:rPr>
                <w:rFonts w:ascii="Arial" w:hAnsi="Arial" w:cs="Arial"/>
                <w:lang w:val="mn-MN"/>
              </w:rPr>
              <w:t>4.1 Газрын дээрх ус болон гүний ус, цэвэр усны нөөцөд сөргөөр нөлөөлөх эсэх</w:t>
            </w:r>
          </w:p>
        </w:tc>
        <w:tc>
          <w:tcPr>
            <w:tcW w:w="851" w:type="dxa"/>
            <w:tcBorders>
              <w:bottom w:val="single" w:sz="4" w:space="0" w:color="000000"/>
              <w:right w:val="single" w:sz="4" w:space="0" w:color="000000"/>
            </w:tcBorders>
            <w:shd w:val="clear" w:color="auto" w:fill="auto"/>
          </w:tcPr>
          <w:p w14:paraId="654BAFB2" w14:textId="77777777" w:rsidR="0005097D" w:rsidRPr="002873F3" w:rsidRDefault="0005097D" w:rsidP="0005097D">
            <w:pPr>
              <w:jc w:val="both"/>
              <w:rPr>
                <w:rFonts w:ascii="Arial" w:hAnsi="Arial" w:cs="Arial"/>
                <w:lang w:val="mn-MN"/>
              </w:rPr>
            </w:pPr>
          </w:p>
        </w:tc>
        <w:tc>
          <w:tcPr>
            <w:tcW w:w="796" w:type="dxa"/>
            <w:tcBorders>
              <w:left w:val="single" w:sz="4" w:space="0" w:color="000000"/>
              <w:bottom w:val="single" w:sz="4" w:space="0" w:color="000000"/>
            </w:tcBorders>
            <w:shd w:val="clear" w:color="auto" w:fill="auto"/>
          </w:tcPr>
          <w:p w14:paraId="23A0250B" w14:textId="77777777" w:rsidR="0005097D" w:rsidRPr="002873F3" w:rsidRDefault="0005097D" w:rsidP="0005097D">
            <w:pPr>
              <w:jc w:val="both"/>
              <w:rPr>
                <w:rFonts w:ascii="Arial" w:hAnsi="Arial" w:cs="Arial"/>
                <w:lang w:val="mn-MN"/>
              </w:rPr>
            </w:pPr>
            <w:r w:rsidRPr="002873F3">
              <w:rPr>
                <w:rFonts w:ascii="Arial" w:hAnsi="Arial" w:cs="Arial"/>
                <w:lang w:val="mn-MN"/>
              </w:rPr>
              <w:t>Үгүй</w:t>
            </w:r>
          </w:p>
        </w:tc>
        <w:tc>
          <w:tcPr>
            <w:tcW w:w="3315" w:type="dxa"/>
            <w:tcBorders>
              <w:left w:val="single" w:sz="4" w:space="0" w:color="000000"/>
              <w:bottom w:val="single" w:sz="4" w:space="0" w:color="000000"/>
            </w:tcBorders>
          </w:tcPr>
          <w:p w14:paraId="51B9E79E" w14:textId="11AB5E48" w:rsidR="0005097D" w:rsidRPr="002873F3" w:rsidRDefault="00B67BDC" w:rsidP="0005097D">
            <w:pPr>
              <w:jc w:val="both"/>
              <w:rPr>
                <w:rFonts w:ascii="Arial" w:hAnsi="Arial" w:cs="Arial"/>
                <w:lang w:val="mn-MN"/>
              </w:rPr>
            </w:pPr>
            <w:r w:rsidRPr="002873F3">
              <w:rPr>
                <w:rFonts w:ascii="Arial" w:hAnsi="Arial" w:cs="Arial"/>
                <w:lang w:val="mn-MN"/>
              </w:rPr>
              <w:t>Хуулийн төслийн зохицуулалт, агуулга нь энэхүү нөхцөл, ойлголтыг хөндөөгүй буюу нөлөө үзүүлэхгүй, тусгайлан авч үзэх шаардлагагүй.</w:t>
            </w:r>
          </w:p>
        </w:tc>
      </w:tr>
      <w:tr w:rsidR="0005097D" w:rsidRPr="002873F3" w14:paraId="26F361E1" w14:textId="77777777" w:rsidTr="002873F3">
        <w:trPr>
          <w:trHeight w:val="407"/>
        </w:trPr>
        <w:tc>
          <w:tcPr>
            <w:tcW w:w="2335" w:type="dxa"/>
            <w:vMerge/>
            <w:shd w:val="clear" w:color="auto" w:fill="auto"/>
          </w:tcPr>
          <w:p w14:paraId="2975C259" w14:textId="77777777" w:rsidR="0005097D" w:rsidRPr="002873F3" w:rsidRDefault="0005097D" w:rsidP="0005097D">
            <w:pPr>
              <w:jc w:val="both"/>
              <w:rPr>
                <w:rFonts w:ascii="Arial" w:hAnsi="Arial" w:cs="Arial"/>
                <w:lang w:val="mn-MN"/>
              </w:rPr>
            </w:pPr>
          </w:p>
        </w:tc>
        <w:tc>
          <w:tcPr>
            <w:tcW w:w="2763" w:type="dxa"/>
            <w:tcBorders>
              <w:top w:val="single" w:sz="4" w:space="0" w:color="000000"/>
              <w:bottom w:val="single" w:sz="4" w:space="0" w:color="000000"/>
            </w:tcBorders>
            <w:shd w:val="clear" w:color="auto" w:fill="auto"/>
          </w:tcPr>
          <w:p w14:paraId="25AD96D7" w14:textId="77777777" w:rsidR="0005097D" w:rsidRPr="002873F3" w:rsidRDefault="0005097D" w:rsidP="0005097D">
            <w:pPr>
              <w:jc w:val="both"/>
              <w:rPr>
                <w:rFonts w:ascii="Arial" w:hAnsi="Arial" w:cs="Arial"/>
                <w:lang w:val="mn-MN"/>
              </w:rPr>
            </w:pPr>
            <w:r w:rsidRPr="002873F3">
              <w:rPr>
                <w:rFonts w:ascii="Arial" w:hAnsi="Arial" w:cs="Arial"/>
                <w:lang w:val="mn-MN"/>
              </w:rPr>
              <w:t>4.2 Усны бохирдлыг нэмэгдүүлэх эсэх</w:t>
            </w:r>
          </w:p>
        </w:tc>
        <w:tc>
          <w:tcPr>
            <w:tcW w:w="851" w:type="dxa"/>
            <w:tcBorders>
              <w:top w:val="single" w:sz="4" w:space="0" w:color="000000"/>
              <w:bottom w:val="single" w:sz="4" w:space="0" w:color="000000"/>
              <w:right w:val="single" w:sz="4" w:space="0" w:color="000000"/>
            </w:tcBorders>
            <w:shd w:val="clear" w:color="auto" w:fill="auto"/>
          </w:tcPr>
          <w:p w14:paraId="0F808D07" w14:textId="77777777" w:rsidR="0005097D" w:rsidRPr="002873F3" w:rsidRDefault="0005097D" w:rsidP="0005097D">
            <w:pPr>
              <w:jc w:val="both"/>
              <w:rPr>
                <w:rFonts w:ascii="Arial" w:hAnsi="Arial" w:cs="Arial"/>
                <w:lang w:val="mn-MN"/>
              </w:rPr>
            </w:pPr>
          </w:p>
          <w:p w14:paraId="51AEEDA1" w14:textId="77777777" w:rsidR="0005097D" w:rsidRPr="002873F3" w:rsidRDefault="0005097D" w:rsidP="0005097D">
            <w:pPr>
              <w:jc w:val="both"/>
              <w:rPr>
                <w:rFonts w:ascii="Arial" w:hAnsi="Arial" w:cs="Arial"/>
                <w:lang w:val="mn-MN"/>
              </w:rPr>
            </w:pPr>
          </w:p>
        </w:tc>
        <w:tc>
          <w:tcPr>
            <w:tcW w:w="796" w:type="dxa"/>
            <w:tcBorders>
              <w:top w:val="single" w:sz="4" w:space="0" w:color="000000"/>
              <w:left w:val="single" w:sz="4" w:space="0" w:color="000000"/>
              <w:bottom w:val="single" w:sz="4" w:space="0" w:color="000000"/>
            </w:tcBorders>
            <w:shd w:val="clear" w:color="auto" w:fill="auto"/>
          </w:tcPr>
          <w:p w14:paraId="3EDF1A25" w14:textId="77777777" w:rsidR="0005097D" w:rsidRPr="002873F3" w:rsidRDefault="0005097D" w:rsidP="0005097D">
            <w:pPr>
              <w:jc w:val="both"/>
              <w:rPr>
                <w:rFonts w:ascii="Arial" w:hAnsi="Arial" w:cs="Arial"/>
                <w:lang w:val="mn-MN"/>
              </w:rPr>
            </w:pPr>
            <w:r w:rsidRPr="002873F3">
              <w:rPr>
                <w:rFonts w:ascii="Arial" w:hAnsi="Arial" w:cs="Arial"/>
                <w:lang w:val="mn-MN"/>
              </w:rPr>
              <w:t>Үгүй</w:t>
            </w:r>
          </w:p>
        </w:tc>
        <w:tc>
          <w:tcPr>
            <w:tcW w:w="3315" w:type="dxa"/>
            <w:tcBorders>
              <w:top w:val="single" w:sz="4" w:space="0" w:color="000000"/>
              <w:left w:val="single" w:sz="4" w:space="0" w:color="000000"/>
              <w:bottom w:val="single" w:sz="4" w:space="0" w:color="000000"/>
            </w:tcBorders>
          </w:tcPr>
          <w:p w14:paraId="0FFAE36C" w14:textId="20B5B6A9" w:rsidR="0005097D" w:rsidRPr="002873F3" w:rsidRDefault="00B67BDC" w:rsidP="0005097D">
            <w:pPr>
              <w:jc w:val="both"/>
              <w:rPr>
                <w:rFonts w:ascii="Arial" w:hAnsi="Arial" w:cs="Arial"/>
                <w:lang w:val="mn-MN"/>
              </w:rPr>
            </w:pPr>
            <w:r w:rsidRPr="002873F3">
              <w:rPr>
                <w:rFonts w:ascii="Arial" w:hAnsi="Arial" w:cs="Arial"/>
                <w:lang w:val="mn-MN"/>
              </w:rPr>
              <w:t>Хуулийн төслийн зохицуулалт, агуулга нь энэхүү нөхцөл, ойлголтыг хөндөөгүй буюу нөлөө үзүүлэхгүй, тусгайлан авч үзэх шаардлагагүй.</w:t>
            </w:r>
          </w:p>
        </w:tc>
      </w:tr>
      <w:tr w:rsidR="0005097D" w:rsidRPr="002873F3" w14:paraId="3DDE7BDB" w14:textId="77777777" w:rsidTr="002873F3">
        <w:trPr>
          <w:trHeight w:val="575"/>
        </w:trPr>
        <w:tc>
          <w:tcPr>
            <w:tcW w:w="2335" w:type="dxa"/>
            <w:vMerge/>
            <w:shd w:val="clear" w:color="auto" w:fill="auto"/>
          </w:tcPr>
          <w:p w14:paraId="61FEBEB1" w14:textId="77777777" w:rsidR="0005097D" w:rsidRPr="002873F3" w:rsidRDefault="0005097D" w:rsidP="0005097D">
            <w:pPr>
              <w:jc w:val="both"/>
              <w:rPr>
                <w:rFonts w:ascii="Arial" w:hAnsi="Arial" w:cs="Arial"/>
                <w:lang w:val="mn-MN"/>
              </w:rPr>
            </w:pPr>
          </w:p>
        </w:tc>
        <w:tc>
          <w:tcPr>
            <w:tcW w:w="2763" w:type="dxa"/>
            <w:tcBorders>
              <w:top w:val="single" w:sz="4" w:space="0" w:color="000000"/>
            </w:tcBorders>
            <w:shd w:val="clear" w:color="auto" w:fill="auto"/>
          </w:tcPr>
          <w:p w14:paraId="04E670DC" w14:textId="77777777" w:rsidR="0005097D" w:rsidRPr="002873F3" w:rsidRDefault="0005097D" w:rsidP="0005097D">
            <w:pPr>
              <w:jc w:val="both"/>
              <w:rPr>
                <w:rFonts w:ascii="Arial" w:hAnsi="Arial" w:cs="Arial"/>
                <w:lang w:val="mn-MN"/>
              </w:rPr>
            </w:pPr>
            <w:r w:rsidRPr="002873F3">
              <w:rPr>
                <w:rFonts w:ascii="Arial" w:hAnsi="Arial" w:cs="Arial"/>
                <w:lang w:val="mn-MN"/>
              </w:rPr>
              <w:t>4.3 Ундны усны чанарт нөлөөлөх эсэх</w:t>
            </w:r>
          </w:p>
        </w:tc>
        <w:tc>
          <w:tcPr>
            <w:tcW w:w="851" w:type="dxa"/>
            <w:tcBorders>
              <w:top w:val="single" w:sz="4" w:space="0" w:color="000000"/>
              <w:right w:val="single" w:sz="4" w:space="0" w:color="000000"/>
            </w:tcBorders>
            <w:shd w:val="clear" w:color="auto" w:fill="auto"/>
          </w:tcPr>
          <w:p w14:paraId="17845242" w14:textId="77777777" w:rsidR="0005097D" w:rsidRPr="002873F3" w:rsidRDefault="0005097D" w:rsidP="0005097D">
            <w:pPr>
              <w:jc w:val="both"/>
              <w:rPr>
                <w:rFonts w:ascii="Arial" w:hAnsi="Arial" w:cs="Arial"/>
                <w:lang w:val="mn-MN"/>
              </w:rPr>
            </w:pPr>
          </w:p>
        </w:tc>
        <w:tc>
          <w:tcPr>
            <w:tcW w:w="796" w:type="dxa"/>
            <w:tcBorders>
              <w:top w:val="single" w:sz="4" w:space="0" w:color="000000"/>
              <w:left w:val="single" w:sz="4" w:space="0" w:color="000000"/>
            </w:tcBorders>
            <w:shd w:val="clear" w:color="auto" w:fill="auto"/>
          </w:tcPr>
          <w:p w14:paraId="4A547981" w14:textId="77777777" w:rsidR="0005097D" w:rsidRPr="002873F3" w:rsidRDefault="0005097D" w:rsidP="0005097D">
            <w:pPr>
              <w:jc w:val="both"/>
              <w:rPr>
                <w:rFonts w:ascii="Arial" w:hAnsi="Arial" w:cs="Arial"/>
                <w:lang w:val="mn-MN"/>
              </w:rPr>
            </w:pPr>
            <w:r w:rsidRPr="002873F3">
              <w:rPr>
                <w:rFonts w:ascii="Arial" w:hAnsi="Arial" w:cs="Arial"/>
                <w:lang w:val="mn-MN"/>
              </w:rPr>
              <w:t>Үгүй</w:t>
            </w:r>
          </w:p>
        </w:tc>
        <w:tc>
          <w:tcPr>
            <w:tcW w:w="3315" w:type="dxa"/>
            <w:tcBorders>
              <w:top w:val="single" w:sz="4" w:space="0" w:color="000000"/>
              <w:left w:val="single" w:sz="4" w:space="0" w:color="000000"/>
            </w:tcBorders>
          </w:tcPr>
          <w:p w14:paraId="25C6274D" w14:textId="346BDE14" w:rsidR="0005097D" w:rsidRPr="002873F3" w:rsidRDefault="00B67BDC" w:rsidP="0005097D">
            <w:pPr>
              <w:jc w:val="both"/>
              <w:rPr>
                <w:rFonts w:ascii="Arial" w:hAnsi="Arial" w:cs="Arial"/>
                <w:lang w:val="mn-MN"/>
              </w:rPr>
            </w:pPr>
            <w:r w:rsidRPr="002873F3">
              <w:rPr>
                <w:rFonts w:ascii="Arial" w:hAnsi="Arial" w:cs="Arial"/>
                <w:lang w:val="mn-MN"/>
              </w:rPr>
              <w:t>Хуулийн төслийн зохицуулалт, агуулга нь энэхүү нөхцөл, ойлголтыг хөндөөгүй буюу нөлөө үзүүлэхгүй, тусгайлан авч үзэх шаардлагагүй.</w:t>
            </w:r>
          </w:p>
        </w:tc>
      </w:tr>
      <w:tr w:rsidR="0005097D" w:rsidRPr="002873F3" w14:paraId="274C7BF6" w14:textId="77777777" w:rsidTr="002873F3">
        <w:trPr>
          <w:trHeight w:val="557"/>
        </w:trPr>
        <w:tc>
          <w:tcPr>
            <w:tcW w:w="2335" w:type="dxa"/>
            <w:vMerge w:val="restart"/>
            <w:shd w:val="clear" w:color="auto" w:fill="auto"/>
          </w:tcPr>
          <w:p w14:paraId="1B4253F5" w14:textId="77777777" w:rsidR="0005097D" w:rsidRPr="002873F3" w:rsidRDefault="0005097D" w:rsidP="0005097D">
            <w:pPr>
              <w:jc w:val="both"/>
              <w:rPr>
                <w:rFonts w:ascii="Arial" w:hAnsi="Arial" w:cs="Arial"/>
                <w:lang w:val="mn-MN"/>
              </w:rPr>
            </w:pPr>
          </w:p>
          <w:p w14:paraId="5A9B97D9" w14:textId="3F83AE17" w:rsidR="0005097D" w:rsidRPr="002873F3" w:rsidRDefault="0005097D" w:rsidP="002873F3">
            <w:pPr>
              <w:rPr>
                <w:rFonts w:ascii="Arial" w:hAnsi="Arial" w:cs="Arial"/>
                <w:lang w:val="mn-MN"/>
              </w:rPr>
            </w:pPr>
            <w:r w:rsidRPr="002873F3">
              <w:rPr>
                <w:rFonts w:ascii="Arial" w:hAnsi="Arial" w:cs="Arial"/>
                <w:lang w:val="mn-MN"/>
              </w:rPr>
              <w:t>5.</w:t>
            </w:r>
            <w:r w:rsidR="0075667E" w:rsidRPr="002873F3">
              <w:rPr>
                <w:rFonts w:ascii="Arial" w:hAnsi="Arial" w:cs="Arial"/>
                <w:lang w:val="mn-MN"/>
              </w:rPr>
              <w:t xml:space="preserve"> </w:t>
            </w:r>
            <w:r w:rsidRPr="002873F3">
              <w:rPr>
                <w:rFonts w:ascii="Arial" w:hAnsi="Arial" w:cs="Arial"/>
                <w:lang w:val="mn-MN"/>
              </w:rPr>
              <w:t xml:space="preserve">Хөрсний бохирдол </w:t>
            </w:r>
          </w:p>
          <w:p w14:paraId="1E1D425D" w14:textId="77777777" w:rsidR="0005097D" w:rsidRPr="002873F3" w:rsidRDefault="0005097D" w:rsidP="0005097D">
            <w:pPr>
              <w:jc w:val="both"/>
              <w:rPr>
                <w:rFonts w:ascii="Arial" w:hAnsi="Arial" w:cs="Arial"/>
                <w:lang w:val="mn-MN"/>
              </w:rPr>
            </w:pPr>
          </w:p>
        </w:tc>
        <w:tc>
          <w:tcPr>
            <w:tcW w:w="2763" w:type="dxa"/>
            <w:tcBorders>
              <w:bottom w:val="single" w:sz="4" w:space="0" w:color="000000"/>
            </w:tcBorders>
            <w:shd w:val="clear" w:color="auto" w:fill="auto"/>
          </w:tcPr>
          <w:p w14:paraId="6387BE27" w14:textId="77777777" w:rsidR="0005097D" w:rsidRPr="002873F3" w:rsidRDefault="0005097D" w:rsidP="002873F3">
            <w:pPr>
              <w:rPr>
                <w:rFonts w:ascii="Arial" w:hAnsi="Arial" w:cs="Arial"/>
                <w:lang w:val="mn-MN"/>
              </w:rPr>
            </w:pPr>
            <w:r w:rsidRPr="002873F3">
              <w:rPr>
                <w:rFonts w:ascii="Arial" w:hAnsi="Arial" w:cs="Arial"/>
                <w:lang w:val="mn-MN"/>
              </w:rPr>
              <w:t>5.1 Хөрсний бохирдолтод нөлөө үзүүлэх эсэх</w:t>
            </w:r>
          </w:p>
        </w:tc>
        <w:tc>
          <w:tcPr>
            <w:tcW w:w="851" w:type="dxa"/>
            <w:tcBorders>
              <w:bottom w:val="single" w:sz="4" w:space="0" w:color="000000"/>
              <w:right w:val="single" w:sz="4" w:space="0" w:color="000000"/>
            </w:tcBorders>
            <w:shd w:val="clear" w:color="auto" w:fill="auto"/>
          </w:tcPr>
          <w:p w14:paraId="6996CC3C" w14:textId="77777777" w:rsidR="0005097D" w:rsidRPr="002873F3" w:rsidRDefault="0005097D" w:rsidP="0005097D">
            <w:pPr>
              <w:jc w:val="both"/>
              <w:rPr>
                <w:rFonts w:ascii="Arial" w:hAnsi="Arial" w:cs="Arial"/>
                <w:lang w:val="mn-MN"/>
              </w:rPr>
            </w:pPr>
          </w:p>
          <w:p w14:paraId="5926137B" w14:textId="77777777" w:rsidR="0005097D" w:rsidRPr="002873F3" w:rsidRDefault="0005097D" w:rsidP="0005097D">
            <w:pPr>
              <w:jc w:val="both"/>
              <w:rPr>
                <w:rFonts w:ascii="Arial" w:hAnsi="Arial" w:cs="Arial"/>
                <w:lang w:val="mn-MN"/>
              </w:rPr>
            </w:pPr>
          </w:p>
        </w:tc>
        <w:tc>
          <w:tcPr>
            <w:tcW w:w="796" w:type="dxa"/>
            <w:tcBorders>
              <w:left w:val="single" w:sz="4" w:space="0" w:color="000000"/>
              <w:bottom w:val="single" w:sz="4" w:space="0" w:color="000000"/>
            </w:tcBorders>
            <w:shd w:val="clear" w:color="auto" w:fill="auto"/>
          </w:tcPr>
          <w:p w14:paraId="24C62EED" w14:textId="77777777" w:rsidR="0005097D" w:rsidRPr="002873F3" w:rsidRDefault="0005097D" w:rsidP="0005097D">
            <w:pPr>
              <w:jc w:val="both"/>
              <w:rPr>
                <w:rFonts w:ascii="Arial" w:hAnsi="Arial" w:cs="Arial"/>
                <w:lang w:val="mn-MN"/>
              </w:rPr>
            </w:pPr>
            <w:r w:rsidRPr="002873F3">
              <w:rPr>
                <w:rFonts w:ascii="Arial" w:hAnsi="Arial" w:cs="Arial"/>
                <w:lang w:val="mn-MN"/>
              </w:rPr>
              <w:t>Үгүй</w:t>
            </w:r>
          </w:p>
        </w:tc>
        <w:tc>
          <w:tcPr>
            <w:tcW w:w="3315" w:type="dxa"/>
            <w:tcBorders>
              <w:left w:val="single" w:sz="4" w:space="0" w:color="000000"/>
              <w:bottom w:val="single" w:sz="4" w:space="0" w:color="000000"/>
            </w:tcBorders>
          </w:tcPr>
          <w:p w14:paraId="6202FA62" w14:textId="7D0B2EF0" w:rsidR="0005097D" w:rsidRPr="002873F3" w:rsidRDefault="00B67BDC" w:rsidP="0005097D">
            <w:pPr>
              <w:jc w:val="both"/>
              <w:rPr>
                <w:rFonts w:ascii="Arial" w:hAnsi="Arial" w:cs="Arial"/>
                <w:lang w:val="mn-MN"/>
              </w:rPr>
            </w:pPr>
            <w:r w:rsidRPr="002873F3">
              <w:rPr>
                <w:rFonts w:ascii="Arial" w:hAnsi="Arial" w:cs="Arial"/>
                <w:lang w:val="mn-MN"/>
              </w:rPr>
              <w:t>Хуулийн төслийн зохицуулалт, агуулга нь энэхүү нөхцөл, ойлголтыг хөндөөгүй буюу нөлөө үзүүлэхгүй, тусгайлан авч үзэх шаардлагагүй.</w:t>
            </w:r>
          </w:p>
        </w:tc>
      </w:tr>
      <w:tr w:rsidR="0005097D" w:rsidRPr="002873F3" w14:paraId="3C1755B5" w14:textId="77777777" w:rsidTr="002873F3">
        <w:trPr>
          <w:trHeight w:val="696"/>
        </w:trPr>
        <w:tc>
          <w:tcPr>
            <w:tcW w:w="2335" w:type="dxa"/>
            <w:vMerge/>
            <w:shd w:val="clear" w:color="auto" w:fill="auto"/>
          </w:tcPr>
          <w:p w14:paraId="3C3C5799" w14:textId="77777777" w:rsidR="0005097D" w:rsidRPr="002873F3" w:rsidRDefault="0005097D" w:rsidP="0005097D">
            <w:pPr>
              <w:jc w:val="both"/>
              <w:rPr>
                <w:rFonts w:ascii="Arial" w:hAnsi="Arial" w:cs="Arial"/>
                <w:lang w:val="mn-MN"/>
              </w:rPr>
            </w:pPr>
          </w:p>
        </w:tc>
        <w:tc>
          <w:tcPr>
            <w:tcW w:w="2763" w:type="dxa"/>
            <w:tcBorders>
              <w:top w:val="single" w:sz="4" w:space="0" w:color="000000"/>
            </w:tcBorders>
            <w:shd w:val="clear" w:color="auto" w:fill="auto"/>
          </w:tcPr>
          <w:p w14:paraId="71F94A24" w14:textId="77777777" w:rsidR="0005097D" w:rsidRPr="002873F3" w:rsidRDefault="0005097D" w:rsidP="002873F3">
            <w:pPr>
              <w:rPr>
                <w:rFonts w:ascii="Arial" w:hAnsi="Arial" w:cs="Arial"/>
                <w:lang w:val="mn-MN"/>
              </w:rPr>
            </w:pPr>
            <w:r w:rsidRPr="002873F3">
              <w:rPr>
                <w:rFonts w:ascii="Arial" w:hAnsi="Arial" w:cs="Arial"/>
                <w:lang w:val="mn-MN"/>
              </w:rPr>
              <w:t>5.2 Хөрсийг эвдлэх, ашиглагдсан  талбайн хэмжээг нэмэгдүүлэх эсэх</w:t>
            </w:r>
          </w:p>
        </w:tc>
        <w:tc>
          <w:tcPr>
            <w:tcW w:w="851" w:type="dxa"/>
            <w:tcBorders>
              <w:top w:val="single" w:sz="4" w:space="0" w:color="000000"/>
              <w:right w:val="single" w:sz="4" w:space="0" w:color="000000"/>
            </w:tcBorders>
            <w:shd w:val="clear" w:color="auto" w:fill="auto"/>
          </w:tcPr>
          <w:p w14:paraId="039E44D0" w14:textId="77777777" w:rsidR="0005097D" w:rsidRPr="002873F3" w:rsidRDefault="0005097D" w:rsidP="0005097D">
            <w:pPr>
              <w:jc w:val="both"/>
              <w:rPr>
                <w:rFonts w:ascii="Arial" w:hAnsi="Arial" w:cs="Arial"/>
                <w:lang w:val="mn-MN"/>
              </w:rPr>
            </w:pPr>
          </w:p>
          <w:p w14:paraId="69C28B3E" w14:textId="77777777" w:rsidR="0005097D" w:rsidRPr="002873F3" w:rsidRDefault="0005097D" w:rsidP="0005097D">
            <w:pPr>
              <w:jc w:val="both"/>
              <w:rPr>
                <w:rFonts w:ascii="Arial" w:hAnsi="Arial" w:cs="Arial"/>
                <w:lang w:val="mn-MN"/>
              </w:rPr>
            </w:pPr>
          </w:p>
        </w:tc>
        <w:tc>
          <w:tcPr>
            <w:tcW w:w="796" w:type="dxa"/>
            <w:tcBorders>
              <w:top w:val="single" w:sz="4" w:space="0" w:color="000000"/>
              <w:left w:val="single" w:sz="4" w:space="0" w:color="000000"/>
            </w:tcBorders>
            <w:shd w:val="clear" w:color="auto" w:fill="auto"/>
          </w:tcPr>
          <w:p w14:paraId="6764C5C1" w14:textId="77777777" w:rsidR="0005097D" w:rsidRPr="002873F3" w:rsidRDefault="0005097D" w:rsidP="0005097D">
            <w:pPr>
              <w:jc w:val="both"/>
              <w:rPr>
                <w:rFonts w:ascii="Arial" w:hAnsi="Arial" w:cs="Arial"/>
                <w:lang w:val="mn-MN"/>
              </w:rPr>
            </w:pPr>
            <w:r w:rsidRPr="002873F3">
              <w:rPr>
                <w:rFonts w:ascii="Arial" w:hAnsi="Arial" w:cs="Arial"/>
                <w:lang w:val="mn-MN"/>
              </w:rPr>
              <w:t>Үгүй</w:t>
            </w:r>
          </w:p>
        </w:tc>
        <w:tc>
          <w:tcPr>
            <w:tcW w:w="3315" w:type="dxa"/>
            <w:tcBorders>
              <w:top w:val="single" w:sz="4" w:space="0" w:color="000000"/>
              <w:left w:val="single" w:sz="4" w:space="0" w:color="000000"/>
            </w:tcBorders>
          </w:tcPr>
          <w:p w14:paraId="20035D19" w14:textId="0DC7A42A" w:rsidR="0005097D" w:rsidRPr="002873F3" w:rsidRDefault="00B67BDC" w:rsidP="0005097D">
            <w:pPr>
              <w:jc w:val="both"/>
              <w:rPr>
                <w:rFonts w:ascii="Arial" w:hAnsi="Arial" w:cs="Arial"/>
                <w:lang w:val="mn-MN"/>
              </w:rPr>
            </w:pPr>
            <w:r w:rsidRPr="002873F3">
              <w:rPr>
                <w:rFonts w:ascii="Arial" w:hAnsi="Arial" w:cs="Arial"/>
                <w:lang w:val="mn-MN"/>
              </w:rPr>
              <w:t>Хуулийн төслийн зохицуулалт, агуулга нь энэхүү нөхцөл, ойлголтыг хөндөөгүй буюу нөлөө үзүүлэхгүй, тусгайлан авч үзэх шаардлагагүй.</w:t>
            </w:r>
          </w:p>
        </w:tc>
      </w:tr>
      <w:tr w:rsidR="0005097D" w:rsidRPr="002873F3" w14:paraId="169BCCA3" w14:textId="77777777" w:rsidTr="002873F3">
        <w:trPr>
          <w:trHeight w:val="351"/>
        </w:trPr>
        <w:tc>
          <w:tcPr>
            <w:tcW w:w="2335" w:type="dxa"/>
            <w:vMerge w:val="restart"/>
            <w:shd w:val="clear" w:color="auto" w:fill="auto"/>
          </w:tcPr>
          <w:p w14:paraId="663FE17C" w14:textId="77777777" w:rsidR="0005097D" w:rsidRPr="002873F3" w:rsidRDefault="0005097D" w:rsidP="0005097D">
            <w:pPr>
              <w:jc w:val="both"/>
              <w:rPr>
                <w:rFonts w:ascii="Arial" w:hAnsi="Arial" w:cs="Arial"/>
                <w:lang w:val="mn-MN"/>
              </w:rPr>
            </w:pPr>
          </w:p>
          <w:p w14:paraId="3BBA3EFE" w14:textId="39BA89B0" w:rsidR="0005097D" w:rsidRPr="002873F3" w:rsidRDefault="0005097D" w:rsidP="0005097D">
            <w:pPr>
              <w:jc w:val="both"/>
              <w:rPr>
                <w:rFonts w:ascii="Arial" w:hAnsi="Arial" w:cs="Arial"/>
                <w:lang w:val="mn-MN"/>
              </w:rPr>
            </w:pPr>
            <w:r w:rsidRPr="002873F3">
              <w:rPr>
                <w:rFonts w:ascii="Arial" w:hAnsi="Arial" w:cs="Arial"/>
                <w:lang w:val="mn-MN"/>
              </w:rPr>
              <w:t>6.</w:t>
            </w:r>
            <w:r w:rsidR="0075667E" w:rsidRPr="002873F3">
              <w:rPr>
                <w:rFonts w:ascii="Arial" w:hAnsi="Arial" w:cs="Arial"/>
                <w:lang w:val="mn-MN"/>
              </w:rPr>
              <w:t xml:space="preserve"> </w:t>
            </w:r>
            <w:r w:rsidRPr="002873F3">
              <w:rPr>
                <w:rFonts w:ascii="Arial" w:hAnsi="Arial" w:cs="Arial"/>
                <w:lang w:val="mn-MN"/>
              </w:rPr>
              <w:t>Газрын ашиглалт</w:t>
            </w:r>
          </w:p>
          <w:p w14:paraId="730F7428" w14:textId="77777777" w:rsidR="0005097D" w:rsidRPr="002873F3" w:rsidRDefault="0005097D" w:rsidP="0005097D">
            <w:pPr>
              <w:jc w:val="both"/>
              <w:rPr>
                <w:rFonts w:ascii="Arial" w:hAnsi="Arial" w:cs="Arial"/>
                <w:lang w:val="mn-MN"/>
              </w:rPr>
            </w:pPr>
          </w:p>
          <w:p w14:paraId="32E81339" w14:textId="77777777" w:rsidR="0005097D" w:rsidRPr="002873F3" w:rsidRDefault="0005097D" w:rsidP="0005097D">
            <w:pPr>
              <w:jc w:val="both"/>
              <w:rPr>
                <w:rFonts w:ascii="Arial" w:hAnsi="Arial" w:cs="Arial"/>
                <w:lang w:val="mn-MN"/>
              </w:rPr>
            </w:pPr>
          </w:p>
        </w:tc>
        <w:tc>
          <w:tcPr>
            <w:tcW w:w="2763" w:type="dxa"/>
            <w:tcBorders>
              <w:bottom w:val="single" w:sz="4" w:space="0" w:color="000000"/>
            </w:tcBorders>
            <w:shd w:val="clear" w:color="auto" w:fill="auto"/>
          </w:tcPr>
          <w:p w14:paraId="0C3652BE" w14:textId="77777777" w:rsidR="0005097D" w:rsidRPr="002873F3" w:rsidRDefault="0005097D" w:rsidP="002873F3">
            <w:pPr>
              <w:rPr>
                <w:rFonts w:ascii="Arial" w:hAnsi="Arial" w:cs="Arial"/>
                <w:lang w:val="mn-MN"/>
              </w:rPr>
            </w:pPr>
            <w:r w:rsidRPr="002873F3">
              <w:rPr>
                <w:rFonts w:ascii="Arial" w:hAnsi="Arial" w:cs="Arial"/>
                <w:lang w:val="mn-MN"/>
              </w:rPr>
              <w:t>6.1 Ашиглагдаагүй байсан газрыг ашиглах эсэх</w:t>
            </w:r>
          </w:p>
        </w:tc>
        <w:tc>
          <w:tcPr>
            <w:tcW w:w="851" w:type="dxa"/>
            <w:tcBorders>
              <w:bottom w:val="single" w:sz="4" w:space="0" w:color="000000"/>
              <w:right w:val="single" w:sz="4" w:space="0" w:color="000000"/>
            </w:tcBorders>
            <w:shd w:val="clear" w:color="auto" w:fill="auto"/>
          </w:tcPr>
          <w:p w14:paraId="1B10FF1E" w14:textId="77777777" w:rsidR="0005097D" w:rsidRPr="002873F3" w:rsidRDefault="0005097D" w:rsidP="0005097D">
            <w:pPr>
              <w:jc w:val="both"/>
              <w:rPr>
                <w:rFonts w:ascii="Arial" w:hAnsi="Arial" w:cs="Arial"/>
                <w:lang w:val="mn-MN"/>
              </w:rPr>
            </w:pPr>
          </w:p>
        </w:tc>
        <w:tc>
          <w:tcPr>
            <w:tcW w:w="796" w:type="dxa"/>
            <w:tcBorders>
              <w:left w:val="single" w:sz="4" w:space="0" w:color="000000"/>
              <w:bottom w:val="single" w:sz="4" w:space="0" w:color="000000"/>
            </w:tcBorders>
            <w:shd w:val="clear" w:color="auto" w:fill="auto"/>
          </w:tcPr>
          <w:p w14:paraId="7617EF4C" w14:textId="77777777" w:rsidR="0005097D" w:rsidRPr="002873F3" w:rsidRDefault="0005097D" w:rsidP="0005097D">
            <w:pPr>
              <w:jc w:val="both"/>
              <w:rPr>
                <w:rFonts w:ascii="Arial" w:hAnsi="Arial" w:cs="Arial"/>
                <w:lang w:val="mn-MN"/>
              </w:rPr>
            </w:pPr>
            <w:r w:rsidRPr="002873F3">
              <w:rPr>
                <w:rFonts w:ascii="Arial" w:hAnsi="Arial" w:cs="Arial"/>
                <w:lang w:val="mn-MN"/>
              </w:rPr>
              <w:t>Үгүй</w:t>
            </w:r>
          </w:p>
          <w:p w14:paraId="0F4428CE" w14:textId="77777777" w:rsidR="0005097D" w:rsidRPr="002873F3" w:rsidRDefault="0005097D" w:rsidP="0005097D">
            <w:pPr>
              <w:jc w:val="both"/>
              <w:rPr>
                <w:rFonts w:ascii="Arial" w:hAnsi="Arial" w:cs="Arial"/>
                <w:lang w:val="mn-MN"/>
              </w:rPr>
            </w:pPr>
          </w:p>
        </w:tc>
        <w:tc>
          <w:tcPr>
            <w:tcW w:w="3315" w:type="dxa"/>
            <w:tcBorders>
              <w:left w:val="single" w:sz="4" w:space="0" w:color="000000"/>
              <w:bottom w:val="single" w:sz="4" w:space="0" w:color="000000"/>
            </w:tcBorders>
          </w:tcPr>
          <w:p w14:paraId="44DE136B" w14:textId="626B0149" w:rsidR="0005097D" w:rsidRPr="002873F3" w:rsidRDefault="00B67BDC" w:rsidP="0005097D">
            <w:pPr>
              <w:jc w:val="both"/>
              <w:rPr>
                <w:rFonts w:ascii="Arial" w:hAnsi="Arial" w:cs="Arial"/>
                <w:lang w:val="mn-MN"/>
              </w:rPr>
            </w:pPr>
            <w:r w:rsidRPr="002873F3">
              <w:rPr>
                <w:rFonts w:ascii="Arial" w:hAnsi="Arial" w:cs="Arial"/>
                <w:lang w:val="mn-MN"/>
              </w:rPr>
              <w:t>Хуулийн төслийн зохицуулалт, агуулга нь энэхүү нөхцөл, ойлголтыг хөндөөгүй буюу нөлөө үзүүлэхгүй, тусгайлан авч үзэх шаардлагагүй.</w:t>
            </w:r>
          </w:p>
        </w:tc>
      </w:tr>
      <w:tr w:rsidR="0005097D" w:rsidRPr="002873F3" w14:paraId="3BA68B8A" w14:textId="77777777" w:rsidTr="002873F3">
        <w:trPr>
          <w:trHeight w:val="350"/>
        </w:trPr>
        <w:tc>
          <w:tcPr>
            <w:tcW w:w="2335" w:type="dxa"/>
            <w:vMerge/>
            <w:shd w:val="clear" w:color="auto" w:fill="auto"/>
          </w:tcPr>
          <w:p w14:paraId="720637BE" w14:textId="77777777" w:rsidR="0005097D" w:rsidRPr="002873F3" w:rsidRDefault="0005097D" w:rsidP="0005097D">
            <w:pPr>
              <w:jc w:val="both"/>
              <w:rPr>
                <w:rFonts w:ascii="Arial" w:hAnsi="Arial" w:cs="Arial"/>
                <w:lang w:val="mn-MN"/>
              </w:rPr>
            </w:pPr>
          </w:p>
        </w:tc>
        <w:tc>
          <w:tcPr>
            <w:tcW w:w="2763" w:type="dxa"/>
            <w:tcBorders>
              <w:top w:val="single" w:sz="4" w:space="0" w:color="000000"/>
              <w:bottom w:val="single" w:sz="4" w:space="0" w:color="000000"/>
            </w:tcBorders>
            <w:shd w:val="clear" w:color="auto" w:fill="auto"/>
          </w:tcPr>
          <w:p w14:paraId="73956C81" w14:textId="77777777" w:rsidR="0005097D" w:rsidRPr="002873F3" w:rsidRDefault="0005097D" w:rsidP="002873F3">
            <w:pPr>
              <w:rPr>
                <w:rFonts w:ascii="Arial" w:hAnsi="Arial" w:cs="Arial"/>
                <w:lang w:val="mn-MN"/>
              </w:rPr>
            </w:pPr>
            <w:r w:rsidRPr="002873F3">
              <w:rPr>
                <w:rFonts w:ascii="Arial" w:hAnsi="Arial" w:cs="Arial"/>
                <w:lang w:val="mn-MN"/>
              </w:rPr>
              <w:t>6.2 Газрын зохицуулалтыг өөрчлөх эсэх</w:t>
            </w:r>
          </w:p>
        </w:tc>
        <w:tc>
          <w:tcPr>
            <w:tcW w:w="851" w:type="dxa"/>
            <w:tcBorders>
              <w:top w:val="single" w:sz="4" w:space="0" w:color="000000"/>
              <w:bottom w:val="single" w:sz="4" w:space="0" w:color="000000"/>
              <w:right w:val="single" w:sz="4" w:space="0" w:color="000000"/>
            </w:tcBorders>
            <w:shd w:val="clear" w:color="auto" w:fill="auto"/>
          </w:tcPr>
          <w:p w14:paraId="46709410" w14:textId="77777777" w:rsidR="0005097D" w:rsidRPr="002873F3" w:rsidRDefault="0005097D" w:rsidP="0005097D">
            <w:pPr>
              <w:jc w:val="both"/>
              <w:rPr>
                <w:rFonts w:ascii="Arial" w:hAnsi="Arial" w:cs="Arial"/>
                <w:lang w:val="mn-MN"/>
              </w:rPr>
            </w:pPr>
          </w:p>
          <w:p w14:paraId="67ED05BF" w14:textId="77777777" w:rsidR="0005097D" w:rsidRPr="002873F3" w:rsidRDefault="0005097D" w:rsidP="0005097D">
            <w:pPr>
              <w:jc w:val="both"/>
              <w:rPr>
                <w:rFonts w:ascii="Arial" w:hAnsi="Arial" w:cs="Arial"/>
                <w:lang w:val="mn-MN"/>
              </w:rPr>
            </w:pPr>
          </w:p>
        </w:tc>
        <w:tc>
          <w:tcPr>
            <w:tcW w:w="796" w:type="dxa"/>
            <w:tcBorders>
              <w:top w:val="single" w:sz="4" w:space="0" w:color="000000"/>
              <w:left w:val="single" w:sz="4" w:space="0" w:color="000000"/>
              <w:bottom w:val="single" w:sz="4" w:space="0" w:color="000000"/>
            </w:tcBorders>
            <w:shd w:val="clear" w:color="auto" w:fill="auto"/>
          </w:tcPr>
          <w:p w14:paraId="0B026BB9" w14:textId="77777777" w:rsidR="0005097D" w:rsidRPr="002873F3" w:rsidRDefault="0005097D" w:rsidP="0005097D">
            <w:pPr>
              <w:jc w:val="both"/>
              <w:rPr>
                <w:rFonts w:ascii="Arial" w:hAnsi="Arial" w:cs="Arial"/>
                <w:lang w:val="mn-MN"/>
              </w:rPr>
            </w:pPr>
            <w:r w:rsidRPr="002873F3">
              <w:rPr>
                <w:rFonts w:ascii="Arial" w:hAnsi="Arial" w:cs="Arial"/>
                <w:lang w:val="mn-MN"/>
              </w:rPr>
              <w:t>Үгүй</w:t>
            </w:r>
          </w:p>
        </w:tc>
        <w:tc>
          <w:tcPr>
            <w:tcW w:w="3315" w:type="dxa"/>
            <w:tcBorders>
              <w:top w:val="single" w:sz="4" w:space="0" w:color="000000"/>
              <w:left w:val="single" w:sz="4" w:space="0" w:color="000000"/>
              <w:bottom w:val="single" w:sz="4" w:space="0" w:color="000000"/>
            </w:tcBorders>
          </w:tcPr>
          <w:p w14:paraId="76EB4AEE" w14:textId="79FF6209" w:rsidR="0005097D" w:rsidRPr="002873F3" w:rsidRDefault="00B67BDC" w:rsidP="0005097D">
            <w:pPr>
              <w:jc w:val="both"/>
              <w:rPr>
                <w:rFonts w:ascii="Arial" w:hAnsi="Arial" w:cs="Arial"/>
                <w:lang w:val="mn-MN"/>
              </w:rPr>
            </w:pPr>
            <w:r w:rsidRPr="002873F3">
              <w:rPr>
                <w:rFonts w:ascii="Arial" w:hAnsi="Arial" w:cs="Arial"/>
                <w:lang w:val="mn-MN"/>
              </w:rPr>
              <w:t>Хуулийн төслийн зохицуулалт, агуулга нь энэхүү нөхцөл, ойлголтыг хөндөөгүй буюу нөлөө үзүүлэхгүй, тусгайлан авч үзэх шаардлагагүй.</w:t>
            </w:r>
          </w:p>
        </w:tc>
      </w:tr>
      <w:tr w:rsidR="0005097D" w:rsidRPr="002873F3" w14:paraId="1F8E918E" w14:textId="77777777" w:rsidTr="002873F3">
        <w:trPr>
          <w:trHeight w:val="388"/>
        </w:trPr>
        <w:tc>
          <w:tcPr>
            <w:tcW w:w="2335" w:type="dxa"/>
            <w:vMerge/>
            <w:shd w:val="clear" w:color="auto" w:fill="auto"/>
          </w:tcPr>
          <w:p w14:paraId="7F44095E" w14:textId="77777777" w:rsidR="0005097D" w:rsidRPr="002873F3" w:rsidRDefault="0005097D" w:rsidP="0005097D">
            <w:pPr>
              <w:jc w:val="both"/>
              <w:rPr>
                <w:rFonts w:ascii="Arial" w:hAnsi="Arial" w:cs="Arial"/>
                <w:lang w:val="mn-MN"/>
              </w:rPr>
            </w:pPr>
          </w:p>
        </w:tc>
        <w:tc>
          <w:tcPr>
            <w:tcW w:w="2763" w:type="dxa"/>
            <w:tcBorders>
              <w:top w:val="single" w:sz="4" w:space="0" w:color="000000"/>
            </w:tcBorders>
            <w:shd w:val="clear" w:color="auto" w:fill="auto"/>
          </w:tcPr>
          <w:p w14:paraId="70284BFD" w14:textId="77777777" w:rsidR="0005097D" w:rsidRPr="002873F3" w:rsidRDefault="0005097D" w:rsidP="002873F3">
            <w:pPr>
              <w:rPr>
                <w:rFonts w:ascii="Arial" w:hAnsi="Arial" w:cs="Arial"/>
                <w:lang w:val="mn-MN"/>
              </w:rPr>
            </w:pPr>
            <w:r w:rsidRPr="002873F3">
              <w:rPr>
                <w:rFonts w:ascii="Arial" w:hAnsi="Arial" w:cs="Arial"/>
                <w:lang w:val="mn-MN"/>
              </w:rPr>
              <w:t>6.3 Экологийн зориулалтаар хамгаалагдсан газрын зориулалтыг өөрчлөх эсэх</w:t>
            </w:r>
          </w:p>
        </w:tc>
        <w:tc>
          <w:tcPr>
            <w:tcW w:w="851" w:type="dxa"/>
            <w:tcBorders>
              <w:top w:val="single" w:sz="4" w:space="0" w:color="000000"/>
              <w:right w:val="single" w:sz="4" w:space="0" w:color="000000"/>
            </w:tcBorders>
            <w:shd w:val="clear" w:color="auto" w:fill="auto"/>
          </w:tcPr>
          <w:p w14:paraId="54F81807" w14:textId="77777777" w:rsidR="0005097D" w:rsidRPr="002873F3" w:rsidRDefault="0005097D" w:rsidP="0005097D">
            <w:pPr>
              <w:jc w:val="both"/>
              <w:rPr>
                <w:rFonts w:ascii="Arial" w:hAnsi="Arial" w:cs="Arial"/>
                <w:lang w:val="mn-MN"/>
              </w:rPr>
            </w:pPr>
          </w:p>
          <w:p w14:paraId="4CBEACC5" w14:textId="77777777" w:rsidR="0005097D" w:rsidRPr="002873F3" w:rsidRDefault="0005097D" w:rsidP="0005097D">
            <w:pPr>
              <w:jc w:val="both"/>
              <w:rPr>
                <w:rFonts w:ascii="Arial" w:hAnsi="Arial" w:cs="Arial"/>
                <w:lang w:val="mn-MN"/>
              </w:rPr>
            </w:pPr>
          </w:p>
        </w:tc>
        <w:tc>
          <w:tcPr>
            <w:tcW w:w="796" w:type="dxa"/>
            <w:tcBorders>
              <w:top w:val="single" w:sz="4" w:space="0" w:color="000000"/>
              <w:left w:val="single" w:sz="4" w:space="0" w:color="000000"/>
            </w:tcBorders>
            <w:shd w:val="clear" w:color="auto" w:fill="auto"/>
          </w:tcPr>
          <w:p w14:paraId="49F6CE71" w14:textId="77777777" w:rsidR="0005097D" w:rsidRPr="002873F3" w:rsidRDefault="0005097D" w:rsidP="0005097D">
            <w:pPr>
              <w:jc w:val="both"/>
              <w:rPr>
                <w:rFonts w:ascii="Arial" w:hAnsi="Arial" w:cs="Arial"/>
                <w:lang w:val="mn-MN"/>
              </w:rPr>
            </w:pPr>
            <w:r w:rsidRPr="002873F3">
              <w:rPr>
                <w:rFonts w:ascii="Arial" w:hAnsi="Arial" w:cs="Arial"/>
                <w:lang w:val="mn-MN"/>
              </w:rPr>
              <w:t>Үгүй</w:t>
            </w:r>
          </w:p>
        </w:tc>
        <w:tc>
          <w:tcPr>
            <w:tcW w:w="3315" w:type="dxa"/>
            <w:tcBorders>
              <w:top w:val="single" w:sz="4" w:space="0" w:color="000000"/>
              <w:left w:val="single" w:sz="4" w:space="0" w:color="000000"/>
            </w:tcBorders>
          </w:tcPr>
          <w:p w14:paraId="5DA50A72" w14:textId="784E813D" w:rsidR="0005097D" w:rsidRPr="002873F3" w:rsidRDefault="00B67BDC" w:rsidP="0005097D">
            <w:pPr>
              <w:jc w:val="both"/>
              <w:rPr>
                <w:rFonts w:ascii="Arial" w:hAnsi="Arial" w:cs="Arial"/>
                <w:lang w:val="mn-MN"/>
              </w:rPr>
            </w:pPr>
            <w:r w:rsidRPr="002873F3">
              <w:rPr>
                <w:rFonts w:ascii="Arial" w:hAnsi="Arial" w:cs="Arial"/>
                <w:lang w:val="mn-MN"/>
              </w:rPr>
              <w:t>Хуулийн төслийн зохицуулалт, агуулга нь энэхүү нөхцөл, ойлголтыг хөндөөгүй буюу нөлөө үзүүлэхгүй, тусгайлан авч үзэх шаардлагагүй.</w:t>
            </w:r>
          </w:p>
        </w:tc>
      </w:tr>
      <w:tr w:rsidR="0005097D" w:rsidRPr="002873F3" w14:paraId="2533DA6F" w14:textId="77777777" w:rsidTr="002873F3">
        <w:trPr>
          <w:trHeight w:val="826"/>
        </w:trPr>
        <w:tc>
          <w:tcPr>
            <w:tcW w:w="2335" w:type="dxa"/>
            <w:vMerge w:val="restart"/>
            <w:tcBorders>
              <w:right w:val="single" w:sz="4" w:space="0" w:color="000000"/>
            </w:tcBorders>
            <w:shd w:val="clear" w:color="auto" w:fill="auto"/>
          </w:tcPr>
          <w:p w14:paraId="3B72BBC5" w14:textId="77777777" w:rsidR="0005097D" w:rsidRPr="002873F3" w:rsidRDefault="0005097D" w:rsidP="0005097D">
            <w:pPr>
              <w:jc w:val="both"/>
              <w:rPr>
                <w:rFonts w:ascii="Arial" w:hAnsi="Arial" w:cs="Arial"/>
                <w:lang w:val="mn-MN"/>
              </w:rPr>
            </w:pPr>
          </w:p>
          <w:p w14:paraId="3B9A3D79" w14:textId="2EFB5396" w:rsidR="0005097D" w:rsidRPr="002873F3" w:rsidRDefault="0005097D" w:rsidP="0005097D">
            <w:pPr>
              <w:jc w:val="both"/>
              <w:rPr>
                <w:rFonts w:ascii="Arial" w:hAnsi="Arial" w:cs="Arial"/>
                <w:lang w:val="mn-MN"/>
              </w:rPr>
            </w:pPr>
            <w:r w:rsidRPr="002873F3">
              <w:rPr>
                <w:rFonts w:ascii="Arial" w:hAnsi="Arial" w:cs="Arial"/>
                <w:lang w:val="mn-MN"/>
              </w:rPr>
              <w:lastRenderedPageBreak/>
              <w:t>7.</w:t>
            </w:r>
            <w:r w:rsidR="006A6564" w:rsidRPr="002873F3">
              <w:rPr>
                <w:rFonts w:ascii="Arial" w:hAnsi="Arial" w:cs="Arial"/>
              </w:rPr>
              <w:t xml:space="preserve"> </w:t>
            </w:r>
            <w:r w:rsidRPr="002873F3">
              <w:rPr>
                <w:rFonts w:ascii="Arial" w:hAnsi="Arial" w:cs="Arial"/>
                <w:lang w:val="mn-MN"/>
              </w:rPr>
              <w:t>Нөхөн сэргээгдэх/ нөхөн сэргээгдэхгүй баялаг</w:t>
            </w:r>
          </w:p>
        </w:tc>
        <w:tc>
          <w:tcPr>
            <w:tcW w:w="2763" w:type="dxa"/>
            <w:tcBorders>
              <w:left w:val="single" w:sz="4" w:space="0" w:color="000000"/>
              <w:bottom w:val="single" w:sz="4" w:space="0" w:color="000000"/>
              <w:right w:val="single" w:sz="4" w:space="0" w:color="000000"/>
            </w:tcBorders>
            <w:shd w:val="clear" w:color="auto" w:fill="auto"/>
          </w:tcPr>
          <w:p w14:paraId="27351AAF" w14:textId="77777777" w:rsidR="0005097D" w:rsidRPr="002873F3" w:rsidRDefault="0005097D" w:rsidP="002873F3">
            <w:pPr>
              <w:rPr>
                <w:rFonts w:ascii="Arial" w:hAnsi="Arial" w:cs="Arial"/>
                <w:lang w:val="mn-MN"/>
              </w:rPr>
            </w:pPr>
            <w:r w:rsidRPr="002873F3">
              <w:rPr>
                <w:rFonts w:ascii="Arial" w:hAnsi="Arial" w:cs="Arial"/>
                <w:lang w:val="mn-MN"/>
              </w:rPr>
              <w:lastRenderedPageBreak/>
              <w:t xml:space="preserve">7.1 Самар, жимс зэрэг нөхөн сэргээгдэх байгалийн баялгийг түүний нөхөн </w:t>
            </w:r>
            <w:r w:rsidRPr="002873F3">
              <w:rPr>
                <w:rFonts w:ascii="Arial" w:hAnsi="Arial" w:cs="Arial"/>
                <w:lang w:val="mn-MN"/>
              </w:rPr>
              <w:lastRenderedPageBreak/>
              <w:t>сэргээлтийн хугацаанаас өмнө ашиглах эсэх</w:t>
            </w:r>
          </w:p>
        </w:tc>
        <w:tc>
          <w:tcPr>
            <w:tcW w:w="851" w:type="dxa"/>
            <w:tcBorders>
              <w:left w:val="single" w:sz="4" w:space="0" w:color="000000"/>
              <w:bottom w:val="single" w:sz="4" w:space="0" w:color="000000"/>
              <w:right w:val="single" w:sz="4" w:space="0" w:color="000000"/>
            </w:tcBorders>
            <w:shd w:val="clear" w:color="auto" w:fill="auto"/>
          </w:tcPr>
          <w:p w14:paraId="3B4D693E" w14:textId="77777777" w:rsidR="0005097D" w:rsidRPr="002873F3" w:rsidRDefault="0005097D" w:rsidP="0005097D">
            <w:pPr>
              <w:jc w:val="both"/>
              <w:rPr>
                <w:rFonts w:ascii="Arial" w:hAnsi="Arial" w:cs="Arial"/>
                <w:lang w:val="mn-MN"/>
              </w:rPr>
            </w:pPr>
          </w:p>
        </w:tc>
        <w:tc>
          <w:tcPr>
            <w:tcW w:w="796" w:type="dxa"/>
            <w:tcBorders>
              <w:left w:val="single" w:sz="4" w:space="0" w:color="000000"/>
              <w:bottom w:val="single" w:sz="4" w:space="0" w:color="000000"/>
            </w:tcBorders>
            <w:shd w:val="clear" w:color="auto" w:fill="auto"/>
          </w:tcPr>
          <w:p w14:paraId="23CB35CF" w14:textId="77777777" w:rsidR="0005097D" w:rsidRPr="002873F3" w:rsidRDefault="0005097D" w:rsidP="0005097D">
            <w:pPr>
              <w:jc w:val="both"/>
              <w:rPr>
                <w:rFonts w:ascii="Arial" w:hAnsi="Arial" w:cs="Arial"/>
                <w:lang w:val="mn-MN"/>
              </w:rPr>
            </w:pPr>
            <w:r w:rsidRPr="002873F3">
              <w:rPr>
                <w:rFonts w:ascii="Arial" w:hAnsi="Arial" w:cs="Arial"/>
                <w:lang w:val="mn-MN"/>
              </w:rPr>
              <w:t>Үгүй</w:t>
            </w:r>
          </w:p>
        </w:tc>
        <w:tc>
          <w:tcPr>
            <w:tcW w:w="3315" w:type="dxa"/>
            <w:tcBorders>
              <w:left w:val="single" w:sz="4" w:space="0" w:color="000000"/>
              <w:bottom w:val="single" w:sz="4" w:space="0" w:color="000000"/>
            </w:tcBorders>
          </w:tcPr>
          <w:p w14:paraId="45DC0836" w14:textId="3D449003" w:rsidR="0005097D" w:rsidRPr="002873F3" w:rsidRDefault="00B67BDC" w:rsidP="0005097D">
            <w:pPr>
              <w:jc w:val="both"/>
              <w:rPr>
                <w:rFonts w:ascii="Arial" w:hAnsi="Arial" w:cs="Arial"/>
                <w:lang w:val="mn-MN"/>
              </w:rPr>
            </w:pPr>
            <w:r w:rsidRPr="002873F3">
              <w:rPr>
                <w:rFonts w:ascii="Arial" w:hAnsi="Arial" w:cs="Arial"/>
                <w:lang w:val="mn-MN"/>
              </w:rPr>
              <w:t xml:space="preserve">Хуулийн төслийн зохицуулалт, агуулга нь энэхүү нөхцөл, ойлголтыг хөндөөгүй буюу нөлөө </w:t>
            </w:r>
            <w:r w:rsidRPr="002873F3">
              <w:rPr>
                <w:rFonts w:ascii="Arial" w:hAnsi="Arial" w:cs="Arial"/>
                <w:lang w:val="mn-MN"/>
              </w:rPr>
              <w:lastRenderedPageBreak/>
              <w:t>үзүүлэхгүй, тусгайлан авч үзэх шаардлагагүй.</w:t>
            </w:r>
          </w:p>
        </w:tc>
      </w:tr>
      <w:tr w:rsidR="0005097D" w:rsidRPr="002873F3" w14:paraId="202AA119" w14:textId="77777777" w:rsidTr="002873F3">
        <w:trPr>
          <w:trHeight w:val="414"/>
        </w:trPr>
        <w:tc>
          <w:tcPr>
            <w:tcW w:w="2335" w:type="dxa"/>
            <w:vMerge/>
            <w:tcBorders>
              <w:right w:val="single" w:sz="4" w:space="0" w:color="000000"/>
            </w:tcBorders>
            <w:shd w:val="clear" w:color="auto" w:fill="auto"/>
          </w:tcPr>
          <w:p w14:paraId="514F8D7E" w14:textId="77777777" w:rsidR="0005097D" w:rsidRPr="002873F3" w:rsidRDefault="0005097D" w:rsidP="0005097D">
            <w:pPr>
              <w:jc w:val="both"/>
              <w:rPr>
                <w:rFonts w:ascii="Arial" w:hAnsi="Arial" w:cs="Arial"/>
                <w:lang w:val="mn-MN"/>
              </w:rPr>
            </w:pPr>
          </w:p>
        </w:tc>
        <w:tc>
          <w:tcPr>
            <w:tcW w:w="2763" w:type="dxa"/>
            <w:tcBorders>
              <w:top w:val="single" w:sz="4" w:space="0" w:color="000000"/>
              <w:left w:val="single" w:sz="4" w:space="0" w:color="000000"/>
              <w:bottom w:val="single" w:sz="4" w:space="0" w:color="000000"/>
              <w:right w:val="single" w:sz="4" w:space="0" w:color="000000"/>
            </w:tcBorders>
            <w:shd w:val="clear" w:color="auto" w:fill="auto"/>
          </w:tcPr>
          <w:p w14:paraId="73F40B50" w14:textId="77777777" w:rsidR="0005097D" w:rsidRPr="002873F3" w:rsidRDefault="0005097D" w:rsidP="002873F3">
            <w:pPr>
              <w:rPr>
                <w:rFonts w:ascii="Arial" w:hAnsi="Arial" w:cs="Arial"/>
                <w:lang w:val="mn-MN"/>
              </w:rPr>
            </w:pPr>
            <w:r w:rsidRPr="002873F3">
              <w:rPr>
                <w:rFonts w:ascii="Arial" w:hAnsi="Arial" w:cs="Arial"/>
                <w:lang w:val="mn-MN"/>
              </w:rPr>
              <w:t>7.2 Нөхөн сэргээгдэхгүй байгалийн баялгийн ашиглалт нэмэгдэх эсэх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462F585" w14:textId="77777777" w:rsidR="0005097D" w:rsidRPr="002873F3" w:rsidRDefault="0005097D" w:rsidP="0005097D">
            <w:pPr>
              <w:jc w:val="both"/>
              <w:rPr>
                <w:rFonts w:ascii="Arial" w:hAnsi="Arial" w:cs="Arial"/>
                <w:lang w:val="mn-MN"/>
              </w:rPr>
            </w:pPr>
          </w:p>
        </w:tc>
        <w:tc>
          <w:tcPr>
            <w:tcW w:w="796" w:type="dxa"/>
            <w:tcBorders>
              <w:top w:val="single" w:sz="4" w:space="0" w:color="000000"/>
              <w:left w:val="single" w:sz="4" w:space="0" w:color="000000"/>
              <w:bottom w:val="single" w:sz="4" w:space="0" w:color="000000"/>
            </w:tcBorders>
            <w:shd w:val="clear" w:color="auto" w:fill="auto"/>
          </w:tcPr>
          <w:p w14:paraId="1371DA18" w14:textId="77777777" w:rsidR="0005097D" w:rsidRPr="002873F3" w:rsidRDefault="0005097D" w:rsidP="0005097D">
            <w:pPr>
              <w:jc w:val="both"/>
              <w:rPr>
                <w:rFonts w:ascii="Arial" w:hAnsi="Arial" w:cs="Arial"/>
                <w:lang w:val="mn-MN"/>
              </w:rPr>
            </w:pPr>
            <w:r w:rsidRPr="002873F3">
              <w:rPr>
                <w:rFonts w:ascii="Arial" w:hAnsi="Arial" w:cs="Arial"/>
                <w:lang w:val="mn-MN"/>
              </w:rPr>
              <w:t>Үгүй</w:t>
            </w:r>
          </w:p>
        </w:tc>
        <w:tc>
          <w:tcPr>
            <w:tcW w:w="3315" w:type="dxa"/>
            <w:tcBorders>
              <w:top w:val="single" w:sz="4" w:space="0" w:color="000000"/>
              <w:left w:val="single" w:sz="4" w:space="0" w:color="000000"/>
              <w:bottom w:val="single" w:sz="4" w:space="0" w:color="000000"/>
            </w:tcBorders>
          </w:tcPr>
          <w:p w14:paraId="52B26071" w14:textId="08A5418E" w:rsidR="0005097D" w:rsidRPr="002873F3" w:rsidRDefault="00B67BDC" w:rsidP="0005097D">
            <w:pPr>
              <w:jc w:val="both"/>
              <w:rPr>
                <w:rFonts w:ascii="Arial" w:hAnsi="Arial" w:cs="Arial"/>
                <w:lang w:val="mn-MN"/>
              </w:rPr>
            </w:pPr>
            <w:r w:rsidRPr="002873F3">
              <w:rPr>
                <w:rFonts w:ascii="Arial" w:hAnsi="Arial" w:cs="Arial"/>
                <w:lang w:val="mn-MN"/>
              </w:rPr>
              <w:t>Хуулийн төслийн зохицуулалт, агуулга нь энэхүү нөхцөл, ойлголтыг хөндөөгүй буюу нөлөө үзүүлэхгүй, тусгайлан авч үзэх шаардлагагүй.</w:t>
            </w:r>
          </w:p>
        </w:tc>
      </w:tr>
    </w:tbl>
    <w:p w14:paraId="442B1463" w14:textId="1121F724" w:rsidR="00E00D21" w:rsidRPr="00757163" w:rsidRDefault="002873F3" w:rsidP="00910D79">
      <w:pPr>
        <w:spacing w:before="240"/>
        <w:jc w:val="center"/>
        <w:rPr>
          <w:rFonts w:ascii="Arial" w:hAnsi="Arial" w:cs="Arial"/>
          <w:b/>
          <w:sz w:val="24"/>
          <w:szCs w:val="24"/>
          <w:lang w:val="mn-MN"/>
        </w:rPr>
      </w:pPr>
      <w:r>
        <w:rPr>
          <w:rFonts w:ascii="Arial" w:hAnsi="Arial" w:cs="Arial"/>
          <w:b/>
          <w:sz w:val="24"/>
          <w:szCs w:val="24"/>
          <w:lang w:val="mn-MN"/>
        </w:rPr>
        <w:t xml:space="preserve">ТАВ. </w:t>
      </w:r>
      <w:r w:rsidR="00AE1839" w:rsidRPr="00757163">
        <w:rPr>
          <w:rFonts w:ascii="Arial" w:hAnsi="Arial" w:cs="Arial"/>
          <w:b/>
          <w:sz w:val="24"/>
          <w:szCs w:val="24"/>
          <w:lang w:val="mn-MN"/>
        </w:rPr>
        <w:t>ЗОХИЦУУЛАЛТЫН ХУВИЛБАРУУДЫН ХАРЬЦУУЛСАН ДҮГНЭЛТ</w:t>
      </w:r>
    </w:p>
    <w:p w14:paraId="7332E360" w14:textId="77777777" w:rsidR="002362C8" w:rsidRPr="00757163" w:rsidRDefault="00910D79" w:rsidP="00AE1839">
      <w:pPr>
        <w:jc w:val="both"/>
        <w:rPr>
          <w:rFonts w:ascii="Arial" w:hAnsi="Arial" w:cs="Arial"/>
          <w:sz w:val="24"/>
          <w:szCs w:val="24"/>
          <w:lang w:val="mn-MN"/>
        </w:rPr>
      </w:pPr>
      <w:r w:rsidRPr="00757163">
        <w:rPr>
          <w:rFonts w:ascii="Arial" w:hAnsi="Arial" w:cs="Arial"/>
          <w:sz w:val="24"/>
          <w:szCs w:val="24"/>
          <w:lang w:val="mn-MN"/>
        </w:rPr>
        <w:tab/>
      </w:r>
      <w:r w:rsidR="00AE1839" w:rsidRPr="00757163">
        <w:rPr>
          <w:rFonts w:ascii="Arial" w:hAnsi="Arial" w:cs="Arial"/>
          <w:sz w:val="24"/>
          <w:szCs w:val="24"/>
          <w:lang w:val="mn-MN"/>
        </w:rPr>
        <w:t>Аргачлалын 7-д зааснаар хувилбаруудын эерэг болон сөрөг талуудыг</w:t>
      </w:r>
    </w:p>
    <w:p w14:paraId="548A8F33" w14:textId="77777777" w:rsidR="002362C8" w:rsidRPr="00757163" w:rsidRDefault="00AE1839" w:rsidP="00AE1839">
      <w:pPr>
        <w:pStyle w:val="ListParagraph"/>
        <w:numPr>
          <w:ilvl w:val="0"/>
          <w:numId w:val="3"/>
        </w:numPr>
        <w:jc w:val="both"/>
        <w:rPr>
          <w:rFonts w:ascii="Arial" w:hAnsi="Arial" w:cs="Arial"/>
          <w:sz w:val="24"/>
          <w:szCs w:val="24"/>
          <w:lang w:val="mn-MN"/>
        </w:rPr>
      </w:pPr>
      <w:bookmarkStart w:id="23" w:name="_Hlk157361417"/>
      <w:r w:rsidRPr="00757163">
        <w:rPr>
          <w:rFonts w:ascii="Arial" w:hAnsi="Arial" w:cs="Arial"/>
          <w:sz w:val="24"/>
          <w:szCs w:val="24"/>
          <w:lang w:val="mn-MN"/>
        </w:rPr>
        <w:t>Зорилгод хүрэх байдал;</w:t>
      </w:r>
    </w:p>
    <w:p w14:paraId="44B1AE98" w14:textId="77777777" w:rsidR="002362C8" w:rsidRPr="00757163" w:rsidRDefault="00AE1839" w:rsidP="00AE1839">
      <w:pPr>
        <w:pStyle w:val="ListParagraph"/>
        <w:numPr>
          <w:ilvl w:val="0"/>
          <w:numId w:val="3"/>
        </w:numPr>
        <w:jc w:val="both"/>
        <w:rPr>
          <w:rFonts w:ascii="Arial" w:hAnsi="Arial" w:cs="Arial"/>
          <w:sz w:val="24"/>
          <w:szCs w:val="24"/>
          <w:lang w:val="mn-MN"/>
        </w:rPr>
      </w:pPr>
      <w:r w:rsidRPr="00757163">
        <w:rPr>
          <w:rFonts w:ascii="Arial" w:hAnsi="Arial" w:cs="Arial"/>
          <w:sz w:val="24"/>
          <w:szCs w:val="24"/>
          <w:lang w:val="mn-MN"/>
        </w:rPr>
        <w:t>Зардал, үр өгөөжийн харьцаа;</w:t>
      </w:r>
    </w:p>
    <w:p w14:paraId="3038DE09" w14:textId="77777777" w:rsidR="002362C8" w:rsidRPr="00757163" w:rsidRDefault="00AE1839" w:rsidP="00AE1839">
      <w:pPr>
        <w:pStyle w:val="ListParagraph"/>
        <w:numPr>
          <w:ilvl w:val="0"/>
          <w:numId w:val="3"/>
        </w:numPr>
        <w:jc w:val="both"/>
        <w:rPr>
          <w:rFonts w:ascii="Arial" w:hAnsi="Arial" w:cs="Arial"/>
          <w:sz w:val="24"/>
          <w:szCs w:val="24"/>
          <w:lang w:val="mn-MN"/>
        </w:rPr>
      </w:pPr>
      <w:bookmarkStart w:id="24" w:name="_Hlk157360979"/>
      <w:r w:rsidRPr="00757163">
        <w:rPr>
          <w:rFonts w:ascii="Arial" w:hAnsi="Arial" w:cs="Arial"/>
          <w:sz w:val="24"/>
          <w:szCs w:val="24"/>
          <w:lang w:val="mn-MN"/>
        </w:rPr>
        <w:t>Хүний эрх, эдийн засагт, нийгэм, байгаль орчинд үзүүлэх үр нөлөө;</w:t>
      </w:r>
    </w:p>
    <w:p w14:paraId="7E08BA74" w14:textId="77777777" w:rsidR="002362C8" w:rsidRPr="00757163" w:rsidRDefault="00AE1839" w:rsidP="00AE1839">
      <w:pPr>
        <w:pStyle w:val="ListParagraph"/>
        <w:numPr>
          <w:ilvl w:val="0"/>
          <w:numId w:val="3"/>
        </w:numPr>
        <w:jc w:val="both"/>
        <w:rPr>
          <w:rFonts w:ascii="Arial" w:hAnsi="Arial" w:cs="Arial"/>
          <w:sz w:val="24"/>
          <w:szCs w:val="24"/>
          <w:lang w:val="mn-MN"/>
        </w:rPr>
      </w:pPr>
      <w:r w:rsidRPr="00757163">
        <w:rPr>
          <w:rFonts w:ascii="Arial" w:hAnsi="Arial" w:cs="Arial"/>
          <w:sz w:val="24"/>
          <w:szCs w:val="24"/>
          <w:lang w:val="mn-MN"/>
        </w:rPr>
        <w:t>Хууль тогтоомжтой нийцэж буй эсэх;</w:t>
      </w:r>
    </w:p>
    <w:bookmarkEnd w:id="24"/>
    <w:p w14:paraId="645807B6" w14:textId="55322F70" w:rsidR="00AE1839" w:rsidRPr="00757163" w:rsidRDefault="00AE1839" w:rsidP="00230281">
      <w:pPr>
        <w:pStyle w:val="ListParagraph"/>
        <w:numPr>
          <w:ilvl w:val="0"/>
          <w:numId w:val="3"/>
        </w:numPr>
        <w:jc w:val="both"/>
        <w:rPr>
          <w:rFonts w:ascii="Arial" w:hAnsi="Arial" w:cs="Arial"/>
          <w:sz w:val="24"/>
          <w:szCs w:val="24"/>
          <w:lang w:val="mn-MN"/>
        </w:rPr>
      </w:pPr>
      <w:r w:rsidRPr="00757163">
        <w:rPr>
          <w:rFonts w:ascii="Arial" w:hAnsi="Arial" w:cs="Arial"/>
          <w:sz w:val="24"/>
          <w:szCs w:val="24"/>
          <w:lang w:val="mn-MN"/>
        </w:rPr>
        <w:t xml:space="preserve">Гарч болох сөрөг үр дагавар, түүнийг арилгах хувилбар байгаа эсэх </w:t>
      </w:r>
      <w:bookmarkEnd w:id="23"/>
      <w:r w:rsidR="002362C8" w:rsidRPr="00757163">
        <w:rPr>
          <w:rFonts w:ascii="Arial" w:hAnsi="Arial" w:cs="Arial"/>
          <w:sz w:val="24"/>
          <w:szCs w:val="24"/>
          <w:lang w:val="mn-MN"/>
        </w:rPr>
        <w:t>болон нийгэм,</w:t>
      </w:r>
      <w:r w:rsidR="008E05DB" w:rsidRPr="00757163">
        <w:rPr>
          <w:rFonts w:ascii="Arial" w:hAnsi="Arial" w:cs="Arial"/>
          <w:sz w:val="24"/>
          <w:szCs w:val="24"/>
          <w:lang w:val="mn-MN"/>
        </w:rPr>
        <w:t xml:space="preserve"> </w:t>
      </w:r>
      <w:r w:rsidR="002362C8" w:rsidRPr="00757163">
        <w:rPr>
          <w:rFonts w:ascii="Arial" w:hAnsi="Arial" w:cs="Arial"/>
          <w:sz w:val="24"/>
          <w:szCs w:val="24"/>
          <w:lang w:val="mn-MN"/>
        </w:rPr>
        <w:t>технологи, эдийн засаг, улс төр</w:t>
      </w:r>
      <w:r w:rsidR="003E62E0" w:rsidRPr="00757163">
        <w:rPr>
          <w:rFonts w:ascii="Arial" w:hAnsi="Arial" w:cs="Arial"/>
          <w:sz w:val="24"/>
          <w:szCs w:val="24"/>
          <w:lang w:val="mn-MN"/>
        </w:rPr>
        <w:t xml:space="preserve">ийн орчин </w:t>
      </w:r>
      <w:r w:rsidRPr="00757163">
        <w:rPr>
          <w:rFonts w:ascii="Arial" w:hAnsi="Arial" w:cs="Arial"/>
          <w:sz w:val="24"/>
          <w:szCs w:val="24"/>
          <w:lang w:val="mn-MN"/>
        </w:rPr>
        <w:t>гэсэн шалгуураар дахин нягтлан үзэж дараах дүгнэлтийг хийлээ.</w:t>
      </w:r>
    </w:p>
    <w:p w14:paraId="1040724A" w14:textId="0FA1F38F" w:rsidR="004466A9" w:rsidRPr="00757163" w:rsidRDefault="002362C8" w:rsidP="004466A9">
      <w:pPr>
        <w:jc w:val="both"/>
        <w:rPr>
          <w:rFonts w:ascii="Arial" w:hAnsi="Arial" w:cs="Arial"/>
          <w:sz w:val="24"/>
          <w:szCs w:val="24"/>
          <w:lang w:val="mn-MN"/>
        </w:rPr>
      </w:pPr>
      <w:r w:rsidRPr="00757163">
        <w:rPr>
          <w:rFonts w:ascii="Arial" w:hAnsi="Arial" w:cs="Arial"/>
          <w:sz w:val="24"/>
          <w:szCs w:val="24"/>
          <w:lang w:val="mn-MN"/>
        </w:rPr>
        <w:tab/>
      </w:r>
      <w:r w:rsidR="009E30F6" w:rsidRPr="00757163">
        <w:rPr>
          <w:rFonts w:ascii="Arial" w:hAnsi="Arial" w:cs="Arial"/>
          <w:sz w:val="24"/>
          <w:szCs w:val="24"/>
          <w:lang w:val="mn-MN"/>
        </w:rPr>
        <w:t>Хууль тогтоомжийн хэрэгцээ, шаардлагыг урьдчилан тандан судлах аргачлалд заасан “тэг” хувилбар буюу шинээр зохицуулалт хийхээс татгалзах</w:t>
      </w:r>
      <w:r w:rsidR="00DB4A44" w:rsidRPr="00757163">
        <w:rPr>
          <w:rFonts w:ascii="Arial" w:hAnsi="Arial" w:cs="Arial"/>
          <w:sz w:val="24"/>
          <w:szCs w:val="24"/>
          <w:lang w:val="mn-MN"/>
        </w:rPr>
        <w:t xml:space="preserve"> хувилбар нь </w:t>
      </w:r>
      <w:r w:rsidR="00765369" w:rsidRPr="00757163">
        <w:rPr>
          <w:rFonts w:ascii="Arial" w:hAnsi="Arial" w:cs="Arial"/>
          <w:sz w:val="24"/>
          <w:szCs w:val="24"/>
          <w:lang w:val="mn-MN"/>
        </w:rPr>
        <w:t xml:space="preserve">анх тавьсан зорилгод хүрэхгүй эсрэгээрээ асуудлыг даамжруулах үндэс болж оёдлын салбарын эдийн засаг оруулах хувь нэмрийг улам багасгах магадлалтай. Мөн төрийн чиг үүрэг нэмэгдэхтэй холбоотой зардал гарахгүй боловч өнөөгийн байдлаар улсын төсвийн орлогод нэг жилд дунджаар нэмэгдэж буй </w:t>
      </w:r>
      <w:bookmarkStart w:id="25" w:name="_Hlk157365099"/>
      <w:r w:rsidR="00765369" w:rsidRPr="00757163">
        <w:rPr>
          <w:rFonts w:ascii="Arial" w:hAnsi="Arial" w:cs="Arial"/>
          <w:sz w:val="24"/>
          <w:szCs w:val="24"/>
          <w:lang w:val="mn-MN"/>
        </w:rPr>
        <w:t xml:space="preserve">үйлдвэрлэлийн зориулалтаар импортолж байгаа оёмол бүтээгдэхүүний түүхий эд, үндсэн болон туслах материалын </w:t>
      </w:r>
      <w:bookmarkEnd w:id="25"/>
      <w:r w:rsidR="00765369" w:rsidRPr="00757163">
        <w:rPr>
          <w:rFonts w:ascii="Arial" w:hAnsi="Arial" w:cs="Arial"/>
          <w:sz w:val="24"/>
          <w:szCs w:val="24"/>
          <w:lang w:val="mn-MN"/>
        </w:rPr>
        <w:t>гаалийн татварын хэмжээ мэдэгдэхүйц нэмэгдэхгүй.</w:t>
      </w:r>
      <w:r w:rsidR="004466A9" w:rsidRPr="00757163">
        <w:rPr>
          <w:rFonts w:ascii="Arial" w:hAnsi="Arial" w:cs="Arial"/>
          <w:sz w:val="24"/>
          <w:szCs w:val="24"/>
          <w:lang w:val="mn-MN"/>
        </w:rPr>
        <w:t xml:space="preserve"> Энэ хувилбарын хувьд хүний эрх, эдийн засагт, нийгэм, байгаль орчинд үзүүлэх үр нөлөө, хууль тогтоомжтой нийцэж буй эсэх зэрэг шалгуураар хэмжих боломжгүй буюу өөрчлөлт орохооргүй байна. </w:t>
      </w:r>
    </w:p>
    <w:p w14:paraId="4C868DF8" w14:textId="3EC9A191" w:rsidR="004466A9" w:rsidRPr="00757163" w:rsidRDefault="004466A9" w:rsidP="004466A9">
      <w:pPr>
        <w:jc w:val="both"/>
        <w:rPr>
          <w:rFonts w:ascii="Arial" w:hAnsi="Arial" w:cs="Arial"/>
          <w:sz w:val="24"/>
          <w:szCs w:val="24"/>
          <w:lang w:val="mn-MN"/>
        </w:rPr>
      </w:pPr>
      <w:r w:rsidRPr="00757163">
        <w:rPr>
          <w:rFonts w:ascii="Arial" w:hAnsi="Arial" w:cs="Arial"/>
          <w:sz w:val="24"/>
          <w:szCs w:val="24"/>
          <w:lang w:val="mn-MN"/>
        </w:rPr>
        <w:tab/>
      </w:r>
      <w:r w:rsidR="00765369" w:rsidRPr="00757163">
        <w:rPr>
          <w:rFonts w:ascii="Arial" w:hAnsi="Arial" w:cs="Arial"/>
          <w:sz w:val="24"/>
          <w:szCs w:val="24"/>
          <w:lang w:val="mn-MN"/>
        </w:rPr>
        <w:t xml:space="preserve">Харин </w:t>
      </w:r>
      <w:r w:rsidR="009E30F6" w:rsidRPr="00757163">
        <w:rPr>
          <w:rFonts w:ascii="Arial" w:hAnsi="Arial" w:cs="Arial"/>
          <w:sz w:val="24"/>
          <w:szCs w:val="24"/>
          <w:lang w:val="mn-MN"/>
        </w:rPr>
        <w:t>зах зээлийн механизмаар дамжуулан төрөөс зохицуулалт хийх</w:t>
      </w:r>
      <w:r w:rsidR="00765369" w:rsidRPr="00757163">
        <w:rPr>
          <w:rFonts w:ascii="Arial" w:hAnsi="Arial" w:cs="Arial"/>
          <w:sz w:val="24"/>
          <w:szCs w:val="24"/>
          <w:lang w:val="mn-MN"/>
        </w:rPr>
        <w:t>,</w:t>
      </w:r>
      <w:r w:rsidR="009E30F6" w:rsidRPr="00757163">
        <w:rPr>
          <w:rFonts w:ascii="Arial" w:hAnsi="Arial" w:cs="Arial"/>
          <w:sz w:val="24"/>
          <w:szCs w:val="24"/>
          <w:lang w:val="mn-MN"/>
        </w:rPr>
        <w:t xml:space="preserve"> захиргааны шийдвэр гаргах, төрөөс санхүүгийн интервенц хийх</w:t>
      </w:r>
      <w:r w:rsidRPr="00757163">
        <w:rPr>
          <w:rFonts w:ascii="Arial" w:hAnsi="Arial" w:cs="Arial"/>
          <w:sz w:val="24"/>
          <w:szCs w:val="24"/>
          <w:lang w:val="mn-MN"/>
        </w:rPr>
        <w:t xml:space="preserve"> хувилбарууд нь хууль, тогтоомжийн зохицуулалттай нийцэхгүй, зорилгод хүрэхэд чиглэхгүй байгаа юм. Түүнчлэн агуулга, хүрээлэлд хамаарахгүй байгаа тул зардал, үр өгөөжийн харьцаа, хүний эрх, эдийн засагт, нийгэм, байгаль орчинд үзүүлэх үр нөлөө, хууль тогтоомжтой нийцэж буй эсэх, гарч болох сөрөг үр дагавар, түүнийг арилгах хувилбар байгаа эсэх зэрэг шалгууруудаар үнэлэх боломжгүй байна.</w:t>
      </w:r>
    </w:p>
    <w:p w14:paraId="435B20E3" w14:textId="77777777" w:rsidR="009F0C76" w:rsidRPr="00757163" w:rsidRDefault="004466A9" w:rsidP="004466A9">
      <w:pPr>
        <w:jc w:val="both"/>
        <w:rPr>
          <w:rFonts w:ascii="Arial" w:hAnsi="Arial" w:cs="Arial"/>
          <w:sz w:val="24"/>
          <w:szCs w:val="24"/>
          <w:lang w:val="mn-MN"/>
        </w:rPr>
      </w:pPr>
      <w:r w:rsidRPr="00757163">
        <w:rPr>
          <w:rFonts w:ascii="Arial" w:hAnsi="Arial" w:cs="Arial"/>
          <w:sz w:val="24"/>
          <w:szCs w:val="24"/>
          <w:lang w:val="mn-MN"/>
        </w:rPr>
        <w:tab/>
        <w:t>Т</w:t>
      </w:r>
      <w:r w:rsidR="009E30F6" w:rsidRPr="00757163">
        <w:rPr>
          <w:rFonts w:ascii="Arial" w:hAnsi="Arial" w:cs="Arial"/>
          <w:sz w:val="24"/>
          <w:szCs w:val="24"/>
          <w:lang w:val="mn-MN"/>
        </w:rPr>
        <w:t>өрийн бус байгууллага, хувийн хэвшлээр тодорхой чиг үүргийг гүйцэтгүүлэх</w:t>
      </w:r>
      <w:r w:rsidRPr="00757163">
        <w:rPr>
          <w:rFonts w:ascii="Arial" w:hAnsi="Arial" w:cs="Arial"/>
          <w:sz w:val="24"/>
          <w:szCs w:val="24"/>
          <w:lang w:val="mn-MN"/>
        </w:rPr>
        <w:t xml:space="preserve">, </w:t>
      </w:r>
      <w:r w:rsidR="00DB4A44" w:rsidRPr="00757163">
        <w:rPr>
          <w:rFonts w:ascii="Arial" w:hAnsi="Arial" w:cs="Arial"/>
          <w:sz w:val="24"/>
          <w:szCs w:val="24"/>
          <w:lang w:val="mn-MN"/>
        </w:rPr>
        <w:t>хэвлэл мэдээлэл болон бусад арга хэрэгслээр дамжуулан олон нийтийг соён гэгээрүүлэх</w:t>
      </w:r>
      <w:r w:rsidRPr="00757163">
        <w:rPr>
          <w:rFonts w:ascii="Arial" w:hAnsi="Arial" w:cs="Arial"/>
          <w:sz w:val="24"/>
          <w:szCs w:val="24"/>
          <w:lang w:val="mn-MN"/>
        </w:rPr>
        <w:t xml:space="preserve"> хувилбарууд нь хууль тогтоомжтой нийцэхгүй байгаа бөгөөд агуулга, асуудлын онцлогоос хамаараад зорилгод хүрэх байдал, зардал, үр өгөөжийн харьцаа, хүний эрх, эдийн засагт, нийгэм, байгаль орчинд үзүүлэх үр нөлөө, гарч болох сөрөг үр дагавар, түүнийг арилгах хувилбар байгаа эсэх</w:t>
      </w:r>
      <w:r w:rsidR="00DB4A44" w:rsidRPr="00757163">
        <w:rPr>
          <w:rFonts w:ascii="Arial" w:hAnsi="Arial" w:cs="Arial"/>
          <w:sz w:val="24"/>
          <w:szCs w:val="24"/>
          <w:lang w:val="mn-MN"/>
        </w:rPr>
        <w:t xml:space="preserve"> </w:t>
      </w:r>
      <w:r w:rsidRPr="00757163">
        <w:rPr>
          <w:rFonts w:ascii="Arial" w:hAnsi="Arial" w:cs="Arial"/>
          <w:sz w:val="24"/>
          <w:szCs w:val="24"/>
          <w:lang w:val="mn-MN"/>
        </w:rPr>
        <w:t xml:space="preserve">зэрэг </w:t>
      </w:r>
      <w:r w:rsidR="009F0C76" w:rsidRPr="00757163">
        <w:rPr>
          <w:rFonts w:ascii="Arial" w:hAnsi="Arial" w:cs="Arial"/>
          <w:sz w:val="24"/>
          <w:szCs w:val="24"/>
          <w:lang w:val="mn-MN"/>
        </w:rPr>
        <w:t xml:space="preserve">шалгууруудаар үнэлэх боломжгүй байгаа юм. </w:t>
      </w:r>
    </w:p>
    <w:p w14:paraId="45FF3C7A" w14:textId="6FE0BBDA" w:rsidR="00804C77" w:rsidRPr="00757163" w:rsidRDefault="009F0C76" w:rsidP="009F0C76">
      <w:pPr>
        <w:jc w:val="both"/>
        <w:rPr>
          <w:rFonts w:ascii="Arial" w:hAnsi="Arial" w:cs="Arial"/>
          <w:sz w:val="24"/>
          <w:szCs w:val="24"/>
          <w:lang w:val="mn-MN"/>
        </w:rPr>
      </w:pPr>
      <w:r w:rsidRPr="00757163">
        <w:rPr>
          <w:rFonts w:ascii="Arial" w:hAnsi="Arial" w:cs="Arial"/>
          <w:sz w:val="24"/>
          <w:szCs w:val="24"/>
          <w:lang w:val="mn-MN"/>
        </w:rPr>
        <w:lastRenderedPageBreak/>
        <w:tab/>
        <w:t>Монгол Улсын төрийн бодлогоор хөнгөн үйлдвэрлэл тэр дундаа оёдлын салбар дахь эдийн засагт үзүүлэх нөлөөг дээшлүүлж, бизнес эрхлэлтийн тэгш шударга, өрсөлдөөнийг дэмжсэн, олон улсын жишигт нийцсэн татварын жишгийг бий болгохын тулд Гаалийн тариф, гаалийн татварын тухай хуульд нэмэлт, өөрчлөлт оруулах буюу хууль тогтоомжийн төсөл боловсруулах хувилбараар шийдвэрлэх боломжтой байна. Энэ хувилбар нь и</w:t>
      </w:r>
      <w:r w:rsidR="00AB6E62">
        <w:rPr>
          <w:rFonts w:ascii="Arial" w:hAnsi="Arial" w:cs="Arial"/>
          <w:sz w:val="24"/>
          <w:szCs w:val="24"/>
          <w:lang w:val="mn-MN"/>
        </w:rPr>
        <w:t>м</w:t>
      </w:r>
      <w:r w:rsidRPr="00757163">
        <w:rPr>
          <w:rFonts w:ascii="Arial" w:hAnsi="Arial" w:cs="Arial"/>
          <w:sz w:val="24"/>
          <w:szCs w:val="24"/>
          <w:lang w:val="mn-MN"/>
        </w:rPr>
        <w:t xml:space="preserve">портлогч улсын эрчим хүчний үнийн өсөлт, үйлдвэржилтийн бодлого, цалингийн өсөлт зэргээс импортолж буй бараа, бүтээгдэхүүний үнэ өсөж байгаагийн үр дагаврыг бууруулах, төгрөгийн ханшийн уналт нь түүхий эдийн үнэ, гаалийн татвар, нэмүү өртгийн албан татварын хувь хэмжээ буюу нэгж материалд ногдох мөнгөн дүнд нөлөөлж эцсийн бүтээгдэхүүний үнийн огцом өсөлтийг саармагжуулах, үйлдвэрээс гарч буй хувцаснуудын үнэ өссөнөөр импортын бүтээгдэхүүнтэй өрсөлдөх чадвар унаж, борлуулалт бууран, эргэлтийн хөрөнгийн дутагдалд орох, цалингийн сан хумигдах, ажлын байрны тоо буурах, бүтээгдэхүүний нэр төрөл цөөрөх, байгууллага алдагдалд орох зэрэг сөрөг үр дагаврыг шийдвэрлэх, үр дагаврыг бууруулах, өмнө тавьсан зорилгыг биелүүлэх боломжтой. Энэхүү зохицуулалтыг хуульчлахдаа оёдлын салбарын бараа, материалын нэр төрлийг 2015 хүчингүй болсон Гаалийн албан татвараас чөлөөлөх тухай хуулийн хүрээнд нэг мөр ойлгохгүй бол ноос, ноолууран болон бусад адил төрлийн түүхий эд, туслах материалтай давхцаж эдийн засаг, нийгэмд үзүүлэх үр дагавар нэмэгдэх эрсдэл үүсэж болох юм. Энэхүү эрсдэлийг Хүнс Хөдөө Аж Ахуйн яамны Хөнгөн үйлдвэрийн бодлогын хэрэгжилтийг зохицуулах газар гаалийн татвараас чөлөөлөх бараа бүтээгдэхүүний жагсаалт гаргахдаа өмнөх жишгийг харгалзан давхардлыг арилгаж даван туулах боломжтой. Түүнчлэн Гаалийн тариф, гаалийн татварын тухай хуулийн 38.3-т “Гаалийн татвараас чөлөөлөх харилцааг гагцхүү энэ хуулиар зохицуулна” гэж заасан нь уг хувилбар хууль тогтоомжтой нийцэж буй эсэх гэсэн шалгуурт нийцэж буйн баталгаа юм. Зардал, үр өгөөжийн хувьд бусад хувилбаруудыг бодоход хэмжиж, тооцоолж болохуйц байгаа бөгөөд </w:t>
      </w:r>
      <w:r w:rsidR="006D2FB4" w:rsidRPr="00757163">
        <w:rPr>
          <w:rFonts w:ascii="Arial" w:hAnsi="Arial" w:cs="Arial"/>
          <w:sz w:val="24"/>
          <w:szCs w:val="24"/>
          <w:lang w:val="mn-MN"/>
        </w:rPr>
        <w:t>Х</w:t>
      </w:r>
      <w:r w:rsidRPr="00757163">
        <w:rPr>
          <w:rFonts w:ascii="Arial" w:hAnsi="Arial" w:cs="Arial"/>
          <w:sz w:val="24"/>
          <w:szCs w:val="24"/>
          <w:lang w:val="mn-MN"/>
        </w:rPr>
        <w:t>ууль тогтоомжийг хэрэгжүүлэхтэй холбогдон гарах зардлын тооцоог хийх аргачлал</w:t>
      </w:r>
      <w:r w:rsidR="006D2FB4" w:rsidRPr="00757163">
        <w:rPr>
          <w:rFonts w:ascii="Arial" w:hAnsi="Arial" w:cs="Arial"/>
          <w:sz w:val="24"/>
          <w:szCs w:val="24"/>
          <w:lang w:val="mn-MN"/>
        </w:rPr>
        <w:t>ын дагуу тооцоолон гаргаж хавсаргасан болно. Оёдлын салбарын аж ахуй нэгжүүд, хувиараа хөдөлмөр эрхлэгчид, салбарын төрийн бус байгууллагууд энэхүү хувилбарыг дэмжиж хуулийн төсөлд санал, хүсэлтээ ирүүлсэн болно.</w:t>
      </w:r>
      <w:r w:rsidR="00804C77" w:rsidRPr="00757163">
        <w:rPr>
          <w:rFonts w:ascii="Arial" w:hAnsi="Arial" w:cs="Arial"/>
          <w:sz w:val="24"/>
          <w:szCs w:val="24"/>
          <w:lang w:val="mn-MN"/>
        </w:rPr>
        <w:t xml:space="preserve"> </w:t>
      </w:r>
    </w:p>
    <w:p w14:paraId="14C693CB" w14:textId="354F9180" w:rsidR="00804C77" w:rsidRPr="00757163" w:rsidRDefault="00804C77" w:rsidP="005875A4">
      <w:pPr>
        <w:jc w:val="both"/>
        <w:rPr>
          <w:rFonts w:ascii="Arial" w:hAnsi="Arial" w:cs="Arial"/>
          <w:sz w:val="24"/>
          <w:szCs w:val="24"/>
          <w:lang w:val="mn-MN"/>
        </w:rPr>
      </w:pPr>
      <w:r w:rsidRPr="00757163">
        <w:rPr>
          <w:rFonts w:ascii="Arial" w:hAnsi="Arial" w:cs="Arial"/>
          <w:sz w:val="24"/>
          <w:szCs w:val="24"/>
          <w:lang w:val="mn-MN"/>
        </w:rPr>
        <w:tab/>
        <w:t>Салбарын төрийн бус байгууллагууд, аж ахуй нэгжүүд нэгдэн оёдлын салбарын үйлдвэрлэл, зах зээлийг нэмэгдүүлэх бусад тулгамдаж буй</w:t>
      </w:r>
      <w:r w:rsidRPr="00757163">
        <w:rPr>
          <w:rFonts w:ascii="Arial" w:hAnsi="Arial" w:cs="Arial"/>
          <w:sz w:val="24"/>
          <w:szCs w:val="24"/>
        </w:rPr>
        <w:t xml:space="preserve"> </w:t>
      </w:r>
      <w:r w:rsidRPr="00757163">
        <w:rPr>
          <w:rFonts w:ascii="Arial" w:hAnsi="Arial" w:cs="Arial"/>
          <w:sz w:val="24"/>
          <w:szCs w:val="24"/>
          <w:lang w:val="mn-MN"/>
        </w:rPr>
        <w:t>асуудлуудыг шийдвэрлүүлэхээр УИХ, Засгийн газар, холбогдох яамдын түвшинд хандаж санал, хүсэлтээ илэрхийлсээр ирсэн байна. Тухайлбал, 2023 онд УИХ-ын Үйлдвэржилтийн байнгын хорооны гишүүдэд</w:t>
      </w:r>
      <w:r w:rsidRPr="00757163">
        <w:rPr>
          <w:rFonts w:ascii="Arial" w:hAnsi="Arial" w:cs="Arial"/>
          <w:sz w:val="24"/>
          <w:szCs w:val="24"/>
        </w:rPr>
        <w:t xml:space="preserve"> </w:t>
      </w:r>
      <w:r w:rsidRPr="00757163">
        <w:rPr>
          <w:rFonts w:ascii="Arial" w:hAnsi="Arial" w:cs="Arial"/>
          <w:sz w:val="24"/>
          <w:szCs w:val="24"/>
          <w:lang w:val="mn-MN"/>
        </w:rPr>
        <w:t>салбарын</w:t>
      </w:r>
      <w:r w:rsidRPr="00757163">
        <w:rPr>
          <w:rFonts w:ascii="Arial" w:hAnsi="Arial" w:cs="Arial"/>
          <w:sz w:val="24"/>
          <w:szCs w:val="24"/>
        </w:rPr>
        <w:t xml:space="preserve"> </w:t>
      </w:r>
      <w:r w:rsidRPr="00757163">
        <w:rPr>
          <w:rFonts w:ascii="Arial" w:hAnsi="Arial" w:cs="Arial"/>
          <w:sz w:val="24"/>
          <w:szCs w:val="24"/>
          <w:lang w:val="mn-MN"/>
        </w:rPr>
        <w:t>танилцуулга</w:t>
      </w:r>
      <w:r w:rsidRPr="00757163">
        <w:rPr>
          <w:rFonts w:ascii="Arial" w:hAnsi="Arial" w:cs="Arial"/>
          <w:sz w:val="24"/>
          <w:szCs w:val="24"/>
        </w:rPr>
        <w:t xml:space="preserve"> </w:t>
      </w:r>
      <w:r w:rsidRPr="00757163">
        <w:rPr>
          <w:rFonts w:ascii="Arial" w:hAnsi="Arial" w:cs="Arial"/>
          <w:sz w:val="24"/>
          <w:szCs w:val="24"/>
          <w:lang w:val="mn-MN"/>
        </w:rPr>
        <w:t>мэдээлэл</w:t>
      </w:r>
      <w:r w:rsidRPr="00757163">
        <w:rPr>
          <w:rFonts w:ascii="Arial" w:hAnsi="Arial" w:cs="Arial"/>
          <w:sz w:val="24"/>
          <w:szCs w:val="24"/>
        </w:rPr>
        <w:t xml:space="preserve"> </w:t>
      </w:r>
      <w:r w:rsidRPr="00757163">
        <w:rPr>
          <w:rFonts w:ascii="Arial" w:hAnsi="Arial" w:cs="Arial"/>
          <w:sz w:val="24"/>
          <w:szCs w:val="24"/>
          <w:lang w:val="mn-MN"/>
        </w:rPr>
        <w:t>хийж,</w:t>
      </w:r>
      <w:r w:rsidRPr="00757163">
        <w:rPr>
          <w:rFonts w:ascii="Arial" w:hAnsi="Arial" w:cs="Arial"/>
          <w:sz w:val="24"/>
          <w:szCs w:val="24"/>
        </w:rPr>
        <w:t xml:space="preserve"> </w:t>
      </w:r>
      <w:r w:rsidRPr="00757163">
        <w:rPr>
          <w:rFonts w:ascii="Arial" w:hAnsi="Arial" w:cs="Arial"/>
          <w:sz w:val="24"/>
          <w:szCs w:val="24"/>
          <w:lang w:val="mn-MN"/>
        </w:rPr>
        <w:t>зарим  үйлдвэрүүдийг</w:t>
      </w:r>
      <w:r w:rsidRPr="00757163">
        <w:rPr>
          <w:rFonts w:ascii="Arial" w:hAnsi="Arial" w:cs="Arial"/>
          <w:sz w:val="24"/>
          <w:szCs w:val="24"/>
        </w:rPr>
        <w:t xml:space="preserve"> </w:t>
      </w:r>
      <w:r w:rsidRPr="00757163">
        <w:rPr>
          <w:rFonts w:ascii="Arial" w:hAnsi="Arial" w:cs="Arial"/>
          <w:sz w:val="24"/>
          <w:szCs w:val="24"/>
          <w:lang w:val="mn-MN"/>
        </w:rPr>
        <w:t>танилцуулан салбарт тулгамдаж буй 30 гаруй асуудлуудын жагсаалтыг</w:t>
      </w:r>
      <w:r w:rsidRPr="00757163">
        <w:rPr>
          <w:rFonts w:ascii="Arial" w:hAnsi="Arial" w:cs="Arial"/>
          <w:sz w:val="24"/>
          <w:szCs w:val="24"/>
        </w:rPr>
        <w:t xml:space="preserve"> </w:t>
      </w:r>
      <w:r w:rsidRPr="00757163">
        <w:rPr>
          <w:rFonts w:ascii="Arial" w:hAnsi="Arial" w:cs="Arial"/>
          <w:sz w:val="24"/>
          <w:szCs w:val="24"/>
          <w:lang w:val="mn-MN"/>
        </w:rPr>
        <w:t>хүргүүлсэн.</w:t>
      </w:r>
      <w:r w:rsidRPr="00757163">
        <w:rPr>
          <w:rFonts w:ascii="Arial" w:hAnsi="Arial" w:cs="Arial"/>
          <w:sz w:val="24"/>
          <w:szCs w:val="24"/>
        </w:rPr>
        <w:t xml:space="preserve"> </w:t>
      </w:r>
      <w:r w:rsidRPr="00757163">
        <w:rPr>
          <w:rFonts w:ascii="Arial" w:hAnsi="Arial" w:cs="Arial"/>
          <w:sz w:val="24"/>
          <w:szCs w:val="24"/>
          <w:lang w:val="mn-MN"/>
        </w:rPr>
        <w:t>Энэ хүрээнд тухайн үеийн Үйлдвэржилтийн байнгын хорооны дарга Т.Энхтүвшин Сангийн яам</w:t>
      </w:r>
      <w:r w:rsidRPr="00757163">
        <w:rPr>
          <w:rFonts w:ascii="Arial" w:hAnsi="Arial" w:cs="Arial"/>
          <w:sz w:val="24"/>
          <w:szCs w:val="24"/>
        </w:rPr>
        <w:t xml:space="preserve"> </w:t>
      </w:r>
      <w:r w:rsidRPr="00757163">
        <w:rPr>
          <w:rFonts w:ascii="Arial" w:hAnsi="Arial" w:cs="Arial"/>
          <w:sz w:val="24"/>
          <w:szCs w:val="24"/>
          <w:lang w:val="mn-MN"/>
        </w:rPr>
        <w:t xml:space="preserve">зэрэг байгууллагуудтай уулзаж дээрх асуудлуудыг шийдвэрлэх боломжийн талаар санал солилцсон. Энэ хүрээнд үйлдвэрлэлийн зориулалтаар импортолж байгаа оёмол бүтээгдэхүүний түүхий эд, үндсэн болон туслах материалын гаалийн татварыг Гаалийн тариф, гаалийн татварын тухай хуульд нэмэлт, өөрчлөлт оруулах замаар чөлөөлөх боломжтой талаар УИХ-ын Үйлдвэржилтийн байнгын хорооны гишүүд, Сангийн яамны эрх бүхий албан тушаалтнууд харилцан ойлголцсон юм. Тиймээс нийгэм, улс төрийн шалгуур хангагдаж байна. </w:t>
      </w:r>
    </w:p>
    <w:p w14:paraId="3D1EA6BC" w14:textId="1B41A453" w:rsidR="00AA1698" w:rsidRPr="00757163" w:rsidRDefault="00AA1698" w:rsidP="005875A4">
      <w:pPr>
        <w:jc w:val="both"/>
        <w:rPr>
          <w:rFonts w:ascii="Arial" w:hAnsi="Arial" w:cs="Arial"/>
          <w:sz w:val="24"/>
          <w:szCs w:val="24"/>
          <w:lang w:val="mn-MN"/>
        </w:rPr>
      </w:pPr>
      <w:r w:rsidRPr="00757163">
        <w:rPr>
          <w:rFonts w:ascii="Arial" w:hAnsi="Arial" w:cs="Arial"/>
          <w:sz w:val="24"/>
          <w:szCs w:val="24"/>
          <w:lang w:val="mn-MN"/>
        </w:rPr>
        <w:lastRenderedPageBreak/>
        <w:tab/>
      </w:r>
      <w:r w:rsidR="00804C77" w:rsidRPr="00757163">
        <w:rPr>
          <w:rFonts w:ascii="Arial" w:hAnsi="Arial" w:cs="Arial"/>
          <w:sz w:val="24"/>
          <w:szCs w:val="24"/>
          <w:lang w:val="mn-MN"/>
        </w:rPr>
        <w:t xml:space="preserve">Мөн </w:t>
      </w:r>
      <w:r w:rsidRPr="00757163">
        <w:rPr>
          <w:rFonts w:ascii="Arial" w:hAnsi="Arial" w:cs="Arial"/>
          <w:sz w:val="24"/>
          <w:szCs w:val="24"/>
          <w:lang w:val="mn-MN"/>
        </w:rPr>
        <w:t>Гаалийн байгууллагын чиг үүргийг нэмэх бус тухайн төрлийн бараанд татвар ногдуулан тооцох чиг үүргийг хасаж, бүртгэх, шалгах чиг үүргүүд хэвээр хэрэгжих, Засгийн газар тухайн асуудлыг одоогийн бүтцэд буй Хүнс Хөдөө Аж Ахуйн яамны Хөнгөн үйлдвэрийн бодлогын хэрэгжилтийг зохицуулах газар буюу хөнгөн үйлдвэрийн бодлого хариуцсан мэргэжилтэн, нэгжээр чөлөөлөгдөх барааны жагсаалтын саналыг боловсруулуулах тул бүтэц, орон тоонд өөрчлөлт орохгүй. Түүнтэй холбоотойгоор Улсын төсөвт зардал нэмэгдэхгүй.</w:t>
      </w:r>
    </w:p>
    <w:p w14:paraId="2E6AB75A" w14:textId="0166A55F" w:rsidR="00A27F73" w:rsidRPr="00757163" w:rsidRDefault="002873F3" w:rsidP="00804C77">
      <w:pPr>
        <w:jc w:val="center"/>
        <w:rPr>
          <w:rFonts w:ascii="Arial" w:hAnsi="Arial" w:cs="Arial"/>
          <w:b/>
          <w:sz w:val="24"/>
          <w:szCs w:val="24"/>
        </w:rPr>
      </w:pPr>
      <w:r>
        <w:rPr>
          <w:rFonts w:ascii="Arial" w:hAnsi="Arial" w:cs="Arial"/>
          <w:b/>
          <w:sz w:val="24"/>
          <w:szCs w:val="24"/>
          <w:lang w:val="mn-MN"/>
        </w:rPr>
        <w:t xml:space="preserve">ЗУРГАА. </w:t>
      </w:r>
      <w:r w:rsidR="00946FD3" w:rsidRPr="00757163">
        <w:rPr>
          <w:rFonts w:ascii="Arial" w:hAnsi="Arial" w:cs="Arial"/>
          <w:b/>
          <w:sz w:val="24"/>
          <w:szCs w:val="24"/>
          <w:lang w:val="mn-MN"/>
        </w:rPr>
        <w:t>ТУХАЙН ЗОХИЦУУЛАЛТЫН ТАЛААРХ ОЛОН УЛСЫН БОЛОН БУСАД УЛСЫН ЭРХ ЗҮЙН ЗОХИЦУУЛАЛТЫН ХАРЬЦУУЛСАН СУДАЛГАА</w:t>
      </w:r>
    </w:p>
    <w:p w14:paraId="06EB263B" w14:textId="5B99E129" w:rsidR="00946FD3" w:rsidRPr="00757163" w:rsidRDefault="00C855B1" w:rsidP="00946FD3">
      <w:pPr>
        <w:jc w:val="both"/>
        <w:rPr>
          <w:rFonts w:ascii="Arial" w:hAnsi="Arial" w:cs="Arial"/>
          <w:sz w:val="24"/>
          <w:szCs w:val="24"/>
          <w:lang w:val="mn-MN"/>
        </w:rPr>
      </w:pPr>
      <w:r w:rsidRPr="00757163">
        <w:rPr>
          <w:rFonts w:ascii="Arial" w:hAnsi="Arial" w:cs="Arial"/>
          <w:sz w:val="24"/>
          <w:szCs w:val="24"/>
          <w:lang w:val="mn-MN"/>
        </w:rPr>
        <w:tab/>
      </w:r>
      <w:r w:rsidR="00946FD3" w:rsidRPr="00757163">
        <w:rPr>
          <w:rFonts w:ascii="Arial" w:hAnsi="Arial" w:cs="Arial"/>
          <w:sz w:val="24"/>
          <w:szCs w:val="24"/>
          <w:lang w:val="mn-MN"/>
        </w:rPr>
        <w:t>Оёдол хувцас үйлдвэрлэлийн салбар нь хурдан хугацаанд ажлын байр их</w:t>
      </w:r>
      <w:r w:rsidRPr="00757163">
        <w:rPr>
          <w:rFonts w:ascii="Arial" w:hAnsi="Arial" w:cs="Arial"/>
          <w:sz w:val="24"/>
          <w:szCs w:val="24"/>
          <w:lang w:val="mn-MN"/>
        </w:rPr>
        <w:t xml:space="preserve"> </w:t>
      </w:r>
      <w:r w:rsidR="00946FD3" w:rsidRPr="00757163">
        <w:rPr>
          <w:rFonts w:ascii="Arial" w:hAnsi="Arial" w:cs="Arial"/>
          <w:sz w:val="24"/>
          <w:szCs w:val="24"/>
          <w:lang w:val="mn-MN"/>
        </w:rPr>
        <w:t>хэмжээгээр бий болгох боломжтой хөрөнгө оруулалт бага шаардах салбар юм.</w:t>
      </w:r>
      <w:r w:rsidRPr="00757163">
        <w:rPr>
          <w:rFonts w:ascii="Arial" w:hAnsi="Arial" w:cs="Arial"/>
          <w:sz w:val="24"/>
          <w:szCs w:val="24"/>
          <w:lang w:val="mn-MN"/>
        </w:rPr>
        <w:t xml:space="preserve"> </w:t>
      </w:r>
      <w:r w:rsidR="00946FD3" w:rsidRPr="00757163">
        <w:rPr>
          <w:rFonts w:ascii="Arial" w:hAnsi="Arial" w:cs="Arial"/>
          <w:sz w:val="24"/>
          <w:szCs w:val="24"/>
          <w:lang w:val="mn-MN"/>
        </w:rPr>
        <w:t>Дэлхийн олон улс орны хувьд оёдлын салбар томоохон ажил олгогч салбар бөгөөд</w:t>
      </w:r>
      <w:r w:rsidRPr="00757163">
        <w:rPr>
          <w:rFonts w:ascii="Arial" w:hAnsi="Arial" w:cs="Arial"/>
          <w:sz w:val="24"/>
          <w:szCs w:val="24"/>
          <w:lang w:val="mn-MN"/>
        </w:rPr>
        <w:t xml:space="preserve"> </w:t>
      </w:r>
      <w:r w:rsidR="00946FD3" w:rsidRPr="00757163">
        <w:rPr>
          <w:rFonts w:ascii="Arial" w:hAnsi="Arial" w:cs="Arial"/>
          <w:sz w:val="24"/>
          <w:szCs w:val="24"/>
          <w:lang w:val="mn-MN"/>
        </w:rPr>
        <w:t>тэр тусмаа эмэгтэйчүүдэд хамгийн ихээр ажлын байр бий болгодог.</w:t>
      </w:r>
      <w:r w:rsidRPr="00757163">
        <w:rPr>
          <w:rFonts w:ascii="Arial" w:hAnsi="Arial" w:cs="Arial"/>
          <w:sz w:val="24"/>
          <w:szCs w:val="24"/>
          <w:lang w:val="mn-MN"/>
        </w:rPr>
        <w:t xml:space="preserve"> </w:t>
      </w:r>
      <w:r w:rsidR="00946FD3" w:rsidRPr="00757163">
        <w:rPr>
          <w:rFonts w:ascii="Arial" w:hAnsi="Arial" w:cs="Arial"/>
          <w:sz w:val="24"/>
          <w:szCs w:val="24"/>
          <w:lang w:val="mn-MN"/>
        </w:rPr>
        <w:t>Анхны хөрөнгө оруулалт харьцангуй бага шаарддаг ч олон хүнийг ажлын байраар</w:t>
      </w:r>
      <w:r w:rsidRPr="00757163">
        <w:rPr>
          <w:rFonts w:ascii="Arial" w:hAnsi="Arial" w:cs="Arial"/>
          <w:sz w:val="24"/>
          <w:szCs w:val="24"/>
          <w:lang w:val="mn-MN"/>
        </w:rPr>
        <w:t xml:space="preserve"> </w:t>
      </w:r>
      <w:r w:rsidR="00946FD3" w:rsidRPr="00757163">
        <w:rPr>
          <w:rFonts w:ascii="Arial" w:hAnsi="Arial" w:cs="Arial"/>
          <w:sz w:val="24"/>
          <w:szCs w:val="24"/>
          <w:lang w:val="mn-MN"/>
        </w:rPr>
        <w:t>богино хугацаанд хангах боломжтой, тусгай ур чадвар шаардахгүй салбар гэж</w:t>
      </w:r>
      <w:r w:rsidRPr="00757163">
        <w:rPr>
          <w:rFonts w:ascii="Arial" w:hAnsi="Arial" w:cs="Arial"/>
          <w:sz w:val="24"/>
          <w:szCs w:val="24"/>
          <w:lang w:val="mn-MN"/>
        </w:rPr>
        <w:t xml:space="preserve"> </w:t>
      </w:r>
      <w:r w:rsidR="00946FD3" w:rsidRPr="00757163">
        <w:rPr>
          <w:rFonts w:ascii="Arial" w:hAnsi="Arial" w:cs="Arial"/>
          <w:sz w:val="24"/>
          <w:szCs w:val="24"/>
          <w:lang w:val="mn-MN"/>
        </w:rPr>
        <w:t>үздэг.</w:t>
      </w:r>
    </w:p>
    <w:p w14:paraId="4931256B" w14:textId="7DE3F687" w:rsidR="00946FD3" w:rsidRPr="00757163" w:rsidRDefault="00C855B1" w:rsidP="00946FD3">
      <w:pPr>
        <w:jc w:val="both"/>
        <w:rPr>
          <w:rFonts w:ascii="Arial" w:hAnsi="Arial" w:cs="Arial"/>
          <w:sz w:val="24"/>
          <w:szCs w:val="24"/>
          <w:lang w:val="mn-MN"/>
        </w:rPr>
      </w:pPr>
      <w:r w:rsidRPr="00757163">
        <w:rPr>
          <w:rFonts w:ascii="Arial" w:hAnsi="Arial" w:cs="Arial"/>
          <w:sz w:val="24"/>
          <w:szCs w:val="24"/>
          <w:lang w:val="mn-MN"/>
        </w:rPr>
        <w:tab/>
      </w:r>
      <w:r w:rsidR="00946FD3" w:rsidRPr="00757163">
        <w:rPr>
          <w:rFonts w:ascii="Arial" w:hAnsi="Arial" w:cs="Arial"/>
          <w:sz w:val="24"/>
          <w:szCs w:val="24"/>
          <w:lang w:val="mn-MN"/>
        </w:rPr>
        <w:t>Оёдлын салбарт хамгийн том тоглогч бол БНХАУ, Япон, БНСУ, Тайланд, Вьетнам</w:t>
      </w:r>
      <w:r w:rsidRPr="00757163">
        <w:rPr>
          <w:rFonts w:ascii="Arial" w:hAnsi="Arial" w:cs="Arial"/>
          <w:sz w:val="24"/>
          <w:szCs w:val="24"/>
          <w:lang w:val="mn-MN"/>
        </w:rPr>
        <w:t xml:space="preserve"> </w:t>
      </w:r>
      <w:r w:rsidR="00804C77" w:rsidRPr="00757163">
        <w:rPr>
          <w:rFonts w:ascii="Arial" w:hAnsi="Arial" w:cs="Arial"/>
          <w:sz w:val="24"/>
          <w:szCs w:val="24"/>
          <w:lang w:val="mn-MN"/>
        </w:rPr>
        <w:t xml:space="preserve">зэрэг улсууд юм. </w:t>
      </w:r>
      <w:r w:rsidR="00946FD3" w:rsidRPr="00757163">
        <w:rPr>
          <w:rFonts w:ascii="Arial" w:hAnsi="Arial" w:cs="Arial"/>
          <w:sz w:val="24"/>
          <w:szCs w:val="24"/>
          <w:lang w:val="mn-MN"/>
        </w:rPr>
        <w:t>Сүүлийн жилүүдэд Вьетнам улс оёмол бүтээгдэхүүнээр дэлхийн хамгийн</w:t>
      </w:r>
      <w:r w:rsidRPr="00757163">
        <w:rPr>
          <w:rFonts w:ascii="Arial" w:hAnsi="Arial" w:cs="Arial"/>
          <w:sz w:val="24"/>
          <w:szCs w:val="24"/>
          <w:lang w:val="mn-MN"/>
        </w:rPr>
        <w:t xml:space="preserve"> </w:t>
      </w:r>
      <w:r w:rsidR="00946FD3" w:rsidRPr="00757163">
        <w:rPr>
          <w:rFonts w:ascii="Arial" w:hAnsi="Arial" w:cs="Arial"/>
          <w:sz w:val="24"/>
          <w:szCs w:val="24"/>
          <w:lang w:val="mn-MN"/>
        </w:rPr>
        <w:t>том экспортлогч болсон.</w:t>
      </w:r>
      <w:r w:rsidRPr="00757163">
        <w:rPr>
          <w:rFonts w:ascii="Arial" w:hAnsi="Arial" w:cs="Arial"/>
          <w:sz w:val="24"/>
          <w:szCs w:val="24"/>
          <w:lang w:val="mn-MN"/>
        </w:rPr>
        <w:t xml:space="preserve"> </w:t>
      </w:r>
      <w:r w:rsidR="006B3D40" w:rsidRPr="00757163">
        <w:rPr>
          <w:rFonts w:ascii="Arial" w:hAnsi="Arial" w:cs="Arial"/>
          <w:sz w:val="24"/>
          <w:szCs w:val="24"/>
          <w:lang w:val="mn-MN"/>
        </w:rPr>
        <w:t>Дэлхийн о</w:t>
      </w:r>
      <w:r w:rsidR="00946FD3" w:rsidRPr="00757163">
        <w:rPr>
          <w:rFonts w:ascii="Arial" w:hAnsi="Arial" w:cs="Arial"/>
          <w:sz w:val="24"/>
          <w:szCs w:val="24"/>
          <w:lang w:val="mn-MN"/>
        </w:rPr>
        <w:t>ёдлын үйлдвэрийн зөвхөн хувцас үйлдвэрлэлийн салбар 2024 оны байдлаар</w:t>
      </w:r>
      <w:r w:rsidRPr="00757163">
        <w:rPr>
          <w:rFonts w:ascii="Arial" w:hAnsi="Arial" w:cs="Arial"/>
          <w:sz w:val="24"/>
          <w:szCs w:val="24"/>
          <w:lang w:val="mn-MN"/>
        </w:rPr>
        <w:t xml:space="preserve"> </w:t>
      </w:r>
      <w:r w:rsidR="00946FD3" w:rsidRPr="00757163">
        <w:rPr>
          <w:rFonts w:ascii="Arial" w:hAnsi="Arial" w:cs="Arial"/>
          <w:sz w:val="24"/>
          <w:szCs w:val="24"/>
          <w:lang w:val="mn-MN"/>
        </w:rPr>
        <w:t>1.38 триллион ам.</w:t>
      </w:r>
      <w:r w:rsidR="00804C77" w:rsidRPr="00757163">
        <w:rPr>
          <w:rFonts w:ascii="Arial" w:hAnsi="Arial" w:cs="Arial"/>
          <w:sz w:val="24"/>
          <w:szCs w:val="24"/>
          <w:lang w:val="mn-MN"/>
        </w:rPr>
        <w:t>д</w:t>
      </w:r>
      <w:r w:rsidR="00946FD3" w:rsidRPr="00757163">
        <w:rPr>
          <w:rFonts w:ascii="Arial" w:hAnsi="Arial" w:cs="Arial"/>
          <w:sz w:val="24"/>
          <w:szCs w:val="24"/>
          <w:lang w:val="mn-MN"/>
        </w:rPr>
        <w:t>оллар байха</w:t>
      </w:r>
      <w:r w:rsidR="00804C77" w:rsidRPr="00757163">
        <w:rPr>
          <w:rFonts w:ascii="Arial" w:hAnsi="Arial" w:cs="Arial"/>
          <w:sz w:val="24"/>
          <w:szCs w:val="24"/>
          <w:lang w:val="mn-MN"/>
        </w:rPr>
        <w:t>а</w:t>
      </w:r>
      <w:r w:rsidR="00946FD3" w:rsidRPr="00757163">
        <w:rPr>
          <w:rFonts w:ascii="Arial" w:hAnsi="Arial" w:cs="Arial"/>
          <w:sz w:val="24"/>
          <w:szCs w:val="24"/>
          <w:lang w:val="mn-MN"/>
        </w:rPr>
        <w:t>р төлөвлөж байгаа юм байна.</w:t>
      </w:r>
      <w:r w:rsidRPr="00757163">
        <w:rPr>
          <w:rFonts w:ascii="Arial" w:hAnsi="Arial" w:cs="Arial"/>
          <w:sz w:val="24"/>
          <w:szCs w:val="24"/>
          <w:lang w:val="mn-MN"/>
        </w:rPr>
        <w:t xml:space="preserve"> </w:t>
      </w:r>
      <w:r w:rsidR="00946FD3" w:rsidRPr="00757163">
        <w:rPr>
          <w:rFonts w:ascii="Arial" w:hAnsi="Arial" w:cs="Arial"/>
          <w:sz w:val="24"/>
          <w:szCs w:val="24"/>
          <w:lang w:val="mn-MN"/>
        </w:rPr>
        <w:t>Дэлхийн хувцас үйлдвэрлэлийн салбарын ирээдүйн чиг хандлаг</w:t>
      </w:r>
      <w:r w:rsidR="006B3D40" w:rsidRPr="00757163">
        <w:rPr>
          <w:rFonts w:ascii="Arial" w:hAnsi="Arial" w:cs="Arial"/>
          <w:sz w:val="24"/>
          <w:szCs w:val="24"/>
          <w:lang w:val="mn-MN"/>
        </w:rPr>
        <w:t>ын талаарх мэдээллийг</w:t>
      </w:r>
      <w:r w:rsidR="00946FD3" w:rsidRPr="00757163">
        <w:rPr>
          <w:rFonts w:ascii="Arial" w:hAnsi="Arial" w:cs="Arial"/>
          <w:sz w:val="24"/>
          <w:szCs w:val="24"/>
          <w:lang w:val="mn-MN"/>
        </w:rPr>
        <w:t xml:space="preserve"> дараах</w:t>
      </w:r>
      <w:r w:rsidR="006B3D40" w:rsidRPr="00757163">
        <w:rPr>
          <w:rFonts w:ascii="Arial" w:hAnsi="Arial" w:cs="Arial"/>
          <w:sz w:val="24"/>
          <w:szCs w:val="24"/>
          <w:lang w:val="mn-MN"/>
        </w:rPr>
        <w:t xml:space="preserve"> цахим</w:t>
      </w:r>
      <w:r w:rsidRPr="00757163">
        <w:rPr>
          <w:rFonts w:ascii="Arial" w:hAnsi="Arial" w:cs="Arial"/>
          <w:sz w:val="24"/>
          <w:szCs w:val="24"/>
          <w:lang w:val="mn-MN"/>
        </w:rPr>
        <w:t xml:space="preserve"> </w:t>
      </w:r>
      <w:r w:rsidR="006B3D40" w:rsidRPr="00757163">
        <w:rPr>
          <w:rFonts w:ascii="Arial" w:hAnsi="Arial" w:cs="Arial"/>
          <w:sz w:val="24"/>
          <w:szCs w:val="24"/>
          <w:lang w:val="mn-MN"/>
        </w:rPr>
        <w:t>холбоосоор орж үзнэ үү.</w:t>
      </w:r>
      <w:r w:rsidR="007E5FAE" w:rsidRPr="00757163">
        <w:rPr>
          <w:rStyle w:val="FootnoteReference"/>
          <w:rFonts w:ascii="Arial" w:hAnsi="Arial" w:cs="Arial"/>
          <w:sz w:val="24"/>
          <w:szCs w:val="24"/>
          <w:lang w:val="mn-MN"/>
        </w:rPr>
        <w:footnoteReference w:id="3"/>
      </w:r>
    </w:p>
    <w:p w14:paraId="7D7559A0" w14:textId="405548EA" w:rsidR="00946FD3" w:rsidRPr="00757163" w:rsidRDefault="00554AA2" w:rsidP="00946FD3">
      <w:pPr>
        <w:jc w:val="both"/>
        <w:rPr>
          <w:rFonts w:ascii="Arial" w:hAnsi="Arial" w:cs="Arial"/>
          <w:sz w:val="24"/>
          <w:szCs w:val="24"/>
          <w:lang w:val="mn-MN"/>
        </w:rPr>
      </w:pPr>
      <w:r w:rsidRPr="00757163">
        <w:rPr>
          <w:rFonts w:ascii="Arial" w:hAnsi="Arial" w:cs="Arial"/>
          <w:sz w:val="24"/>
          <w:szCs w:val="24"/>
          <w:lang w:val="mn-MN"/>
        </w:rPr>
        <w:tab/>
      </w:r>
      <w:r w:rsidR="00D62C9A" w:rsidRPr="00757163">
        <w:rPr>
          <w:rFonts w:ascii="Arial" w:hAnsi="Arial" w:cs="Arial"/>
          <w:sz w:val="24"/>
          <w:szCs w:val="24"/>
          <w:lang w:val="mn-MN"/>
        </w:rPr>
        <w:t>Бүгд Найрамдах Социалист Вьетнам Улс</w:t>
      </w:r>
    </w:p>
    <w:p w14:paraId="2A96AD98" w14:textId="324EDA0F" w:rsidR="00946FD3" w:rsidRPr="00757163" w:rsidRDefault="00554AA2" w:rsidP="00946FD3">
      <w:pPr>
        <w:jc w:val="both"/>
        <w:rPr>
          <w:rFonts w:ascii="Arial" w:hAnsi="Arial" w:cs="Arial"/>
          <w:sz w:val="24"/>
          <w:szCs w:val="24"/>
          <w:lang w:val="mn-MN"/>
        </w:rPr>
      </w:pPr>
      <w:r w:rsidRPr="00757163">
        <w:rPr>
          <w:rFonts w:ascii="Arial" w:hAnsi="Arial" w:cs="Arial"/>
          <w:sz w:val="24"/>
          <w:szCs w:val="24"/>
          <w:lang w:val="mn-MN"/>
        </w:rPr>
        <w:tab/>
      </w:r>
      <w:r w:rsidR="00D62C9A" w:rsidRPr="00757163">
        <w:rPr>
          <w:rFonts w:ascii="Arial" w:hAnsi="Arial" w:cs="Arial"/>
          <w:sz w:val="24"/>
          <w:szCs w:val="24"/>
          <w:lang w:val="mn-MN"/>
        </w:rPr>
        <w:t xml:space="preserve">Бүгд Найрамдах Социалист Вьетнам Улс </w:t>
      </w:r>
      <w:r w:rsidR="00946FD3" w:rsidRPr="00757163">
        <w:rPr>
          <w:rFonts w:ascii="Arial" w:hAnsi="Arial" w:cs="Arial"/>
          <w:sz w:val="24"/>
          <w:szCs w:val="24"/>
          <w:lang w:val="mn-MN"/>
        </w:rPr>
        <w:t>ажиллах хүчний зардал бага гэдгээрээ</w:t>
      </w:r>
      <w:r w:rsidR="006B3D40" w:rsidRPr="00757163">
        <w:rPr>
          <w:rFonts w:ascii="Arial" w:hAnsi="Arial" w:cs="Arial"/>
          <w:sz w:val="24"/>
          <w:szCs w:val="24"/>
          <w:lang w:val="mn-MN"/>
        </w:rPr>
        <w:t xml:space="preserve"> </w:t>
      </w:r>
      <w:r w:rsidR="00946FD3" w:rsidRPr="00757163">
        <w:rPr>
          <w:rFonts w:ascii="Arial" w:hAnsi="Arial" w:cs="Arial"/>
          <w:sz w:val="24"/>
          <w:szCs w:val="24"/>
          <w:lang w:val="mn-MN"/>
        </w:rPr>
        <w:t>БНХАУ-ын дараагийн хувцас</w:t>
      </w:r>
      <w:r w:rsidR="00C855B1" w:rsidRPr="00757163">
        <w:rPr>
          <w:rFonts w:ascii="Arial" w:hAnsi="Arial" w:cs="Arial"/>
          <w:sz w:val="24"/>
          <w:szCs w:val="24"/>
          <w:lang w:val="mn-MN"/>
        </w:rPr>
        <w:t xml:space="preserve"> </w:t>
      </w:r>
      <w:r w:rsidR="00946FD3" w:rsidRPr="00757163">
        <w:rPr>
          <w:rFonts w:ascii="Arial" w:hAnsi="Arial" w:cs="Arial"/>
          <w:sz w:val="24"/>
          <w:szCs w:val="24"/>
          <w:lang w:val="mn-MN"/>
        </w:rPr>
        <w:t>үйлдвэрлэл, даавуу үйлдвэрлэлийн тэргүүлэгч орнуудын эгнээнд маш хурдацтай</w:t>
      </w:r>
      <w:r w:rsidR="00C855B1" w:rsidRPr="00757163">
        <w:rPr>
          <w:rFonts w:ascii="Arial" w:hAnsi="Arial" w:cs="Arial"/>
          <w:sz w:val="24"/>
          <w:szCs w:val="24"/>
          <w:lang w:val="mn-MN"/>
        </w:rPr>
        <w:t xml:space="preserve"> </w:t>
      </w:r>
      <w:r w:rsidR="00946FD3" w:rsidRPr="00757163">
        <w:rPr>
          <w:rFonts w:ascii="Arial" w:hAnsi="Arial" w:cs="Arial"/>
          <w:sz w:val="24"/>
          <w:szCs w:val="24"/>
          <w:lang w:val="mn-MN"/>
        </w:rPr>
        <w:t>орж ирж байна. Өөрсдөө дотоодын даавууны үйлдвэрлэл нь нийт</w:t>
      </w:r>
      <w:r w:rsidR="00C855B1" w:rsidRPr="00757163">
        <w:rPr>
          <w:rFonts w:ascii="Arial" w:hAnsi="Arial" w:cs="Arial"/>
          <w:sz w:val="24"/>
          <w:szCs w:val="24"/>
          <w:lang w:val="mn-MN"/>
        </w:rPr>
        <w:t xml:space="preserve"> </w:t>
      </w:r>
      <w:r w:rsidR="00946FD3" w:rsidRPr="00757163">
        <w:rPr>
          <w:rFonts w:ascii="Arial" w:hAnsi="Arial" w:cs="Arial"/>
          <w:sz w:val="24"/>
          <w:szCs w:val="24"/>
          <w:lang w:val="mn-MN"/>
        </w:rPr>
        <w:t>үйлдвэрлэлийнхээ 55 хувийг хангадаг бөгөөд зарим технологийн хувьд бусад</w:t>
      </w:r>
      <w:r w:rsidR="00C855B1" w:rsidRPr="00757163">
        <w:rPr>
          <w:rFonts w:ascii="Arial" w:hAnsi="Arial" w:cs="Arial"/>
          <w:sz w:val="24"/>
          <w:szCs w:val="24"/>
          <w:lang w:val="mn-MN"/>
        </w:rPr>
        <w:t xml:space="preserve"> </w:t>
      </w:r>
      <w:r w:rsidR="00946FD3" w:rsidRPr="00757163">
        <w:rPr>
          <w:rFonts w:ascii="Arial" w:hAnsi="Arial" w:cs="Arial"/>
          <w:sz w:val="24"/>
          <w:szCs w:val="24"/>
          <w:lang w:val="mn-MN"/>
        </w:rPr>
        <w:t>хөгжингүй орнуудыг хараахан гүйцээгүй тул бусад түүхий эд материалаа</w:t>
      </w:r>
      <w:r w:rsidR="00C855B1" w:rsidRPr="00757163">
        <w:rPr>
          <w:rFonts w:ascii="Arial" w:hAnsi="Arial" w:cs="Arial"/>
          <w:sz w:val="24"/>
          <w:szCs w:val="24"/>
          <w:lang w:val="mn-MN"/>
        </w:rPr>
        <w:t xml:space="preserve"> </w:t>
      </w:r>
      <w:r w:rsidR="00946FD3" w:rsidRPr="00757163">
        <w:rPr>
          <w:rFonts w:ascii="Arial" w:hAnsi="Arial" w:cs="Arial"/>
          <w:sz w:val="24"/>
          <w:szCs w:val="24"/>
          <w:lang w:val="mn-MN"/>
        </w:rPr>
        <w:t>импортоор авдаг.</w:t>
      </w:r>
      <w:r w:rsidR="006B3D40" w:rsidRPr="00757163">
        <w:rPr>
          <w:rFonts w:ascii="Arial" w:hAnsi="Arial" w:cs="Arial"/>
          <w:sz w:val="24"/>
          <w:szCs w:val="24"/>
          <w:lang w:val="mn-MN"/>
        </w:rPr>
        <w:t xml:space="preserve"> </w:t>
      </w:r>
      <w:r w:rsidR="00946FD3" w:rsidRPr="00757163">
        <w:rPr>
          <w:rFonts w:ascii="Arial" w:hAnsi="Arial" w:cs="Arial"/>
          <w:sz w:val="24"/>
          <w:szCs w:val="24"/>
          <w:lang w:val="mn-MN"/>
        </w:rPr>
        <w:t>Ингэхдээ түүхий эд материалаа татваргүй авдаг бөгөөд эцсийн</w:t>
      </w:r>
      <w:r w:rsidR="00C855B1" w:rsidRPr="00757163">
        <w:rPr>
          <w:rFonts w:ascii="Arial" w:hAnsi="Arial" w:cs="Arial"/>
          <w:sz w:val="24"/>
          <w:szCs w:val="24"/>
          <w:lang w:val="mn-MN"/>
        </w:rPr>
        <w:t xml:space="preserve"> </w:t>
      </w:r>
      <w:r w:rsidR="00946FD3" w:rsidRPr="00757163">
        <w:rPr>
          <w:rFonts w:ascii="Arial" w:hAnsi="Arial" w:cs="Arial"/>
          <w:sz w:val="24"/>
          <w:szCs w:val="24"/>
          <w:lang w:val="mn-MN"/>
        </w:rPr>
        <w:t>бүтээгдэхүүнд татвар ногдуулах нь үйлдвэрлэгчдэд үзүүлж буй томоохон дэмжлэг</w:t>
      </w:r>
      <w:r w:rsidR="00C855B1" w:rsidRPr="00757163">
        <w:rPr>
          <w:rFonts w:ascii="Arial" w:hAnsi="Arial" w:cs="Arial"/>
          <w:sz w:val="24"/>
          <w:szCs w:val="24"/>
          <w:lang w:val="mn-MN"/>
        </w:rPr>
        <w:t xml:space="preserve"> </w:t>
      </w:r>
      <w:r w:rsidR="00946FD3" w:rsidRPr="00757163">
        <w:rPr>
          <w:rFonts w:ascii="Arial" w:hAnsi="Arial" w:cs="Arial"/>
          <w:sz w:val="24"/>
          <w:szCs w:val="24"/>
          <w:lang w:val="mn-MN"/>
        </w:rPr>
        <w:t>болдог</w:t>
      </w:r>
      <w:r w:rsidR="006B3D40" w:rsidRPr="00757163">
        <w:rPr>
          <w:rFonts w:ascii="Arial" w:hAnsi="Arial" w:cs="Arial"/>
          <w:sz w:val="24"/>
          <w:szCs w:val="24"/>
          <w:lang w:val="mn-MN"/>
        </w:rPr>
        <w:t xml:space="preserve"> ба</w:t>
      </w:r>
      <w:r w:rsidR="00946FD3" w:rsidRPr="00757163">
        <w:rPr>
          <w:rFonts w:ascii="Arial" w:hAnsi="Arial" w:cs="Arial"/>
          <w:sz w:val="24"/>
          <w:szCs w:val="24"/>
          <w:lang w:val="mn-MN"/>
        </w:rPr>
        <w:t>йна. Бусад азийн орнуудын адил дотооддоо үйлдвэрлэсэн хувцасаа</w:t>
      </w:r>
      <w:r w:rsidR="00C855B1" w:rsidRPr="00757163">
        <w:rPr>
          <w:rFonts w:ascii="Arial" w:hAnsi="Arial" w:cs="Arial"/>
          <w:sz w:val="24"/>
          <w:szCs w:val="24"/>
          <w:lang w:val="mn-MN"/>
        </w:rPr>
        <w:t xml:space="preserve"> </w:t>
      </w:r>
      <w:r w:rsidR="00946FD3" w:rsidRPr="00757163">
        <w:rPr>
          <w:rFonts w:ascii="Arial" w:hAnsi="Arial" w:cs="Arial"/>
          <w:sz w:val="24"/>
          <w:szCs w:val="24"/>
          <w:lang w:val="mn-MN"/>
        </w:rPr>
        <w:t>чөлөөт худалдааны гэрээний хүрээнд тусгайлсан улсуудтай хэлэлцээр хийх</w:t>
      </w:r>
      <w:r w:rsidR="00C855B1" w:rsidRPr="00757163">
        <w:rPr>
          <w:rFonts w:ascii="Arial" w:hAnsi="Arial" w:cs="Arial"/>
          <w:sz w:val="24"/>
          <w:szCs w:val="24"/>
          <w:lang w:val="mn-MN"/>
        </w:rPr>
        <w:t xml:space="preserve"> </w:t>
      </w:r>
      <w:r w:rsidR="00946FD3" w:rsidRPr="00757163">
        <w:rPr>
          <w:rFonts w:ascii="Arial" w:hAnsi="Arial" w:cs="Arial"/>
          <w:sz w:val="24"/>
          <w:szCs w:val="24"/>
          <w:lang w:val="mn-MN"/>
        </w:rPr>
        <w:t>тусгайлан хөнгөлүүлдэг</w:t>
      </w:r>
      <w:r w:rsidR="006B3D40" w:rsidRPr="00757163">
        <w:rPr>
          <w:rFonts w:ascii="Arial" w:hAnsi="Arial" w:cs="Arial"/>
          <w:sz w:val="24"/>
          <w:szCs w:val="24"/>
          <w:lang w:val="mn-MN"/>
        </w:rPr>
        <w:t xml:space="preserve">. </w:t>
      </w:r>
      <w:r w:rsidR="00946FD3" w:rsidRPr="00757163">
        <w:rPr>
          <w:rFonts w:ascii="Arial" w:hAnsi="Arial" w:cs="Arial"/>
          <w:sz w:val="24"/>
          <w:szCs w:val="24"/>
          <w:lang w:val="mn-MN"/>
        </w:rPr>
        <w:t>Томоохон дэлхийн брэндүүд олноороо</w:t>
      </w:r>
      <w:r w:rsidR="00C855B1" w:rsidRPr="00757163">
        <w:rPr>
          <w:rFonts w:ascii="Arial" w:hAnsi="Arial" w:cs="Arial"/>
          <w:sz w:val="24"/>
          <w:szCs w:val="24"/>
          <w:lang w:val="mn-MN"/>
        </w:rPr>
        <w:t xml:space="preserve"> </w:t>
      </w:r>
      <w:r w:rsidR="00D62C9A" w:rsidRPr="00757163">
        <w:rPr>
          <w:rFonts w:ascii="Arial" w:hAnsi="Arial" w:cs="Arial"/>
          <w:sz w:val="24"/>
          <w:szCs w:val="24"/>
          <w:lang w:val="mn-MN"/>
        </w:rPr>
        <w:t>Бүгд Найрамдах Социалист Вьетнам Улсад</w:t>
      </w:r>
      <w:r w:rsidR="00946FD3" w:rsidRPr="00757163">
        <w:rPr>
          <w:rFonts w:ascii="Arial" w:hAnsi="Arial" w:cs="Arial"/>
          <w:sz w:val="24"/>
          <w:szCs w:val="24"/>
          <w:lang w:val="mn-MN"/>
        </w:rPr>
        <w:t xml:space="preserve"> үйлдвэрүүдээ шилжүүлэн ажиллаж байгаа нь технологи болон бусад</w:t>
      </w:r>
      <w:r w:rsidR="00C855B1" w:rsidRPr="00757163">
        <w:rPr>
          <w:rFonts w:ascii="Arial" w:hAnsi="Arial" w:cs="Arial"/>
          <w:sz w:val="24"/>
          <w:szCs w:val="24"/>
          <w:lang w:val="mn-MN"/>
        </w:rPr>
        <w:t xml:space="preserve"> </w:t>
      </w:r>
      <w:r w:rsidR="00946FD3" w:rsidRPr="00757163">
        <w:rPr>
          <w:rFonts w:ascii="Arial" w:hAnsi="Arial" w:cs="Arial"/>
          <w:sz w:val="24"/>
          <w:szCs w:val="24"/>
          <w:lang w:val="mn-MN"/>
        </w:rPr>
        <w:t>талын ур чадваруудыг сурах суурь болж байна.</w:t>
      </w:r>
    </w:p>
    <w:p w14:paraId="718E72C9" w14:textId="1C5570D2" w:rsidR="00946FD3" w:rsidRPr="00757163" w:rsidRDefault="00554AA2" w:rsidP="00946FD3">
      <w:pPr>
        <w:jc w:val="both"/>
        <w:rPr>
          <w:rFonts w:ascii="Arial" w:hAnsi="Arial" w:cs="Arial"/>
          <w:sz w:val="24"/>
          <w:szCs w:val="24"/>
          <w:lang w:val="mn-MN"/>
        </w:rPr>
      </w:pPr>
      <w:r w:rsidRPr="00757163">
        <w:rPr>
          <w:rFonts w:ascii="Arial" w:hAnsi="Arial" w:cs="Arial"/>
          <w:sz w:val="24"/>
          <w:szCs w:val="24"/>
          <w:lang w:val="mn-MN"/>
        </w:rPr>
        <w:tab/>
      </w:r>
      <w:r w:rsidR="00946FD3" w:rsidRPr="00757163">
        <w:rPr>
          <w:rFonts w:ascii="Arial" w:hAnsi="Arial" w:cs="Arial"/>
          <w:sz w:val="24"/>
          <w:szCs w:val="24"/>
          <w:lang w:val="mn-MN"/>
        </w:rPr>
        <w:t xml:space="preserve">1. </w:t>
      </w:r>
      <w:r w:rsidR="00D62C9A" w:rsidRPr="00757163">
        <w:rPr>
          <w:rFonts w:ascii="Arial" w:hAnsi="Arial" w:cs="Arial"/>
          <w:sz w:val="24"/>
          <w:szCs w:val="24"/>
          <w:lang w:val="mn-MN"/>
        </w:rPr>
        <w:t>Бүгд Найрамдах Социалист Вьетнам Улсын</w:t>
      </w:r>
      <w:r w:rsidR="00946FD3" w:rsidRPr="00757163">
        <w:rPr>
          <w:rFonts w:ascii="Arial" w:hAnsi="Arial" w:cs="Arial"/>
          <w:sz w:val="24"/>
          <w:szCs w:val="24"/>
          <w:lang w:val="mn-MN"/>
        </w:rPr>
        <w:t xml:space="preserve"> давууны импортын журам</w:t>
      </w:r>
    </w:p>
    <w:p w14:paraId="00D68FAB" w14:textId="37B04326" w:rsidR="00946FD3" w:rsidRPr="00757163" w:rsidRDefault="00554AA2" w:rsidP="00946FD3">
      <w:pPr>
        <w:jc w:val="both"/>
        <w:rPr>
          <w:rFonts w:ascii="Arial" w:hAnsi="Arial" w:cs="Arial"/>
          <w:sz w:val="24"/>
          <w:szCs w:val="24"/>
          <w:lang w:val="mn-MN"/>
        </w:rPr>
      </w:pPr>
      <w:r w:rsidRPr="00757163">
        <w:rPr>
          <w:rFonts w:ascii="Arial" w:hAnsi="Arial" w:cs="Arial"/>
          <w:sz w:val="24"/>
          <w:szCs w:val="24"/>
          <w:lang w:val="mn-MN"/>
        </w:rPr>
        <w:tab/>
      </w:r>
      <w:r w:rsidR="00946FD3" w:rsidRPr="00757163">
        <w:rPr>
          <w:rFonts w:ascii="Arial" w:hAnsi="Arial" w:cs="Arial"/>
          <w:sz w:val="24"/>
          <w:szCs w:val="24"/>
          <w:lang w:val="mn-MN"/>
        </w:rPr>
        <w:t>https://www.vico.com.hk/resource/news/vietnam-fabric-import-regulations</w:t>
      </w:r>
    </w:p>
    <w:p w14:paraId="60DC7E2C" w14:textId="5C58EBCC" w:rsidR="00946FD3" w:rsidRPr="00757163" w:rsidRDefault="00554AA2" w:rsidP="00946FD3">
      <w:pPr>
        <w:jc w:val="both"/>
        <w:rPr>
          <w:rFonts w:ascii="Arial" w:hAnsi="Arial" w:cs="Arial"/>
          <w:sz w:val="24"/>
          <w:szCs w:val="24"/>
          <w:lang w:val="mn-MN"/>
        </w:rPr>
      </w:pPr>
      <w:r w:rsidRPr="00757163">
        <w:rPr>
          <w:rFonts w:ascii="Arial" w:hAnsi="Arial" w:cs="Arial"/>
          <w:sz w:val="24"/>
          <w:szCs w:val="24"/>
          <w:lang w:val="mn-MN"/>
        </w:rPr>
        <w:tab/>
      </w:r>
      <w:r w:rsidR="00946FD3" w:rsidRPr="00757163">
        <w:rPr>
          <w:rFonts w:ascii="Arial" w:hAnsi="Arial" w:cs="Arial"/>
          <w:sz w:val="24"/>
          <w:szCs w:val="24"/>
          <w:lang w:val="mn-MN"/>
        </w:rPr>
        <w:t>2.</w:t>
      </w:r>
      <w:r w:rsidRPr="00757163">
        <w:rPr>
          <w:rFonts w:ascii="Arial" w:hAnsi="Arial" w:cs="Arial"/>
          <w:sz w:val="24"/>
          <w:szCs w:val="24"/>
          <w:lang w:val="mn-MN"/>
        </w:rPr>
        <w:t xml:space="preserve"> </w:t>
      </w:r>
      <w:r w:rsidR="00D62C9A" w:rsidRPr="00757163">
        <w:rPr>
          <w:rFonts w:ascii="Arial" w:hAnsi="Arial" w:cs="Arial"/>
          <w:sz w:val="24"/>
          <w:szCs w:val="24"/>
          <w:lang w:val="mn-MN"/>
        </w:rPr>
        <w:t>Бүгд Найрамдах Социалист Вьетнам Улс</w:t>
      </w:r>
      <w:r w:rsidR="00946FD3" w:rsidRPr="00757163">
        <w:rPr>
          <w:rFonts w:ascii="Arial" w:hAnsi="Arial" w:cs="Arial"/>
          <w:sz w:val="24"/>
          <w:szCs w:val="24"/>
          <w:lang w:val="mn-MN"/>
        </w:rPr>
        <w:t xml:space="preserve"> үйлдвэрлэлд ашиглагдах түүхий эд, материал гаалийн татвар,</w:t>
      </w:r>
      <w:r w:rsidR="00C855B1" w:rsidRPr="00757163">
        <w:rPr>
          <w:rFonts w:ascii="Arial" w:hAnsi="Arial" w:cs="Arial"/>
          <w:sz w:val="24"/>
          <w:szCs w:val="24"/>
          <w:lang w:val="mn-MN"/>
        </w:rPr>
        <w:t xml:space="preserve"> </w:t>
      </w:r>
      <w:r w:rsidR="00946FD3" w:rsidRPr="00757163">
        <w:rPr>
          <w:rFonts w:ascii="Arial" w:hAnsi="Arial" w:cs="Arial"/>
          <w:sz w:val="24"/>
          <w:szCs w:val="24"/>
          <w:lang w:val="mn-MN"/>
        </w:rPr>
        <w:t xml:space="preserve">НӨАТ-аас чөлөөлөгддөг. Зөвхөн түүхий эд материалаас </w:t>
      </w:r>
      <w:r w:rsidR="00946FD3" w:rsidRPr="00757163">
        <w:rPr>
          <w:rFonts w:ascii="Arial" w:hAnsi="Arial" w:cs="Arial"/>
          <w:sz w:val="24"/>
          <w:szCs w:val="24"/>
          <w:lang w:val="mn-MN"/>
        </w:rPr>
        <w:lastRenderedPageBreak/>
        <w:t>гэлтгүй Вьетнамд</w:t>
      </w:r>
      <w:r w:rsidR="00C855B1" w:rsidRPr="00757163">
        <w:rPr>
          <w:rFonts w:ascii="Arial" w:hAnsi="Arial" w:cs="Arial"/>
          <w:sz w:val="24"/>
          <w:szCs w:val="24"/>
          <w:lang w:val="mn-MN"/>
        </w:rPr>
        <w:t xml:space="preserve"> </w:t>
      </w:r>
      <w:r w:rsidR="00946FD3" w:rsidRPr="00757163">
        <w:rPr>
          <w:rFonts w:ascii="Arial" w:hAnsi="Arial" w:cs="Arial"/>
          <w:sz w:val="24"/>
          <w:szCs w:val="24"/>
          <w:lang w:val="mn-MN"/>
        </w:rPr>
        <w:t>үйлдвэрлэдэггүй аливаа тоног төхөөрөмжийг аливаа татвараас чөлөөлсөн</w:t>
      </w:r>
      <w:r w:rsidR="00C855B1" w:rsidRPr="00757163">
        <w:rPr>
          <w:rFonts w:ascii="Arial" w:hAnsi="Arial" w:cs="Arial"/>
          <w:sz w:val="24"/>
          <w:szCs w:val="24"/>
          <w:lang w:val="mn-MN"/>
        </w:rPr>
        <w:t xml:space="preserve"> </w:t>
      </w:r>
      <w:r w:rsidR="00946FD3" w:rsidRPr="00757163">
        <w:rPr>
          <w:rFonts w:ascii="Arial" w:hAnsi="Arial" w:cs="Arial"/>
          <w:sz w:val="24"/>
          <w:szCs w:val="24"/>
          <w:lang w:val="mn-MN"/>
        </w:rPr>
        <w:t xml:space="preserve">байдаг. </w:t>
      </w:r>
      <w:r w:rsidR="00D62C9A" w:rsidRPr="00757163">
        <w:rPr>
          <w:rFonts w:ascii="Arial" w:hAnsi="Arial" w:cs="Arial"/>
          <w:sz w:val="24"/>
          <w:szCs w:val="24"/>
          <w:lang w:val="mn-MN"/>
        </w:rPr>
        <w:t>Энэ талаарх х</w:t>
      </w:r>
      <w:r w:rsidR="00946FD3" w:rsidRPr="00757163">
        <w:rPr>
          <w:rFonts w:ascii="Arial" w:hAnsi="Arial" w:cs="Arial"/>
          <w:sz w:val="24"/>
          <w:szCs w:val="24"/>
          <w:lang w:val="mn-MN"/>
        </w:rPr>
        <w:t>олбогдох журам нь 2016 онд ба</w:t>
      </w:r>
      <w:r w:rsidR="00C855B1" w:rsidRPr="00757163">
        <w:rPr>
          <w:rFonts w:ascii="Arial" w:hAnsi="Arial" w:cs="Arial"/>
          <w:sz w:val="24"/>
          <w:szCs w:val="24"/>
          <w:lang w:val="mn-MN"/>
        </w:rPr>
        <w:t>тлагдсан</w:t>
      </w:r>
      <w:r w:rsidR="00D62C9A" w:rsidRPr="00757163">
        <w:rPr>
          <w:rFonts w:ascii="Arial" w:hAnsi="Arial" w:cs="Arial"/>
          <w:sz w:val="24"/>
          <w:szCs w:val="24"/>
          <w:lang w:val="mn-MN"/>
        </w:rPr>
        <w:t xml:space="preserve"> байна.</w:t>
      </w:r>
      <w:r w:rsidR="007E5FAE" w:rsidRPr="00757163">
        <w:rPr>
          <w:rStyle w:val="FootnoteReference"/>
          <w:rFonts w:ascii="Arial" w:hAnsi="Arial" w:cs="Arial"/>
          <w:sz w:val="24"/>
          <w:szCs w:val="24"/>
          <w:lang w:val="mn-MN"/>
        </w:rPr>
        <w:footnoteReference w:id="4"/>
      </w:r>
    </w:p>
    <w:p w14:paraId="05E154D3" w14:textId="06B41BF4" w:rsidR="00946FD3" w:rsidRPr="00757163" w:rsidRDefault="00554AA2" w:rsidP="00946FD3">
      <w:pPr>
        <w:jc w:val="both"/>
        <w:rPr>
          <w:rFonts w:ascii="Arial" w:hAnsi="Arial" w:cs="Arial"/>
          <w:sz w:val="24"/>
          <w:szCs w:val="24"/>
          <w:lang w:val="mn-MN"/>
        </w:rPr>
      </w:pPr>
      <w:r w:rsidRPr="00757163">
        <w:rPr>
          <w:rFonts w:ascii="Arial" w:hAnsi="Arial" w:cs="Arial"/>
          <w:sz w:val="24"/>
          <w:szCs w:val="24"/>
          <w:lang w:val="mn-MN"/>
        </w:rPr>
        <w:tab/>
      </w:r>
      <w:r w:rsidR="00946FD3" w:rsidRPr="00757163">
        <w:rPr>
          <w:rFonts w:ascii="Arial" w:hAnsi="Arial" w:cs="Arial"/>
          <w:sz w:val="24"/>
          <w:szCs w:val="24"/>
          <w:lang w:val="mn-MN"/>
        </w:rPr>
        <w:t>Б</w:t>
      </w:r>
      <w:r w:rsidR="00C855B1" w:rsidRPr="00757163">
        <w:rPr>
          <w:rFonts w:ascii="Arial" w:hAnsi="Arial" w:cs="Arial"/>
          <w:sz w:val="24"/>
          <w:szCs w:val="24"/>
          <w:lang w:val="mn-MN"/>
        </w:rPr>
        <w:t>үгд Найрамдах Солонгос Улс</w:t>
      </w:r>
    </w:p>
    <w:p w14:paraId="29D7D50F" w14:textId="44D91814" w:rsidR="00554AA2" w:rsidRPr="00757163" w:rsidRDefault="00C855B1" w:rsidP="00946FD3">
      <w:pPr>
        <w:jc w:val="both"/>
        <w:rPr>
          <w:rFonts w:ascii="Arial" w:hAnsi="Arial" w:cs="Arial"/>
          <w:sz w:val="24"/>
          <w:szCs w:val="24"/>
          <w:lang w:val="mn-MN"/>
        </w:rPr>
      </w:pPr>
      <w:r w:rsidRPr="00757163">
        <w:rPr>
          <w:rFonts w:ascii="Arial" w:hAnsi="Arial" w:cs="Arial"/>
          <w:sz w:val="24"/>
          <w:szCs w:val="24"/>
          <w:lang w:val="mn-MN"/>
        </w:rPr>
        <w:tab/>
      </w:r>
      <w:r w:rsidR="00D62C9A" w:rsidRPr="00757163">
        <w:rPr>
          <w:rFonts w:ascii="Arial" w:hAnsi="Arial" w:cs="Arial"/>
          <w:sz w:val="24"/>
          <w:szCs w:val="24"/>
          <w:lang w:val="mn-MN"/>
        </w:rPr>
        <w:t xml:space="preserve">Бүгд Найрамдах Солонгос Улс нь 2009 оны байдлаар дэлхийн оёдол, хувцасны зах зээлийн 2 хувь </w:t>
      </w:r>
      <w:r w:rsidR="00946FD3" w:rsidRPr="00757163">
        <w:rPr>
          <w:rFonts w:ascii="Arial" w:hAnsi="Arial" w:cs="Arial"/>
          <w:sz w:val="24"/>
          <w:szCs w:val="24"/>
          <w:lang w:val="mn-MN"/>
        </w:rPr>
        <w:t xml:space="preserve">буюу 527 тэрбум ам.долларын </w:t>
      </w:r>
      <w:r w:rsidR="007E5FAE" w:rsidRPr="00757163">
        <w:rPr>
          <w:rFonts w:ascii="Arial" w:hAnsi="Arial" w:cs="Arial"/>
          <w:sz w:val="24"/>
          <w:szCs w:val="24"/>
          <w:lang w:val="mn-MN"/>
        </w:rPr>
        <w:t xml:space="preserve">борлуулалт хийж </w:t>
      </w:r>
      <w:r w:rsidR="00946FD3" w:rsidRPr="00757163">
        <w:rPr>
          <w:rFonts w:ascii="Arial" w:hAnsi="Arial" w:cs="Arial"/>
          <w:sz w:val="24"/>
          <w:szCs w:val="24"/>
          <w:lang w:val="mn-MN"/>
        </w:rPr>
        <w:t>байсан</w:t>
      </w:r>
      <w:r w:rsidR="00D62C9A" w:rsidRPr="00757163">
        <w:rPr>
          <w:rFonts w:ascii="Arial" w:hAnsi="Arial" w:cs="Arial"/>
          <w:sz w:val="24"/>
          <w:szCs w:val="24"/>
          <w:lang w:val="mn-MN"/>
        </w:rPr>
        <w:t xml:space="preserve">. Оёдол, хувцас үйлдвэрлэл </w:t>
      </w:r>
      <w:r w:rsidR="007E5FAE" w:rsidRPr="00757163">
        <w:rPr>
          <w:rFonts w:ascii="Arial" w:hAnsi="Arial" w:cs="Arial"/>
          <w:sz w:val="24"/>
          <w:szCs w:val="24"/>
          <w:lang w:val="mn-MN"/>
        </w:rPr>
        <w:t>нь</w:t>
      </w:r>
      <w:r w:rsidR="00D62C9A" w:rsidRPr="00757163">
        <w:rPr>
          <w:rFonts w:ascii="Arial" w:hAnsi="Arial" w:cs="Arial"/>
          <w:sz w:val="24"/>
          <w:szCs w:val="24"/>
          <w:lang w:val="mn-MN"/>
        </w:rPr>
        <w:t xml:space="preserve"> э</w:t>
      </w:r>
      <w:r w:rsidR="00946FD3" w:rsidRPr="00757163">
        <w:rPr>
          <w:rFonts w:ascii="Arial" w:hAnsi="Arial" w:cs="Arial"/>
          <w:sz w:val="24"/>
          <w:szCs w:val="24"/>
          <w:lang w:val="mn-MN"/>
        </w:rPr>
        <w:t>дийн</w:t>
      </w:r>
      <w:r w:rsidRPr="00757163">
        <w:rPr>
          <w:rFonts w:ascii="Arial" w:hAnsi="Arial" w:cs="Arial"/>
          <w:sz w:val="24"/>
          <w:szCs w:val="24"/>
          <w:lang w:val="mn-MN"/>
        </w:rPr>
        <w:t xml:space="preserve"> </w:t>
      </w:r>
      <w:r w:rsidR="00946FD3" w:rsidRPr="00757163">
        <w:rPr>
          <w:rFonts w:ascii="Arial" w:hAnsi="Arial" w:cs="Arial"/>
          <w:sz w:val="24"/>
          <w:szCs w:val="24"/>
          <w:lang w:val="mn-MN"/>
        </w:rPr>
        <w:t>засгийн</w:t>
      </w:r>
      <w:r w:rsidR="00D62C9A" w:rsidRPr="00757163">
        <w:rPr>
          <w:rFonts w:ascii="Arial" w:hAnsi="Arial" w:cs="Arial"/>
          <w:sz w:val="24"/>
          <w:szCs w:val="24"/>
          <w:lang w:val="mn-MN"/>
        </w:rPr>
        <w:t>х нь</w:t>
      </w:r>
      <w:r w:rsidR="00946FD3" w:rsidRPr="00757163">
        <w:rPr>
          <w:rFonts w:ascii="Arial" w:hAnsi="Arial" w:cs="Arial"/>
          <w:sz w:val="24"/>
          <w:szCs w:val="24"/>
          <w:lang w:val="mn-MN"/>
        </w:rPr>
        <w:t xml:space="preserve"> томоохон хөдөлгөгч салбар</w:t>
      </w:r>
      <w:r w:rsidR="007E5FAE" w:rsidRPr="00757163">
        <w:rPr>
          <w:rFonts w:ascii="Arial" w:hAnsi="Arial" w:cs="Arial"/>
          <w:sz w:val="24"/>
          <w:szCs w:val="24"/>
          <w:lang w:val="mn-MN"/>
        </w:rPr>
        <w:t xml:space="preserve"> юм</w:t>
      </w:r>
      <w:r w:rsidR="00946FD3" w:rsidRPr="00757163">
        <w:rPr>
          <w:rFonts w:ascii="Arial" w:hAnsi="Arial" w:cs="Arial"/>
          <w:sz w:val="24"/>
          <w:szCs w:val="24"/>
          <w:lang w:val="mn-MN"/>
        </w:rPr>
        <w:t>.</w:t>
      </w:r>
      <w:r w:rsidRPr="00757163">
        <w:rPr>
          <w:rFonts w:ascii="Arial" w:hAnsi="Arial" w:cs="Arial"/>
          <w:sz w:val="24"/>
          <w:szCs w:val="24"/>
          <w:lang w:val="mn-MN"/>
        </w:rPr>
        <w:t xml:space="preserve"> </w:t>
      </w:r>
      <w:r w:rsidR="00946FD3" w:rsidRPr="00757163">
        <w:rPr>
          <w:rFonts w:ascii="Arial" w:hAnsi="Arial" w:cs="Arial"/>
          <w:sz w:val="24"/>
          <w:szCs w:val="24"/>
          <w:lang w:val="mn-MN"/>
        </w:rPr>
        <w:t>2008 оны байдлаар 6</w:t>
      </w:r>
      <w:r w:rsidR="00D62C9A" w:rsidRPr="00757163">
        <w:rPr>
          <w:rFonts w:ascii="Arial" w:hAnsi="Arial" w:cs="Arial"/>
          <w:sz w:val="24"/>
          <w:szCs w:val="24"/>
          <w:lang w:val="mn-MN"/>
        </w:rPr>
        <w:t>,</w:t>
      </w:r>
      <w:r w:rsidR="00946FD3" w:rsidRPr="00757163">
        <w:rPr>
          <w:rFonts w:ascii="Arial" w:hAnsi="Arial" w:cs="Arial"/>
          <w:sz w:val="24"/>
          <w:szCs w:val="24"/>
          <w:lang w:val="mn-MN"/>
        </w:rPr>
        <w:t>035</w:t>
      </w:r>
      <w:r w:rsidR="00D62C9A" w:rsidRPr="00757163">
        <w:rPr>
          <w:rFonts w:ascii="Arial" w:hAnsi="Arial" w:cs="Arial"/>
          <w:sz w:val="24"/>
          <w:szCs w:val="24"/>
          <w:lang w:val="mn-MN"/>
        </w:rPr>
        <w:t xml:space="preserve">-н </w:t>
      </w:r>
      <w:r w:rsidR="00946FD3" w:rsidRPr="00757163">
        <w:rPr>
          <w:rFonts w:ascii="Arial" w:hAnsi="Arial" w:cs="Arial"/>
          <w:sz w:val="24"/>
          <w:szCs w:val="24"/>
          <w:lang w:val="mn-MN"/>
        </w:rPr>
        <w:t>ХХК БНСУ-д даавуу үйлдвэрлэлийн салбарт үйл ажиллагаа</w:t>
      </w:r>
      <w:r w:rsidRPr="00757163">
        <w:rPr>
          <w:rFonts w:ascii="Arial" w:hAnsi="Arial" w:cs="Arial"/>
          <w:sz w:val="24"/>
          <w:szCs w:val="24"/>
          <w:lang w:val="mn-MN"/>
        </w:rPr>
        <w:t xml:space="preserve"> </w:t>
      </w:r>
      <w:r w:rsidR="00946FD3" w:rsidRPr="00757163">
        <w:rPr>
          <w:rFonts w:ascii="Arial" w:hAnsi="Arial" w:cs="Arial"/>
          <w:sz w:val="24"/>
          <w:szCs w:val="24"/>
          <w:lang w:val="mn-MN"/>
        </w:rPr>
        <w:t>явуул</w:t>
      </w:r>
      <w:r w:rsidR="00D62C9A" w:rsidRPr="00757163">
        <w:rPr>
          <w:rFonts w:ascii="Arial" w:hAnsi="Arial" w:cs="Arial"/>
          <w:sz w:val="24"/>
          <w:szCs w:val="24"/>
          <w:lang w:val="mn-MN"/>
        </w:rPr>
        <w:t>ж байсан</w:t>
      </w:r>
      <w:r w:rsidR="007E5FAE" w:rsidRPr="00757163">
        <w:rPr>
          <w:rFonts w:ascii="Arial" w:hAnsi="Arial" w:cs="Arial"/>
          <w:sz w:val="24"/>
          <w:szCs w:val="24"/>
          <w:lang w:val="mn-MN"/>
        </w:rPr>
        <w:t>.</w:t>
      </w:r>
      <w:r w:rsidR="00946FD3" w:rsidRPr="00757163">
        <w:rPr>
          <w:rFonts w:ascii="Arial" w:hAnsi="Arial" w:cs="Arial"/>
          <w:sz w:val="24"/>
          <w:szCs w:val="24"/>
          <w:lang w:val="mn-MN"/>
        </w:rPr>
        <w:t xml:space="preserve"> </w:t>
      </w:r>
      <w:r w:rsidR="007E5FAE" w:rsidRPr="00757163">
        <w:rPr>
          <w:rFonts w:ascii="Arial" w:hAnsi="Arial" w:cs="Arial"/>
          <w:sz w:val="24"/>
          <w:szCs w:val="24"/>
          <w:lang w:val="mn-MN"/>
        </w:rPr>
        <w:t>Энэ нь</w:t>
      </w:r>
      <w:r w:rsidR="00946FD3" w:rsidRPr="00757163">
        <w:rPr>
          <w:rFonts w:ascii="Arial" w:hAnsi="Arial" w:cs="Arial"/>
          <w:sz w:val="24"/>
          <w:szCs w:val="24"/>
          <w:lang w:val="mn-MN"/>
        </w:rPr>
        <w:t xml:space="preserve"> БНСУ-ын үйлдвэрлэлийн салбарын 10.3 хувийг эзэлдэг байсан. Нийт ажиллагсдын 7 хувь нь энэ салбарт ажилладаг бөгөөд </w:t>
      </w:r>
      <w:r w:rsidR="007E5FAE" w:rsidRPr="00757163">
        <w:rPr>
          <w:rFonts w:ascii="Arial" w:hAnsi="Arial" w:cs="Arial"/>
          <w:sz w:val="24"/>
          <w:szCs w:val="24"/>
          <w:lang w:val="mn-MN"/>
        </w:rPr>
        <w:t xml:space="preserve">жилд дунджаар </w:t>
      </w:r>
      <w:r w:rsidR="00946FD3" w:rsidRPr="00757163">
        <w:rPr>
          <w:rFonts w:ascii="Arial" w:hAnsi="Arial" w:cs="Arial"/>
          <w:sz w:val="24"/>
          <w:szCs w:val="24"/>
          <w:lang w:val="mn-MN"/>
        </w:rPr>
        <w:t>35.</w:t>
      </w:r>
      <w:r w:rsidR="007E5FAE" w:rsidRPr="00757163">
        <w:rPr>
          <w:rFonts w:ascii="Arial" w:hAnsi="Arial" w:cs="Arial"/>
          <w:sz w:val="24"/>
          <w:szCs w:val="24"/>
          <w:lang w:val="mn-MN"/>
        </w:rPr>
        <w:t xml:space="preserve">2 </w:t>
      </w:r>
      <w:r w:rsidR="00946FD3" w:rsidRPr="00757163">
        <w:rPr>
          <w:rFonts w:ascii="Arial" w:hAnsi="Arial" w:cs="Arial"/>
          <w:sz w:val="24"/>
          <w:szCs w:val="24"/>
          <w:lang w:val="mn-MN"/>
        </w:rPr>
        <w:t>триллион</w:t>
      </w:r>
      <w:r w:rsidRPr="00757163">
        <w:rPr>
          <w:rFonts w:ascii="Arial" w:hAnsi="Arial" w:cs="Arial"/>
          <w:sz w:val="24"/>
          <w:szCs w:val="24"/>
          <w:lang w:val="mn-MN"/>
        </w:rPr>
        <w:t xml:space="preserve"> </w:t>
      </w:r>
      <w:r w:rsidR="00946FD3" w:rsidRPr="00757163">
        <w:rPr>
          <w:rFonts w:ascii="Arial" w:hAnsi="Arial" w:cs="Arial"/>
          <w:sz w:val="24"/>
          <w:szCs w:val="24"/>
          <w:lang w:val="mn-MN"/>
        </w:rPr>
        <w:t>воны бараа бүтээгдэхүүн үйлдвэрлэдэг байна.</w:t>
      </w:r>
      <w:r w:rsidR="007E5FAE" w:rsidRPr="00757163">
        <w:rPr>
          <w:rFonts w:ascii="Arial" w:hAnsi="Arial" w:cs="Arial"/>
          <w:sz w:val="24"/>
          <w:szCs w:val="24"/>
          <w:lang w:val="mn-MN"/>
        </w:rPr>
        <w:t xml:space="preserve"> Тус улс </w:t>
      </w:r>
      <w:r w:rsidR="00946FD3" w:rsidRPr="00757163">
        <w:rPr>
          <w:rFonts w:ascii="Arial" w:hAnsi="Arial" w:cs="Arial"/>
          <w:sz w:val="24"/>
          <w:szCs w:val="24"/>
          <w:lang w:val="mn-MN"/>
        </w:rPr>
        <w:t>Ази</w:t>
      </w:r>
      <w:r w:rsidR="007E5FAE" w:rsidRPr="00757163">
        <w:rPr>
          <w:rFonts w:ascii="Arial" w:hAnsi="Arial" w:cs="Arial"/>
          <w:sz w:val="24"/>
          <w:szCs w:val="24"/>
          <w:lang w:val="mn-MN"/>
        </w:rPr>
        <w:t>, н</w:t>
      </w:r>
      <w:r w:rsidR="00946FD3" w:rsidRPr="00757163">
        <w:rPr>
          <w:rFonts w:ascii="Arial" w:hAnsi="Arial" w:cs="Arial"/>
          <w:sz w:val="24"/>
          <w:szCs w:val="24"/>
          <w:lang w:val="mn-MN"/>
        </w:rPr>
        <w:t>омхон далайн бүс нутгийн орнууд</w:t>
      </w:r>
      <w:r w:rsidR="007E5FAE" w:rsidRPr="00757163">
        <w:rPr>
          <w:rFonts w:ascii="Arial" w:hAnsi="Arial" w:cs="Arial"/>
          <w:sz w:val="24"/>
          <w:szCs w:val="24"/>
          <w:lang w:val="mn-MN"/>
        </w:rPr>
        <w:t>тай</w:t>
      </w:r>
      <w:r w:rsidR="00946FD3" w:rsidRPr="00757163">
        <w:rPr>
          <w:rFonts w:ascii="Arial" w:hAnsi="Arial" w:cs="Arial"/>
          <w:sz w:val="24"/>
          <w:szCs w:val="24"/>
          <w:lang w:val="mn-MN"/>
        </w:rPr>
        <w:t xml:space="preserve"> чөлөөт худалдааны гэрээ</w:t>
      </w:r>
      <w:r w:rsidR="007E5FAE" w:rsidRPr="00757163">
        <w:rPr>
          <w:rFonts w:ascii="Arial" w:hAnsi="Arial" w:cs="Arial"/>
          <w:sz w:val="24"/>
          <w:szCs w:val="24"/>
          <w:lang w:val="mn-MN"/>
        </w:rPr>
        <w:t>тэй бөгөөд</w:t>
      </w:r>
      <w:r w:rsidRPr="00757163">
        <w:rPr>
          <w:rFonts w:ascii="Arial" w:hAnsi="Arial" w:cs="Arial"/>
          <w:sz w:val="24"/>
          <w:szCs w:val="24"/>
          <w:lang w:val="mn-MN"/>
        </w:rPr>
        <w:t xml:space="preserve"> </w:t>
      </w:r>
      <w:r w:rsidR="00946FD3" w:rsidRPr="00757163">
        <w:rPr>
          <w:rFonts w:ascii="Arial" w:hAnsi="Arial" w:cs="Arial"/>
          <w:sz w:val="24"/>
          <w:szCs w:val="24"/>
          <w:lang w:val="mn-MN"/>
        </w:rPr>
        <w:t>даавуу импортыг тус гэрээний хүрээнд оруулан импорт, экспортын тарифын асу</w:t>
      </w:r>
      <w:r w:rsidR="007E5FAE" w:rsidRPr="00757163">
        <w:rPr>
          <w:rFonts w:ascii="Arial" w:hAnsi="Arial" w:cs="Arial"/>
          <w:sz w:val="24"/>
          <w:szCs w:val="24"/>
          <w:lang w:val="mn-MN"/>
        </w:rPr>
        <w:t>удлы</w:t>
      </w:r>
      <w:r w:rsidR="00946FD3" w:rsidRPr="00757163">
        <w:rPr>
          <w:rFonts w:ascii="Arial" w:hAnsi="Arial" w:cs="Arial"/>
          <w:sz w:val="24"/>
          <w:szCs w:val="24"/>
          <w:lang w:val="mn-MN"/>
        </w:rPr>
        <w:t>г</w:t>
      </w:r>
      <w:r w:rsidRPr="00757163">
        <w:rPr>
          <w:rFonts w:ascii="Arial" w:hAnsi="Arial" w:cs="Arial"/>
          <w:sz w:val="24"/>
          <w:szCs w:val="24"/>
          <w:lang w:val="mn-MN"/>
        </w:rPr>
        <w:t xml:space="preserve"> </w:t>
      </w:r>
      <w:r w:rsidR="00946FD3" w:rsidRPr="00757163">
        <w:rPr>
          <w:rFonts w:ascii="Arial" w:hAnsi="Arial" w:cs="Arial"/>
          <w:sz w:val="24"/>
          <w:szCs w:val="24"/>
          <w:lang w:val="mn-MN"/>
        </w:rPr>
        <w:t>зохицуулахыг зорьдог</w:t>
      </w:r>
      <w:r w:rsidR="007E5FAE" w:rsidRPr="00757163">
        <w:rPr>
          <w:rFonts w:ascii="Arial" w:hAnsi="Arial" w:cs="Arial"/>
          <w:sz w:val="24"/>
          <w:szCs w:val="24"/>
          <w:lang w:val="mn-MN"/>
        </w:rPr>
        <w:t xml:space="preserve">. </w:t>
      </w:r>
      <w:r w:rsidR="00946FD3" w:rsidRPr="00757163">
        <w:rPr>
          <w:rFonts w:ascii="Arial" w:hAnsi="Arial" w:cs="Arial"/>
          <w:sz w:val="24"/>
          <w:szCs w:val="24"/>
          <w:lang w:val="mn-MN"/>
        </w:rPr>
        <w:t>Чөлөөт худалдааны гэрээг тусгайлан салбар бүрээр</w:t>
      </w:r>
      <w:r w:rsidRPr="00757163">
        <w:rPr>
          <w:rFonts w:ascii="Arial" w:hAnsi="Arial" w:cs="Arial"/>
          <w:sz w:val="24"/>
          <w:szCs w:val="24"/>
          <w:lang w:val="mn-MN"/>
        </w:rPr>
        <w:t xml:space="preserve"> </w:t>
      </w:r>
      <w:r w:rsidR="00946FD3" w:rsidRPr="00757163">
        <w:rPr>
          <w:rFonts w:ascii="Arial" w:hAnsi="Arial" w:cs="Arial"/>
          <w:sz w:val="24"/>
          <w:szCs w:val="24"/>
          <w:lang w:val="mn-MN"/>
        </w:rPr>
        <w:t>зохицуулдаг бөгөөд даавууны хувьд тухайн даавуу</w:t>
      </w:r>
      <w:r w:rsidR="007E5FAE" w:rsidRPr="00757163">
        <w:rPr>
          <w:rFonts w:ascii="Arial" w:hAnsi="Arial" w:cs="Arial"/>
          <w:sz w:val="24"/>
          <w:szCs w:val="24"/>
          <w:lang w:val="mn-MN"/>
        </w:rPr>
        <w:t>ны шинж чанар</w:t>
      </w:r>
      <w:r w:rsidR="00946FD3" w:rsidRPr="00757163">
        <w:rPr>
          <w:rFonts w:ascii="Arial" w:hAnsi="Arial" w:cs="Arial"/>
          <w:sz w:val="24"/>
          <w:szCs w:val="24"/>
          <w:lang w:val="mn-MN"/>
        </w:rPr>
        <w:t>, нэхмэлээс</w:t>
      </w:r>
      <w:r w:rsidRPr="00757163">
        <w:rPr>
          <w:rFonts w:ascii="Arial" w:hAnsi="Arial" w:cs="Arial"/>
          <w:sz w:val="24"/>
          <w:szCs w:val="24"/>
          <w:lang w:val="mn-MN"/>
        </w:rPr>
        <w:t xml:space="preserve"> </w:t>
      </w:r>
      <w:r w:rsidR="00946FD3" w:rsidRPr="00757163">
        <w:rPr>
          <w:rFonts w:ascii="Arial" w:hAnsi="Arial" w:cs="Arial"/>
          <w:sz w:val="24"/>
          <w:szCs w:val="24"/>
          <w:lang w:val="mn-MN"/>
        </w:rPr>
        <w:t>шалтгаалан тусгайлан зохицуулдаг байна.</w:t>
      </w:r>
      <w:r w:rsidR="007E5FAE" w:rsidRPr="00757163">
        <w:rPr>
          <w:rStyle w:val="FootnoteReference"/>
          <w:rFonts w:ascii="Arial" w:hAnsi="Arial" w:cs="Arial"/>
          <w:sz w:val="24"/>
          <w:szCs w:val="24"/>
          <w:lang w:val="mn-MN"/>
        </w:rPr>
        <w:footnoteReference w:id="5"/>
      </w:r>
      <w:r w:rsidR="00BC1260" w:rsidRPr="00757163">
        <w:rPr>
          <w:rFonts w:ascii="Arial" w:hAnsi="Arial" w:cs="Arial"/>
          <w:sz w:val="24"/>
          <w:szCs w:val="24"/>
          <w:lang w:val="mn-MN"/>
        </w:rPr>
        <w:t xml:space="preserve"> </w:t>
      </w:r>
      <w:r w:rsidR="00946FD3" w:rsidRPr="00757163">
        <w:rPr>
          <w:rFonts w:ascii="Arial" w:hAnsi="Arial" w:cs="Arial"/>
          <w:sz w:val="24"/>
          <w:szCs w:val="24"/>
          <w:lang w:val="mn-MN"/>
        </w:rPr>
        <w:t>БНСУ-ын хувьд дэлхийн хувцас загвар, даавуу үйлдвэрлэлийн технологи,</w:t>
      </w:r>
      <w:r w:rsidRPr="00757163">
        <w:rPr>
          <w:rFonts w:ascii="Arial" w:hAnsi="Arial" w:cs="Arial"/>
          <w:sz w:val="24"/>
          <w:szCs w:val="24"/>
          <w:lang w:val="mn-MN"/>
        </w:rPr>
        <w:t xml:space="preserve"> </w:t>
      </w:r>
      <w:r w:rsidR="00946FD3" w:rsidRPr="00757163">
        <w:rPr>
          <w:rFonts w:ascii="Arial" w:hAnsi="Arial" w:cs="Arial"/>
          <w:sz w:val="24"/>
          <w:szCs w:val="24"/>
          <w:lang w:val="mn-MN"/>
        </w:rPr>
        <w:t>хөгжлийн хувьд Японы дараа ордог тэргүүлэгч орон</w:t>
      </w:r>
      <w:r w:rsidR="00BC1260" w:rsidRPr="00757163">
        <w:rPr>
          <w:rFonts w:ascii="Arial" w:hAnsi="Arial" w:cs="Arial"/>
          <w:sz w:val="24"/>
          <w:szCs w:val="24"/>
          <w:lang w:val="mn-MN"/>
        </w:rPr>
        <w:t xml:space="preserve"> юм</w:t>
      </w:r>
      <w:r w:rsidR="00946FD3" w:rsidRPr="00757163">
        <w:rPr>
          <w:rFonts w:ascii="Arial" w:hAnsi="Arial" w:cs="Arial"/>
          <w:sz w:val="24"/>
          <w:szCs w:val="24"/>
          <w:lang w:val="mn-MN"/>
        </w:rPr>
        <w:t>.</w:t>
      </w:r>
      <w:r w:rsidR="00BC1260" w:rsidRPr="00757163">
        <w:rPr>
          <w:rFonts w:ascii="Arial" w:hAnsi="Arial" w:cs="Arial"/>
          <w:sz w:val="24"/>
          <w:szCs w:val="24"/>
          <w:lang w:val="mn-MN"/>
        </w:rPr>
        <w:t xml:space="preserve"> </w:t>
      </w:r>
      <w:r w:rsidR="00946FD3" w:rsidRPr="00757163">
        <w:rPr>
          <w:rFonts w:ascii="Arial" w:hAnsi="Arial" w:cs="Arial"/>
          <w:sz w:val="24"/>
          <w:szCs w:val="24"/>
          <w:lang w:val="mn-MN"/>
        </w:rPr>
        <w:t>Сүүлийн жилүүдэд судалгаа,</w:t>
      </w:r>
      <w:r w:rsidRPr="00757163">
        <w:rPr>
          <w:rFonts w:ascii="Arial" w:hAnsi="Arial" w:cs="Arial"/>
          <w:sz w:val="24"/>
          <w:szCs w:val="24"/>
          <w:lang w:val="mn-MN"/>
        </w:rPr>
        <w:t xml:space="preserve"> </w:t>
      </w:r>
      <w:r w:rsidR="00946FD3" w:rsidRPr="00757163">
        <w:rPr>
          <w:rFonts w:ascii="Arial" w:hAnsi="Arial" w:cs="Arial"/>
          <w:sz w:val="24"/>
          <w:szCs w:val="24"/>
          <w:lang w:val="mn-MN"/>
        </w:rPr>
        <w:t>хөгжүүлэлтийн ажилд улсын зүгээс хөнгөлөлттэй зээл, буцалтгүй тусламж үзүүлэн</w:t>
      </w:r>
      <w:r w:rsidRPr="00757163">
        <w:rPr>
          <w:rFonts w:ascii="Arial" w:hAnsi="Arial" w:cs="Arial"/>
          <w:sz w:val="24"/>
          <w:szCs w:val="24"/>
          <w:lang w:val="mn-MN"/>
        </w:rPr>
        <w:t xml:space="preserve"> </w:t>
      </w:r>
      <w:r w:rsidR="00946FD3" w:rsidRPr="00757163">
        <w:rPr>
          <w:rFonts w:ascii="Arial" w:hAnsi="Arial" w:cs="Arial"/>
          <w:sz w:val="24"/>
          <w:szCs w:val="24"/>
          <w:lang w:val="mn-MN"/>
        </w:rPr>
        <w:t>байгальд ээлтэй технологи, түүхий эдийг ашиглах дээр илүү анхаар</w:t>
      </w:r>
      <w:r w:rsidR="00BC1260" w:rsidRPr="00757163">
        <w:rPr>
          <w:rFonts w:ascii="Arial" w:hAnsi="Arial" w:cs="Arial"/>
          <w:sz w:val="24"/>
          <w:szCs w:val="24"/>
          <w:lang w:val="mn-MN"/>
        </w:rPr>
        <w:t xml:space="preserve">ч байна. </w:t>
      </w:r>
      <w:r w:rsidR="00946FD3" w:rsidRPr="00757163">
        <w:rPr>
          <w:rFonts w:ascii="Arial" w:hAnsi="Arial" w:cs="Arial"/>
          <w:sz w:val="24"/>
          <w:szCs w:val="24"/>
          <w:lang w:val="mn-MN"/>
        </w:rPr>
        <w:t xml:space="preserve">Үүний хүрээнд </w:t>
      </w:r>
      <w:r w:rsidR="00BC1260" w:rsidRPr="00757163">
        <w:rPr>
          <w:rFonts w:ascii="Arial" w:hAnsi="Arial" w:cs="Arial"/>
          <w:sz w:val="24"/>
          <w:szCs w:val="24"/>
          <w:lang w:val="mn-MN"/>
        </w:rPr>
        <w:t>н</w:t>
      </w:r>
      <w:r w:rsidR="00946FD3" w:rsidRPr="00757163">
        <w:rPr>
          <w:rFonts w:ascii="Arial" w:hAnsi="Arial" w:cs="Arial"/>
          <w:sz w:val="24"/>
          <w:szCs w:val="24"/>
          <w:lang w:val="mn-MN"/>
        </w:rPr>
        <w:t>огоон шинэ хэлэлцээрийг засгийн газрын түвшинд</w:t>
      </w:r>
      <w:r w:rsidRPr="00757163">
        <w:rPr>
          <w:rFonts w:ascii="Arial" w:hAnsi="Arial" w:cs="Arial"/>
          <w:sz w:val="24"/>
          <w:szCs w:val="24"/>
          <w:lang w:val="mn-MN"/>
        </w:rPr>
        <w:t xml:space="preserve"> </w:t>
      </w:r>
      <w:r w:rsidR="00946FD3" w:rsidRPr="00757163">
        <w:rPr>
          <w:rFonts w:ascii="Arial" w:hAnsi="Arial" w:cs="Arial"/>
          <w:sz w:val="24"/>
          <w:szCs w:val="24"/>
          <w:lang w:val="mn-MN"/>
        </w:rPr>
        <w:t>боловсруулан ажиллаж байна.</w:t>
      </w:r>
      <w:r w:rsidR="007C412A" w:rsidRPr="00757163">
        <w:rPr>
          <w:rStyle w:val="FootnoteReference"/>
          <w:rFonts w:ascii="Arial" w:hAnsi="Arial" w:cs="Arial"/>
          <w:sz w:val="24"/>
          <w:szCs w:val="24"/>
          <w:lang w:val="mn-MN"/>
        </w:rPr>
        <w:footnoteReference w:id="6"/>
      </w:r>
    </w:p>
    <w:p w14:paraId="6647C6B5" w14:textId="369D92D7" w:rsidR="005C748C" w:rsidRPr="00757163" w:rsidRDefault="005C748C" w:rsidP="001C12A2">
      <w:pPr>
        <w:jc w:val="both"/>
        <w:rPr>
          <w:rFonts w:ascii="Arial" w:hAnsi="Arial" w:cs="Arial"/>
          <w:b/>
          <w:sz w:val="24"/>
          <w:szCs w:val="24"/>
          <w:lang w:val="mn-MN"/>
        </w:rPr>
      </w:pPr>
      <w:r w:rsidRPr="00757163">
        <w:rPr>
          <w:rFonts w:ascii="Arial" w:hAnsi="Arial" w:cs="Arial"/>
          <w:sz w:val="24"/>
          <w:szCs w:val="24"/>
          <w:lang w:val="mn-MN"/>
        </w:rPr>
        <w:tab/>
      </w:r>
      <w:r w:rsidR="007C412A" w:rsidRPr="00757163">
        <w:rPr>
          <w:rFonts w:ascii="Arial" w:hAnsi="Arial" w:cs="Arial"/>
          <w:sz w:val="24"/>
          <w:szCs w:val="24"/>
          <w:lang w:val="mn-MN"/>
        </w:rPr>
        <w:t xml:space="preserve"> </w:t>
      </w:r>
    </w:p>
    <w:p w14:paraId="438D9248" w14:textId="05341005" w:rsidR="00E00D21" w:rsidRPr="00757163" w:rsidRDefault="002873F3" w:rsidP="005C748C">
      <w:pPr>
        <w:jc w:val="center"/>
        <w:rPr>
          <w:rFonts w:ascii="Arial" w:hAnsi="Arial" w:cs="Arial"/>
          <w:sz w:val="24"/>
          <w:szCs w:val="24"/>
          <w:lang w:val="mn-MN"/>
        </w:rPr>
      </w:pPr>
      <w:r>
        <w:rPr>
          <w:rFonts w:ascii="Arial" w:hAnsi="Arial" w:cs="Arial"/>
          <w:b/>
          <w:sz w:val="24"/>
          <w:szCs w:val="24"/>
          <w:lang w:val="mn-MN"/>
        </w:rPr>
        <w:t xml:space="preserve">ДОЛОО. </w:t>
      </w:r>
      <w:r w:rsidR="005C748C" w:rsidRPr="00757163">
        <w:rPr>
          <w:rFonts w:ascii="Arial" w:hAnsi="Arial" w:cs="Arial"/>
          <w:b/>
          <w:sz w:val="24"/>
          <w:szCs w:val="24"/>
          <w:lang w:val="mn-MN"/>
        </w:rPr>
        <w:t>ЗӨВЛӨМЖ</w:t>
      </w:r>
    </w:p>
    <w:p w14:paraId="06F8F35B" w14:textId="73658E6E" w:rsidR="000411ED" w:rsidRPr="00757163" w:rsidRDefault="000411ED" w:rsidP="005875A4">
      <w:pPr>
        <w:jc w:val="both"/>
        <w:rPr>
          <w:rFonts w:ascii="Arial" w:hAnsi="Arial" w:cs="Arial"/>
          <w:sz w:val="24"/>
          <w:szCs w:val="24"/>
          <w:lang w:val="mn-MN"/>
        </w:rPr>
      </w:pPr>
      <w:r w:rsidRPr="00757163">
        <w:rPr>
          <w:rFonts w:ascii="Arial" w:hAnsi="Arial" w:cs="Arial"/>
          <w:sz w:val="24"/>
          <w:szCs w:val="24"/>
          <w:lang w:val="mn-MN"/>
        </w:rPr>
        <w:tab/>
        <w:t xml:space="preserve">Хууль тогтоомжийн хэрэгцээ, шаардлагыг урьдчилан тандан судлах аргачлалын дагуу асуудалд дүн шинжилгээ хийж, асуудлыг шийдвэрлэх зорилгыг томьёолон, </w:t>
      </w:r>
      <w:bookmarkStart w:id="26" w:name="_Hlk157364436"/>
      <w:r w:rsidRPr="00757163">
        <w:rPr>
          <w:rFonts w:ascii="Arial" w:hAnsi="Arial" w:cs="Arial"/>
          <w:sz w:val="24"/>
          <w:szCs w:val="24"/>
          <w:lang w:val="mn-MN"/>
        </w:rPr>
        <w:t xml:space="preserve">тухайн асуудлыг зохицуулах хувилбаруудыг тогтоож, </w:t>
      </w:r>
      <w:bookmarkEnd w:id="26"/>
      <w:r w:rsidRPr="00757163">
        <w:rPr>
          <w:rFonts w:ascii="Arial" w:hAnsi="Arial" w:cs="Arial"/>
          <w:sz w:val="24"/>
          <w:szCs w:val="24"/>
          <w:lang w:val="mn-MN"/>
        </w:rPr>
        <w:t xml:space="preserve">тэдгээрийн </w:t>
      </w:r>
      <w:bookmarkStart w:id="27" w:name="_Hlk157364489"/>
      <w:r w:rsidRPr="00757163">
        <w:rPr>
          <w:rFonts w:ascii="Arial" w:hAnsi="Arial" w:cs="Arial"/>
          <w:sz w:val="24"/>
          <w:szCs w:val="24"/>
          <w:lang w:val="mn-MN"/>
        </w:rPr>
        <w:t>эерэг болон сөрөг талыг харьцуулан судалж</w:t>
      </w:r>
      <w:bookmarkEnd w:id="27"/>
      <w:r w:rsidRPr="00757163">
        <w:rPr>
          <w:rFonts w:ascii="Arial" w:hAnsi="Arial" w:cs="Arial"/>
          <w:sz w:val="24"/>
          <w:szCs w:val="24"/>
          <w:lang w:val="mn-MN"/>
        </w:rPr>
        <w:t>, зохицуулалтын хувилбаруудын үр нөлөөг тандан судалж, зохицуулалтын хувилбаруудыг харьцуулж дүгнэлт хийж, тухайн зохицуулалтын талаарх олон улсын болон бусад улсын эрх зүйн зохицуулалтын харьцуулсан судалгаа хийж үзлээ.</w:t>
      </w:r>
    </w:p>
    <w:p w14:paraId="6D6FF6C9" w14:textId="5C3660B0" w:rsidR="000C4DB1" w:rsidRPr="00757163" w:rsidRDefault="000411ED" w:rsidP="005875A4">
      <w:pPr>
        <w:jc w:val="both"/>
        <w:rPr>
          <w:rFonts w:ascii="Arial" w:hAnsi="Arial" w:cs="Arial"/>
          <w:sz w:val="24"/>
          <w:szCs w:val="24"/>
          <w:lang w:val="mn-MN"/>
        </w:rPr>
      </w:pPr>
      <w:r w:rsidRPr="00757163">
        <w:rPr>
          <w:rFonts w:ascii="Arial" w:hAnsi="Arial" w:cs="Arial"/>
          <w:sz w:val="24"/>
          <w:szCs w:val="24"/>
          <w:lang w:val="mn-MN"/>
        </w:rPr>
        <w:tab/>
        <w:t xml:space="preserve">Тухайн асуудлыг зохицуулах “тэг” хувилбар[5] буюу шинээр зохицуулалт хийхээс татгалзах, хэвлэл мэдээлэл болон бусад арга хэрэгслээр дамжуулан олон нийтийг соён гэгээрүүлэх, зах зээлийн механизмаар дамжуулан төрөөс зохицуулалт хийх, төрөөс санхүүгийн интервенц хийх, төрийн бус байгууллага, хувийн хэвшлээр тодорхой чиг үүргийг гүйцэтгүүлэх, захиргааны шийдвэр гаргах, хууль тогтоомжийн төсөл боловсруулах хувилбаруудын эерэг болон сөрөг талыг харьцуулан судалж </w:t>
      </w:r>
      <w:r w:rsidR="00384424" w:rsidRPr="00757163">
        <w:rPr>
          <w:rFonts w:ascii="Arial" w:hAnsi="Arial" w:cs="Arial"/>
          <w:sz w:val="24"/>
          <w:szCs w:val="24"/>
          <w:lang w:val="mn-MN"/>
        </w:rPr>
        <w:t xml:space="preserve">зорилгод хүрэх байдал, зардал, үр өгөөжийн харьцаа, нийгэм, эдийн засаг, технологи, </w:t>
      </w:r>
      <w:r w:rsidR="00B60104" w:rsidRPr="00757163">
        <w:rPr>
          <w:rFonts w:ascii="Arial" w:hAnsi="Arial" w:cs="Arial"/>
          <w:sz w:val="24"/>
          <w:szCs w:val="24"/>
          <w:lang w:val="mn-MN"/>
        </w:rPr>
        <w:t xml:space="preserve">улс төр гэсэн шалгуур үзүүлэлтүүдээр шалгаж үзэхэд хууль тогтоомжийн төсөл боловсруулах хувилбар нь зорилгод хүрч, асуудлыг шийдвэрлэх боломжтой байна. Хууль тогтоомжийн төсөл нь Гаалийн тариф, гаалийн татварын тухай хуульд нэмэлт, </w:t>
      </w:r>
      <w:r w:rsidR="00B60104" w:rsidRPr="00757163">
        <w:rPr>
          <w:rFonts w:ascii="Arial" w:hAnsi="Arial" w:cs="Arial"/>
          <w:sz w:val="24"/>
          <w:szCs w:val="24"/>
          <w:lang w:val="mn-MN"/>
        </w:rPr>
        <w:lastRenderedPageBreak/>
        <w:t xml:space="preserve">өөрчлөлт оруулах хэлбэртэй байна. </w:t>
      </w:r>
      <w:r w:rsidR="007D1D7C" w:rsidRPr="00757163">
        <w:rPr>
          <w:rFonts w:ascii="Arial" w:hAnsi="Arial" w:cs="Arial"/>
          <w:sz w:val="24"/>
          <w:szCs w:val="24"/>
          <w:lang w:val="mn-MN"/>
        </w:rPr>
        <w:t xml:space="preserve">Үйлдвэрлэлийн зориулалтаар импортолж байгаа оёмол бүтээгдэхүүний түүхий эд, үндсэн болон туслах материалыг гаалийн албан татвараас чөлөөлөх тухай агуулгыг уг хуулийн  38 дугаар зүйл буюу Гаалийн татвараас чөлөөлөгдөх бараа гэх хэсэгт нэмэлтээр оруулах нь зүйтэй. Харин энэхүү барааны нарийн жагсаалтыг 38 дугаар зүйлийн 2 дахь хэсгийн “ ... -д хамаарах барааны жагсаалтыг Монгол Улсын Засгийн газар батална.” гэсэнд </w:t>
      </w:r>
      <w:r w:rsidR="00771A8A" w:rsidRPr="00757163">
        <w:rPr>
          <w:rFonts w:ascii="Arial" w:hAnsi="Arial" w:cs="Arial"/>
          <w:sz w:val="24"/>
          <w:szCs w:val="24"/>
          <w:lang w:val="mn-MN"/>
        </w:rPr>
        <w:t>нэмэлтээр оруулах шаардлагатай.</w:t>
      </w:r>
    </w:p>
    <w:p w14:paraId="2D28150F" w14:textId="4D088212" w:rsidR="00771A8A" w:rsidRPr="00757163" w:rsidRDefault="00771A8A" w:rsidP="005875A4">
      <w:pPr>
        <w:jc w:val="both"/>
        <w:rPr>
          <w:rFonts w:ascii="Arial" w:hAnsi="Arial" w:cs="Arial"/>
          <w:sz w:val="24"/>
          <w:szCs w:val="24"/>
          <w:lang w:val="mn-MN"/>
        </w:rPr>
      </w:pPr>
      <w:r w:rsidRPr="00757163">
        <w:rPr>
          <w:rFonts w:ascii="Arial" w:hAnsi="Arial" w:cs="Arial"/>
          <w:sz w:val="24"/>
          <w:szCs w:val="24"/>
          <w:lang w:val="mn-MN"/>
        </w:rPr>
        <w:tab/>
        <w:t>Харин гаалийн татвараас чөлөөлөх барааны жагсаалтын саналыг Хүнс Хөдөө Аж Ахуйн яамны Хөнгөн үйлдвэрийн бодлогын хэрэгжилтийг зохицуулах газар боловсруулах, санал боловсруулахдаа Оёдлын салбарын төрийн бус байгууллагууд, аж ахуй нэгж, хувиараа хөдөлмөр эрхлэгчдээр хэлэлцүүлж санал, хүсэл авч тусгахыг салбарын сайд дотоод журам, чиг үүрэгтээ тусгаж шийдвэрлэхээр зохицуулах нь зүйтэй</w:t>
      </w:r>
      <w:r w:rsidR="00F067C0">
        <w:rPr>
          <w:rFonts w:ascii="Arial" w:hAnsi="Arial" w:cs="Arial"/>
          <w:sz w:val="24"/>
          <w:szCs w:val="24"/>
          <w:lang w:val="mn-MN"/>
        </w:rPr>
        <w:t xml:space="preserve"> байна.</w:t>
      </w:r>
    </w:p>
    <w:sectPr w:rsidR="00771A8A" w:rsidRPr="00757163" w:rsidSect="00A241AB">
      <w:pgSz w:w="12240" w:h="15840"/>
      <w:pgMar w:top="810" w:right="108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6BC1" w14:textId="77777777" w:rsidR="0057633D" w:rsidRDefault="0057633D" w:rsidP="00F873BC">
      <w:pPr>
        <w:spacing w:after="0" w:line="240" w:lineRule="auto"/>
      </w:pPr>
      <w:r>
        <w:separator/>
      </w:r>
    </w:p>
  </w:endnote>
  <w:endnote w:type="continuationSeparator" w:id="0">
    <w:p w14:paraId="1983EEF6" w14:textId="77777777" w:rsidR="0057633D" w:rsidRDefault="0057633D" w:rsidP="00F87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DA0F" w14:textId="77777777" w:rsidR="0057633D" w:rsidRDefault="0057633D" w:rsidP="00F873BC">
      <w:pPr>
        <w:spacing w:after="0" w:line="240" w:lineRule="auto"/>
      </w:pPr>
      <w:r>
        <w:separator/>
      </w:r>
    </w:p>
  </w:footnote>
  <w:footnote w:type="continuationSeparator" w:id="0">
    <w:p w14:paraId="498062A4" w14:textId="77777777" w:rsidR="0057633D" w:rsidRDefault="0057633D" w:rsidP="00F873BC">
      <w:pPr>
        <w:spacing w:after="0" w:line="240" w:lineRule="auto"/>
      </w:pPr>
      <w:r>
        <w:continuationSeparator/>
      </w:r>
    </w:p>
  </w:footnote>
  <w:footnote w:id="1">
    <w:p w14:paraId="0AB810CF" w14:textId="5F2E7695" w:rsidR="00E00DB3" w:rsidRPr="007C412A" w:rsidRDefault="00E00DB3" w:rsidP="00CF1DAA">
      <w:pPr>
        <w:pStyle w:val="FootnoteText"/>
        <w:rPr>
          <w:rFonts w:ascii="Times New Roman" w:hAnsi="Times New Roman" w:cs="Times New Roman"/>
          <w:lang w:val="mn-MN"/>
        </w:rPr>
      </w:pPr>
      <w:r w:rsidRPr="007C412A">
        <w:rPr>
          <w:rStyle w:val="FootnoteReference"/>
          <w:rFonts w:ascii="Times New Roman" w:hAnsi="Times New Roman" w:cs="Times New Roman"/>
        </w:rPr>
        <w:footnoteRef/>
      </w:r>
      <w:r w:rsidRPr="007C412A">
        <w:rPr>
          <w:rFonts w:ascii="Times New Roman" w:hAnsi="Times New Roman" w:cs="Times New Roman"/>
          <w:lang w:val="mn-MN"/>
        </w:rPr>
        <w:t xml:space="preserve"> </w:t>
      </w:r>
      <w:bookmarkStart w:id="12" w:name="_Hlk157543679"/>
      <w:proofErr w:type="spellStart"/>
      <w:r w:rsidRPr="007C412A">
        <w:rPr>
          <w:rFonts w:ascii="Times New Roman" w:hAnsi="Times New Roman" w:cs="Times New Roman"/>
        </w:rPr>
        <w:t>Оёдлын</w:t>
      </w:r>
      <w:proofErr w:type="spellEnd"/>
      <w:r w:rsidRPr="007C412A">
        <w:rPr>
          <w:rFonts w:ascii="Times New Roman" w:hAnsi="Times New Roman" w:cs="Times New Roman"/>
        </w:rPr>
        <w:t xml:space="preserve"> </w:t>
      </w:r>
      <w:proofErr w:type="spellStart"/>
      <w:r w:rsidRPr="007C412A">
        <w:rPr>
          <w:rFonts w:ascii="Times New Roman" w:hAnsi="Times New Roman" w:cs="Times New Roman"/>
        </w:rPr>
        <w:t>салбарын</w:t>
      </w:r>
      <w:proofErr w:type="spellEnd"/>
      <w:r w:rsidRPr="007C412A">
        <w:rPr>
          <w:rFonts w:ascii="Times New Roman" w:hAnsi="Times New Roman" w:cs="Times New Roman"/>
        </w:rPr>
        <w:t xml:space="preserve"> </w:t>
      </w:r>
      <w:proofErr w:type="spellStart"/>
      <w:r w:rsidRPr="007C412A">
        <w:rPr>
          <w:rFonts w:ascii="Times New Roman" w:hAnsi="Times New Roman" w:cs="Times New Roman"/>
        </w:rPr>
        <w:t>нөхцөл</w:t>
      </w:r>
      <w:proofErr w:type="spellEnd"/>
      <w:r w:rsidRPr="007C412A">
        <w:rPr>
          <w:rFonts w:ascii="Times New Roman" w:hAnsi="Times New Roman" w:cs="Times New Roman"/>
        </w:rPr>
        <w:t xml:space="preserve"> </w:t>
      </w:r>
      <w:proofErr w:type="spellStart"/>
      <w:r w:rsidRPr="007C412A">
        <w:rPr>
          <w:rFonts w:ascii="Times New Roman" w:hAnsi="Times New Roman" w:cs="Times New Roman"/>
        </w:rPr>
        <w:t>байдлын</w:t>
      </w:r>
      <w:proofErr w:type="spellEnd"/>
      <w:r w:rsidRPr="007C412A">
        <w:rPr>
          <w:rFonts w:ascii="Times New Roman" w:hAnsi="Times New Roman" w:cs="Times New Roman"/>
        </w:rPr>
        <w:t xml:space="preserve"> </w:t>
      </w:r>
      <w:proofErr w:type="spellStart"/>
      <w:r w:rsidRPr="007C412A">
        <w:rPr>
          <w:rFonts w:ascii="Times New Roman" w:hAnsi="Times New Roman" w:cs="Times New Roman"/>
        </w:rPr>
        <w:t>судалгаа</w:t>
      </w:r>
      <w:proofErr w:type="spellEnd"/>
      <w:r w:rsidRPr="007C412A">
        <w:rPr>
          <w:rFonts w:ascii="Times New Roman" w:hAnsi="Times New Roman" w:cs="Times New Roman"/>
          <w:lang w:val="mn-MN"/>
        </w:rPr>
        <w:t xml:space="preserve"> </w:t>
      </w:r>
      <w:proofErr w:type="spellStart"/>
      <w:r w:rsidRPr="007C412A">
        <w:rPr>
          <w:rFonts w:ascii="Times New Roman" w:hAnsi="Times New Roman" w:cs="Times New Roman"/>
        </w:rPr>
        <w:t>тайлан</w:t>
      </w:r>
      <w:proofErr w:type="spellEnd"/>
      <w:r w:rsidRPr="007C412A">
        <w:rPr>
          <w:rFonts w:ascii="Times New Roman" w:hAnsi="Times New Roman" w:cs="Times New Roman"/>
          <w:lang w:val="mn-MN"/>
        </w:rPr>
        <w:t>, 2023 он., 7, 8, 9 дэх тал</w:t>
      </w:r>
      <w:bookmarkEnd w:id="12"/>
    </w:p>
  </w:footnote>
  <w:footnote w:id="2">
    <w:p w14:paraId="0301A37D" w14:textId="46A97CD8" w:rsidR="00032961" w:rsidRPr="00B2489E" w:rsidRDefault="00032961" w:rsidP="00032961">
      <w:pPr>
        <w:pStyle w:val="FootnoteText"/>
        <w:rPr>
          <w:rFonts w:ascii="Arial" w:hAnsi="Arial" w:cs="Arial"/>
          <w:lang w:val="mn-MN"/>
        </w:rPr>
      </w:pPr>
      <w:r w:rsidRPr="00B2489E">
        <w:rPr>
          <w:rStyle w:val="FootnoteReference"/>
          <w:rFonts w:ascii="Arial" w:hAnsi="Arial" w:cs="Arial"/>
        </w:rPr>
        <w:footnoteRef/>
      </w:r>
      <w:r w:rsidRPr="00B2489E">
        <w:rPr>
          <w:rFonts w:ascii="Arial" w:hAnsi="Arial" w:cs="Arial"/>
        </w:rPr>
        <w:t xml:space="preserve"> </w:t>
      </w:r>
      <w:r w:rsidR="007067CD" w:rsidRPr="00B2489E">
        <w:rPr>
          <w:rFonts w:ascii="Arial" w:hAnsi="Arial" w:cs="Arial"/>
          <w:lang w:val="mn-MN"/>
        </w:rPr>
        <w:t>Оёдлын салбарын нөхцөл байдлын судалгаа тайлан, 2023 он., 9 дэх тал</w:t>
      </w:r>
      <w:r w:rsidRPr="00B2489E">
        <w:rPr>
          <w:rFonts w:ascii="Arial" w:hAnsi="Arial" w:cs="Arial"/>
        </w:rPr>
        <w:t>.</w:t>
      </w:r>
    </w:p>
  </w:footnote>
  <w:footnote w:id="3">
    <w:p w14:paraId="3255B6C8" w14:textId="31025928" w:rsidR="00E00DB3" w:rsidRPr="007C412A" w:rsidRDefault="00E00DB3">
      <w:pPr>
        <w:pStyle w:val="FootnoteText"/>
        <w:rPr>
          <w:rFonts w:ascii="Times New Roman" w:hAnsi="Times New Roman" w:cs="Times New Roman"/>
          <w:lang w:val="mn-MN"/>
        </w:rPr>
      </w:pPr>
      <w:r w:rsidRPr="007C412A">
        <w:rPr>
          <w:rStyle w:val="FootnoteReference"/>
          <w:rFonts w:ascii="Times New Roman" w:hAnsi="Times New Roman" w:cs="Times New Roman"/>
        </w:rPr>
        <w:footnoteRef/>
      </w:r>
      <w:r w:rsidRPr="007C412A">
        <w:rPr>
          <w:rFonts w:ascii="Times New Roman" w:hAnsi="Times New Roman" w:cs="Times New Roman"/>
        </w:rPr>
        <w:t xml:space="preserve"> https://www.mordorintelligence.com/industry-reports/apparel-market</w:t>
      </w:r>
    </w:p>
  </w:footnote>
  <w:footnote w:id="4">
    <w:p w14:paraId="5A5AD49D" w14:textId="10AD0B4D" w:rsidR="00E00DB3" w:rsidRPr="007C412A" w:rsidRDefault="00E00DB3">
      <w:pPr>
        <w:pStyle w:val="FootnoteText"/>
        <w:rPr>
          <w:rFonts w:ascii="Times New Roman" w:hAnsi="Times New Roman" w:cs="Times New Roman"/>
          <w:lang w:val="mn-MN"/>
        </w:rPr>
      </w:pPr>
      <w:r w:rsidRPr="007C412A">
        <w:rPr>
          <w:rStyle w:val="FootnoteReference"/>
          <w:rFonts w:ascii="Times New Roman" w:hAnsi="Times New Roman" w:cs="Times New Roman"/>
        </w:rPr>
        <w:footnoteRef/>
      </w:r>
      <w:r w:rsidRPr="007C412A">
        <w:rPr>
          <w:rFonts w:ascii="Times New Roman" w:hAnsi="Times New Roman" w:cs="Times New Roman"/>
        </w:rPr>
        <w:t xml:space="preserve"> https://blog.boxme.asia/vietnams-import-tax-regulations/</w:t>
      </w:r>
    </w:p>
  </w:footnote>
  <w:footnote w:id="5">
    <w:p w14:paraId="15D2D086" w14:textId="16994630" w:rsidR="00E00DB3" w:rsidRPr="007C412A" w:rsidRDefault="00E00DB3">
      <w:pPr>
        <w:pStyle w:val="FootnoteText"/>
        <w:rPr>
          <w:rFonts w:ascii="Times New Roman" w:hAnsi="Times New Roman" w:cs="Times New Roman"/>
          <w:lang w:val="mn-MN"/>
        </w:rPr>
      </w:pPr>
      <w:r w:rsidRPr="007C412A">
        <w:rPr>
          <w:rStyle w:val="FootnoteReference"/>
          <w:rFonts w:ascii="Times New Roman" w:hAnsi="Times New Roman" w:cs="Times New Roman"/>
        </w:rPr>
        <w:footnoteRef/>
      </w:r>
      <w:r w:rsidRPr="007C412A">
        <w:rPr>
          <w:rFonts w:ascii="Times New Roman" w:hAnsi="Times New Roman" w:cs="Times New Roman"/>
        </w:rPr>
        <w:t xml:space="preserve"> https://textileworldasia.com/textile-world-asia/country-profiles/2011/12/south-korea-raising-the-textile-and-apparel-industrys-standing/</w:t>
      </w:r>
    </w:p>
  </w:footnote>
  <w:footnote w:id="6">
    <w:p w14:paraId="23F338DC" w14:textId="77777777" w:rsidR="00E00DB3" w:rsidRPr="007C412A" w:rsidRDefault="00E00DB3" w:rsidP="007C412A">
      <w:pPr>
        <w:pStyle w:val="FootnoteText"/>
        <w:rPr>
          <w:rFonts w:ascii="Times New Roman" w:hAnsi="Times New Roman" w:cs="Times New Roman"/>
          <w:lang w:val="mn-MN"/>
        </w:rPr>
      </w:pPr>
      <w:r w:rsidRPr="007C412A">
        <w:rPr>
          <w:rStyle w:val="FootnoteReference"/>
          <w:rFonts w:ascii="Times New Roman" w:hAnsi="Times New Roman" w:cs="Times New Roman"/>
        </w:rPr>
        <w:footnoteRef/>
      </w:r>
      <w:r w:rsidRPr="007C412A">
        <w:rPr>
          <w:rFonts w:ascii="Times New Roman" w:hAnsi="Times New Roman" w:cs="Times New Roman"/>
        </w:rPr>
        <w:t xml:space="preserve"> https://kaesa.co/blogs/news/exploring-the-growing-sustainable-fashion-movement-in-south-korea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C3C8D"/>
    <w:multiLevelType w:val="hybridMultilevel"/>
    <w:tmpl w:val="78FE07D8"/>
    <w:lvl w:ilvl="0" w:tplc="4DFE7AA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45111A"/>
    <w:multiLevelType w:val="hybridMultilevel"/>
    <w:tmpl w:val="2222E782"/>
    <w:lvl w:ilvl="0" w:tplc="DF740DE4">
      <w:start w:val="10"/>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775C555C"/>
    <w:multiLevelType w:val="hybridMultilevel"/>
    <w:tmpl w:val="DE2E2B16"/>
    <w:lvl w:ilvl="0" w:tplc="BD70ED94">
      <w:start w:val="1"/>
      <w:numFmt w:val="decimal"/>
      <w:lvlText w:val="%1."/>
      <w:lvlJc w:val="left"/>
      <w:pPr>
        <w:ind w:left="526" w:hanging="384"/>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16cid:durableId="89400976">
    <w:abstractNumId w:val="1"/>
  </w:num>
  <w:num w:numId="2" w16cid:durableId="958681865">
    <w:abstractNumId w:val="2"/>
  </w:num>
  <w:num w:numId="3" w16cid:durableId="12698541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82"/>
    <w:rsid w:val="000013BF"/>
    <w:rsid w:val="00021D7F"/>
    <w:rsid w:val="00026E5B"/>
    <w:rsid w:val="00027BA4"/>
    <w:rsid w:val="00032961"/>
    <w:rsid w:val="000411ED"/>
    <w:rsid w:val="00047EFA"/>
    <w:rsid w:val="0005097D"/>
    <w:rsid w:val="000532E1"/>
    <w:rsid w:val="00057512"/>
    <w:rsid w:val="00067D7E"/>
    <w:rsid w:val="000708FB"/>
    <w:rsid w:val="000828A7"/>
    <w:rsid w:val="00087869"/>
    <w:rsid w:val="0009353E"/>
    <w:rsid w:val="0009510A"/>
    <w:rsid w:val="000A055D"/>
    <w:rsid w:val="000A2939"/>
    <w:rsid w:val="000A697C"/>
    <w:rsid w:val="000B0C27"/>
    <w:rsid w:val="000B2E2E"/>
    <w:rsid w:val="000B723D"/>
    <w:rsid w:val="000B7C6E"/>
    <w:rsid w:val="000C1A37"/>
    <w:rsid w:val="000C4CC1"/>
    <w:rsid w:val="000C4DB1"/>
    <w:rsid w:val="000C6B9B"/>
    <w:rsid w:val="000D1024"/>
    <w:rsid w:val="000D6B73"/>
    <w:rsid w:val="000D7183"/>
    <w:rsid w:val="000E09BB"/>
    <w:rsid w:val="000E0CD1"/>
    <w:rsid w:val="000E1706"/>
    <w:rsid w:val="000E34DE"/>
    <w:rsid w:val="000E60EB"/>
    <w:rsid w:val="000E6E7E"/>
    <w:rsid w:val="000F304F"/>
    <w:rsid w:val="00106102"/>
    <w:rsid w:val="00121F29"/>
    <w:rsid w:val="00125B33"/>
    <w:rsid w:val="00134A00"/>
    <w:rsid w:val="00144D83"/>
    <w:rsid w:val="001473F5"/>
    <w:rsid w:val="00150DC1"/>
    <w:rsid w:val="001517BB"/>
    <w:rsid w:val="00151F82"/>
    <w:rsid w:val="001607C8"/>
    <w:rsid w:val="00180DB8"/>
    <w:rsid w:val="00181023"/>
    <w:rsid w:val="00197A61"/>
    <w:rsid w:val="001B7788"/>
    <w:rsid w:val="001C12A2"/>
    <w:rsid w:val="001C596B"/>
    <w:rsid w:val="001D1AE4"/>
    <w:rsid w:val="001F6CA9"/>
    <w:rsid w:val="001F6F75"/>
    <w:rsid w:val="00202C68"/>
    <w:rsid w:val="00204621"/>
    <w:rsid w:val="00205163"/>
    <w:rsid w:val="0021170B"/>
    <w:rsid w:val="002176FD"/>
    <w:rsid w:val="00225746"/>
    <w:rsid w:val="00230281"/>
    <w:rsid w:val="002362C8"/>
    <w:rsid w:val="00237990"/>
    <w:rsid w:val="00237F9F"/>
    <w:rsid w:val="002411A2"/>
    <w:rsid w:val="002421C0"/>
    <w:rsid w:val="002513F3"/>
    <w:rsid w:val="00253080"/>
    <w:rsid w:val="002611CF"/>
    <w:rsid w:val="0026723F"/>
    <w:rsid w:val="00272205"/>
    <w:rsid w:val="00282894"/>
    <w:rsid w:val="00282990"/>
    <w:rsid w:val="002837C7"/>
    <w:rsid w:val="00283950"/>
    <w:rsid w:val="002873F3"/>
    <w:rsid w:val="00292FD1"/>
    <w:rsid w:val="002A0F42"/>
    <w:rsid w:val="002A4564"/>
    <w:rsid w:val="002B149D"/>
    <w:rsid w:val="002B4180"/>
    <w:rsid w:val="002C1246"/>
    <w:rsid w:val="002C1517"/>
    <w:rsid w:val="002C3071"/>
    <w:rsid w:val="002C7C04"/>
    <w:rsid w:val="002E695B"/>
    <w:rsid w:val="002F37B5"/>
    <w:rsid w:val="00300160"/>
    <w:rsid w:val="00305D78"/>
    <w:rsid w:val="00306D4D"/>
    <w:rsid w:val="00321606"/>
    <w:rsid w:val="00323A10"/>
    <w:rsid w:val="00326427"/>
    <w:rsid w:val="00333BDA"/>
    <w:rsid w:val="00336C83"/>
    <w:rsid w:val="0034406C"/>
    <w:rsid w:val="003446FF"/>
    <w:rsid w:val="003459CB"/>
    <w:rsid w:val="00352B7C"/>
    <w:rsid w:val="00356E98"/>
    <w:rsid w:val="0035710E"/>
    <w:rsid w:val="003618B0"/>
    <w:rsid w:val="00381EBE"/>
    <w:rsid w:val="00384424"/>
    <w:rsid w:val="00397426"/>
    <w:rsid w:val="003A1970"/>
    <w:rsid w:val="003A1B78"/>
    <w:rsid w:val="003A3AD7"/>
    <w:rsid w:val="003A596C"/>
    <w:rsid w:val="003B356E"/>
    <w:rsid w:val="003E62E0"/>
    <w:rsid w:val="0040251A"/>
    <w:rsid w:val="004065BF"/>
    <w:rsid w:val="004172C9"/>
    <w:rsid w:val="00426831"/>
    <w:rsid w:val="004466A9"/>
    <w:rsid w:val="004551AF"/>
    <w:rsid w:val="004603D4"/>
    <w:rsid w:val="00470213"/>
    <w:rsid w:val="00471655"/>
    <w:rsid w:val="00482930"/>
    <w:rsid w:val="004940AC"/>
    <w:rsid w:val="00497007"/>
    <w:rsid w:val="0049705B"/>
    <w:rsid w:val="004B5DD1"/>
    <w:rsid w:val="004C1116"/>
    <w:rsid w:val="004C202C"/>
    <w:rsid w:val="004C3A7A"/>
    <w:rsid w:val="004D3CC4"/>
    <w:rsid w:val="004D7433"/>
    <w:rsid w:val="004E02A9"/>
    <w:rsid w:val="004F19E7"/>
    <w:rsid w:val="00502569"/>
    <w:rsid w:val="0051041D"/>
    <w:rsid w:val="00513567"/>
    <w:rsid w:val="0051437A"/>
    <w:rsid w:val="00514F2F"/>
    <w:rsid w:val="00516547"/>
    <w:rsid w:val="005207AA"/>
    <w:rsid w:val="00520998"/>
    <w:rsid w:val="005209F9"/>
    <w:rsid w:val="0052276A"/>
    <w:rsid w:val="005324F3"/>
    <w:rsid w:val="00533093"/>
    <w:rsid w:val="005375AE"/>
    <w:rsid w:val="00537600"/>
    <w:rsid w:val="00541D67"/>
    <w:rsid w:val="0055091A"/>
    <w:rsid w:val="005516C9"/>
    <w:rsid w:val="00551802"/>
    <w:rsid w:val="00554AA2"/>
    <w:rsid w:val="005607D0"/>
    <w:rsid w:val="0056165F"/>
    <w:rsid w:val="00564A82"/>
    <w:rsid w:val="00566B16"/>
    <w:rsid w:val="00570B42"/>
    <w:rsid w:val="00570FE3"/>
    <w:rsid w:val="005749A9"/>
    <w:rsid w:val="0057633D"/>
    <w:rsid w:val="00576496"/>
    <w:rsid w:val="005875A4"/>
    <w:rsid w:val="00592B36"/>
    <w:rsid w:val="005962D7"/>
    <w:rsid w:val="005970F0"/>
    <w:rsid w:val="005A41A9"/>
    <w:rsid w:val="005A690D"/>
    <w:rsid w:val="005B702C"/>
    <w:rsid w:val="005C1340"/>
    <w:rsid w:val="005C1354"/>
    <w:rsid w:val="005C20CD"/>
    <w:rsid w:val="005C39FE"/>
    <w:rsid w:val="005C5DAB"/>
    <w:rsid w:val="005C6046"/>
    <w:rsid w:val="005C748C"/>
    <w:rsid w:val="005D0CB0"/>
    <w:rsid w:val="005D4DD3"/>
    <w:rsid w:val="005D6AF8"/>
    <w:rsid w:val="005D6DEA"/>
    <w:rsid w:val="005D7945"/>
    <w:rsid w:val="005E1FB8"/>
    <w:rsid w:val="00600A37"/>
    <w:rsid w:val="0062162E"/>
    <w:rsid w:val="006305D0"/>
    <w:rsid w:val="0063418A"/>
    <w:rsid w:val="00640D03"/>
    <w:rsid w:val="00656DC8"/>
    <w:rsid w:val="0065788E"/>
    <w:rsid w:val="00660A98"/>
    <w:rsid w:val="0066262A"/>
    <w:rsid w:val="00666323"/>
    <w:rsid w:val="00676840"/>
    <w:rsid w:val="00680398"/>
    <w:rsid w:val="0068120D"/>
    <w:rsid w:val="0068534E"/>
    <w:rsid w:val="006869A3"/>
    <w:rsid w:val="00687549"/>
    <w:rsid w:val="0069149C"/>
    <w:rsid w:val="0069515A"/>
    <w:rsid w:val="006A0154"/>
    <w:rsid w:val="006A2B19"/>
    <w:rsid w:val="006A30DF"/>
    <w:rsid w:val="006A6564"/>
    <w:rsid w:val="006B3D40"/>
    <w:rsid w:val="006B6B63"/>
    <w:rsid w:val="006C47A1"/>
    <w:rsid w:val="006C6C13"/>
    <w:rsid w:val="006D1642"/>
    <w:rsid w:val="006D2F15"/>
    <w:rsid w:val="006D2FB4"/>
    <w:rsid w:val="006D772D"/>
    <w:rsid w:val="006E154B"/>
    <w:rsid w:val="006E1821"/>
    <w:rsid w:val="006E76B3"/>
    <w:rsid w:val="006F493C"/>
    <w:rsid w:val="00700C84"/>
    <w:rsid w:val="007042DD"/>
    <w:rsid w:val="007067CD"/>
    <w:rsid w:val="007261FA"/>
    <w:rsid w:val="00732505"/>
    <w:rsid w:val="00740FA8"/>
    <w:rsid w:val="00742675"/>
    <w:rsid w:val="00743B9D"/>
    <w:rsid w:val="00752800"/>
    <w:rsid w:val="0075328B"/>
    <w:rsid w:val="00755F41"/>
    <w:rsid w:val="007564D5"/>
    <w:rsid w:val="0075667E"/>
    <w:rsid w:val="00757163"/>
    <w:rsid w:val="00760951"/>
    <w:rsid w:val="00765369"/>
    <w:rsid w:val="00771A8A"/>
    <w:rsid w:val="00774DB4"/>
    <w:rsid w:val="007806EA"/>
    <w:rsid w:val="00780931"/>
    <w:rsid w:val="0078697D"/>
    <w:rsid w:val="00793764"/>
    <w:rsid w:val="007A1C3B"/>
    <w:rsid w:val="007A3569"/>
    <w:rsid w:val="007A462B"/>
    <w:rsid w:val="007A6502"/>
    <w:rsid w:val="007A7616"/>
    <w:rsid w:val="007B09D6"/>
    <w:rsid w:val="007C412A"/>
    <w:rsid w:val="007C4FFB"/>
    <w:rsid w:val="007D1D7C"/>
    <w:rsid w:val="007D4197"/>
    <w:rsid w:val="007E5FAE"/>
    <w:rsid w:val="007E6F6B"/>
    <w:rsid w:val="007F327E"/>
    <w:rsid w:val="007F4F95"/>
    <w:rsid w:val="007F5CF8"/>
    <w:rsid w:val="0080384B"/>
    <w:rsid w:val="00804C77"/>
    <w:rsid w:val="0081389F"/>
    <w:rsid w:val="00822DA4"/>
    <w:rsid w:val="008277A5"/>
    <w:rsid w:val="00833798"/>
    <w:rsid w:val="00834AC6"/>
    <w:rsid w:val="00834CC9"/>
    <w:rsid w:val="00840E1C"/>
    <w:rsid w:val="008416CD"/>
    <w:rsid w:val="0085113F"/>
    <w:rsid w:val="00855C74"/>
    <w:rsid w:val="00855D63"/>
    <w:rsid w:val="00875789"/>
    <w:rsid w:val="0089007C"/>
    <w:rsid w:val="00897DBB"/>
    <w:rsid w:val="008A173E"/>
    <w:rsid w:val="008A56BF"/>
    <w:rsid w:val="008B4E68"/>
    <w:rsid w:val="008B68A4"/>
    <w:rsid w:val="008C4F38"/>
    <w:rsid w:val="008C63B4"/>
    <w:rsid w:val="008C72A1"/>
    <w:rsid w:val="008D3C3A"/>
    <w:rsid w:val="008E05DB"/>
    <w:rsid w:val="008E23AF"/>
    <w:rsid w:val="008F1892"/>
    <w:rsid w:val="008F476F"/>
    <w:rsid w:val="00910A89"/>
    <w:rsid w:val="00910D79"/>
    <w:rsid w:val="00911E8E"/>
    <w:rsid w:val="00914F7E"/>
    <w:rsid w:val="0092078A"/>
    <w:rsid w:val="009272E4"/>
    <w:rsid w:val="009345DA"/>
    <w:rsid w:val="00944B1D"/>
    <w:rsid w:val="00946FD3"/>
    <w:rsid w:val="00963498"/>
    <w:rsid w:val="0097188E"/>
    <w:rsid w:val="00976FFC"/>
    <w:rsid w:val="00981286"/>
    <w:rsid w:val="00984C82"/>
    <w:rsid w:val="00993EC1"/>
    <w:rsid w:val="00995E08"/>
    <w:rsid w:val="009A3CF6"/>
    <w:rsid w:val="009B691C"/>
    <w:rsid w:val="009B69D1"/>
    <w:rsid w:val="009C5DA4"/>
    <w:rsid w:val="009D7843"/>
    <w:rsid w:val="009E30F6"/>
    <w:rsid w:val="009F0C76"/>
    <w:rsid w:val="009F2794"/>
    <w:rsid w:val="009F639C"/>
    <w:rsid w:val="00A03B5C"/>
    <w:rsid w:val="00A07DC9"/>
    <w:rsid w:val="00A126F8"/>
    <w:rsid w:val="00A241AB"/>
    <w:rsid w:val="00A24CB3"/>
    <w:rsid w:val="00A27F73"/>
    <w:rsid w:val="00A30973"/>
    <w:rsid w:val="00A318FD"/>
    <w:rsid w:val="00A514DC"/>
    <w:rsid w:val="00A549CC"/>
    <w:rsid w:val="00A55329"/>
    <w:rsid w:val="00A57FED"/>
    <w:rsid w:val="00A61D35"/>
    <w:rsid w:val="00A67631"/>
    <w:rsid w:val="00A70696"/>
    <w:rsid w:val="00A7608A"/>
    <w:rsid w:val="00A80957"/>
    <w:rsid w:val="00A86D7E"/>
    <w:rsid w:val="00AA1698"/>
    <w:rsid w:val="00AA24BA"/>
    <w:rsid w:val="00AA59C3"/>
    <w:rsid w:val="00AA5FDD"/>
    <w:rsid w:val="00AA79D9"/>
    <w:rsid w:val="00AA7D35"/>
    <w:rsid w:val="00AB1D16"/>
    <w:rsid w:val="00AB3377"/>
    <w:rsid w:val="00AB6E62"/>
    <w:rsid w:val="00AC0DC4"/>
    <w:rsid w:val="00AC2CC4"/>
    <w:rsid w:val="00AC6FA1"/>
    <w:rsid w:val="00AD3A0F"/>
    <w:rsid w:val="00AE0EC8"/>
    <w:rsid w:val="00AE1839"/>
    <w:rsid w:val="00AE4CC8"/>
    <w:rsid w:val="00AE4E46"/>
    <w:rsid w:val="00AF0C32"/>
    <w:rsid w:val="00AF2202"/>
    <w:rsid w:val="00AF6BAD"/>
    <w:rsid w:val="00B00297"/>
    <w:rsid w:val="00B00A2F"/>
    <w:rsid w:val="00B05A6F"/>
    <w:rsid w:val="00B1273E"/>
    <w:rsid w:val="00B134CA"/>
    <w:rsid w:val="00B2489E"/>
    <w:rsid w:val="00B3150D"/>
    <w:rsid w:val="00B3748D"/>
    <w:rsid w:val="00B42AC6"/>
    <w:rsid w:val="00B474F2"/>
    <w:rsid w:val="00B579DC"/>
    <w:rsid w:val="00B60104"/>
    <w:rsid w:val="00B60E85"/>
    <w:rsid w:val="00B67BDC"/>
    <w:rsid w:val="00B81DF1"/>
    <w:rsid w:val="00B85BC2"/>
    <w:rsid w:val="00B96EE8"/>
    <w:rsid w:val="00BA3224"/>
    <w:rsid w:val="00BA56BE"/>
    <w:rsid w:val="00BB0BD1"/>
    <w:rsid w:val="00BB43F5"/>
    <w:rsid w:val="00BC1260"/>
    <w:rsid w:val="00BD7BCE"/>
    <w:rsid w:val="00BE7110"/>
    <w:rsid w:val="00BF57A3"/>
    <w:rsid w:val="00C007ED"/>
    <w:rsid w:val="00C0114E"/>
    <w:rsid w:val="00C01DE9"/>
    <w:rsid w:val="00C0279C"/>
    <w:rsid w:val="00C11864"/>
    <w:rsid w:val="00C41181"/>
    <w:rsid w:val="00C5158F"/>
    <w:rsid w:val="00C5307B"/>
    <w:rsid w:val="00C54C21"/>
    <w:rsid w:val="00C77C9D"/>
    <w:rsid w:val="00C81B72"/>
    <w:rsid w:val="00C855B1"/>
    <w:rsid w:val="00CA127E"/>
    <w:rsid w:val="00CA13F7"/>
    <w:rsid w:val="00CB4C64"/>
    <w:rsid w:val="00CB66E1"/>
    <w:rsid w:val="00CB6A3D"/>
    <w:rsid w:val="00CC511D"/>
    <w:rsid w:val="00CD3346"/>
    <w:rsid w:val="00CD51AC"/>
    <w:rsid w:val="00CD7313"/>
    <w:rsid w:val="00CE3AA8"/>
    <w:rsid w:val="00CE3FB4"/>
    <w:rsid w:val="00CE46D9"/>
    <w:rsid w:val="00CF1149"/>
    <w:rsid w:val="00CF1DAA"/>
    <w:rsid w:val="00CF2966"/>
    <w:rsid w:val="00CF4417"/>
    <w:rsid w:val="00CF4D83"/>
    <w:rsid w:val="00D04C83"/>
    <w:rsid w:val="00D10287"/>
    <w:rsid w:val="00D15B69"/>
    <w:rsid w:val="00D16185"/>
    <w:rsid w:val="00D25B77"/>
    <w:rsid w:val="00D26735"/>
    <w:rsid w:val="00D37D9E"/>
    <w:rsid w:val="00D413A8"/>
    <w:rsid w:val="00D466FE"/>
    <w:rsid w:val="00D47A72"/>
    <w:rsid w:val="00D573D6"/>
    <w:rsid w:val="00D62C9A"/>
    <w:rsid w:val="00D63608"/>
    <w:rsid w:val="00D676FE"/>
    <w:rsid w:val="00D7134C"/>
    <w:rsid w:val="00D739B8"/>
    <w:rsid w:val="00D76009"/>
    <w:rsid w:val="00D76628"/>
    <w:rsid w:val="00D80398"/>
    <w:rsid w:val="00D80CF8"/>
    <w:rsid w:val="00D82089"/>
    <w:rsid w:val="00D8323E"/>
    <w:rsid w:val="00D854C0"/>
    <w:rsid w:val="00D911F2"/>
    <w:rsid w:val="00D973CF"/>
    <w:rsid w:val="00DA4927"/>
    <w:rsid w:val="00DB4A44"/>
    <w:rsid w:val="00DB7D0F"/>
    <w:rsid w:val="00DE34D8"/>
    <w:rsid w:val="00DE6D6C"/>
    <w:rsid w:val="00E00D21"/>
    <w:rsid w:val="00E00DB3"/>
    <w:rsid w:val="00E00FD7"/>
    <w:rsid w:val="00E019B8"/>
    <w:rsid w:val="00E022E3"/>
    <w:rsid w:val="00E02CE4"/>
    <w:rsid w:val="00E04AF8"/>
    <w:rsid w:val="00E05BA0"/>
    <w:rsid w:val="00E06FBD"/>
    <w:rsid w:val="00E118E4"/>
    <w:rsid w:val="00E12044"/>
    <w:rsid w:val="00E15764"/>
    <w:rsid w:val="00E24BFE"/>
    <w:rsid w:val="00E26B04"/>
    <w:rsid w:val="00E31CE0"/>
    <w:rsid w:val="00E41241"/>
    <w:rsid w:val="00E46942"/>
    <w:rsid w:val="00E51E9E"/>
    <w:rsid w:val="00E605A9"/>
    <w:rsid w:val="00E663B0"/>
    <w:rsid w:val="00E73770"/>
    <w:rsid w:val="00E75278"/>
    <w:rsid w:val="00E84CFB"/>
    <w:rsid w:val="00E85C79"/>
    <w:rsid w:val="00E8717E"/>
    <w:rsid w:val="00E9767E"/>
    <w:rsid w:val="00EA49FC"/>
    <w:rsid w:val="00EA684D"/>
    <w:rsid w:val="00EB2677"/>
    <w:rsid w:val="00EC294F"/>
    <w:rsid w:val="00ED13C5"/>
    <w:rsid w:val="00ED2385"/>
    <w:rsid w:val="00ED7F23"/>
    <w:rsid w:val="00EF30C1"/>
    <w:rsid w:val="00EF3551"/>
    <w:rsid w:val="00EF3569"/>
    <w:rsid w:val="00F009EF"/>
    <w:rsid w:val="00F01389"/>
    <w:rsid w:val="00F0150A"/>
    <w:rsid w:val="00F067C0"/>
    <w:rsid w:val="00F230E4"/>
    <w:rsid w:val="00F27D17"/>
    <w:rsid w:val="00F42C60"/>
    <w:rsid w:val="00F452F9"/>
    <w:rsid w:val="00F4750D"/>
    <w:rsid w:val="00F555F8"/>
    <w:rsid w:val="00F55874"/>
    <w:rsid w:val="00F60696"/>
    <w:rsid w:val="00F6228F"/>
    <w:rsid w:val="00F642D7"/>
    <w:rsid w:val="00F652CF"/>
    <w:rsid w:val="00F66B9A"/>
    <w:rsid w:val="00F704BF"/>
    <w:rsid w:val="00F725F8"/>
    <w:rsid w:val="00F73C30"/>
    <w:rsid w:val="00F873BC"/>
    <w:rsid w:val="00FA29E6"/>
    <w:rsid w:val="00FA3464"/>
    <w:rsid w:val="00FA62CE"/>
    <w:rsid w:val="00FB051C"/>
    <w:rsid w:val="00FC2B8F"/>
    <w:rsid w:val="00FC7D06"/>
    <w:rsid w:val="00FD11DC"/>
    <w:rsid w:val="00FD4F95"/>
    <w:rsid w:val="00FD66AD"/>
    <w:rsid w:val="00FE010C"/>
    <w:rsid w:val="00FE680F"/>
    <w:rsid w:val="00FF365D"/>
    <w:rsid w:val="00FF62A8"/>
    <w:rsid w:val="00FF6E9C"/>
    <w:rsid w:val="00FF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7B8A1"/>
  <w15:chartTrackingRefBased/>
  <w15:docId w15:val="{774654A6-0755-4997-A733-2F75E817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D03"/>
    <w:pPr>
      <w:ind w:left="720"/>
      <w:contextualSpacing/>
    </w:pPr>
  </w:style>
  <w:style w:type="paragraph" w:styleId="FootnoteText">
    <w:name w:val="footnote text"/>
    <w:basedOn w:val="Normal"/>
    <w:link w:val="FootnoteTextChar"/>
    <w:uiPriority w:val="99"/>
    <w:semiHidden/>
    <w:unhideWhenUsed/>
    <w:rsid w:val="00F873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73BC"/>
    <w:rPr>
      <w:sz w:val="20"/>
      <w:szCs w:val="20"/>
    </w:rPr>
  </w:style>
  <w:style w:type="character" w:styleId="FootnoteReference">
    <w:name w:val="footnote reference"/>
    <w:basedOn w:val="DefaultParagraphFont"/>
    <w:uiPriority w:val="99"/>
    <w:semiHidden/>
    <w:unhideWhenUsed/>
    <w:rsid w:val="00F873BC"/>
    <w:rPr>
      <w:vertAlign w:val="superscript"/>
    </w:rPr>
  </w:style>
  <w:style w:type="table" w:styleId="ListTable2-Accent1">
    <w:name w:val="List Table 2 Accent 1"/>
    <w:basedOn w:val="TableNormal"/>
    <w:uiPriority w:val="47"/>
    <w:rsid w:val="000A2939"/>
    <w:pPr>
      <w:spacing w:after="0" w:line="240" w:lineRule="auto"/>
    </w:pPr>
    <w:rPr>
      <w:kern w:val="2"/>
      <w:sz w:val="24"/>
      <w:szCs w:val="24"/>
      <w14:ligatures w14:val="standardContextual"/>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D67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55B1"/>
    <w:rPr>
      <w:color w:val="0563C1" w:themeColor="hyperlink"/>
      <w:u w:val="single"/>
    </w:rPr>
  </w:style>
  <w:style w:type="character" w:styleId="UnresolvedMention">
    <w:name w:val="Unresolved Mention"/>
    <w:basedOn w:val="DefaultParagraphFont"/>
    <w:uiPriority w:val="99"/>
    <w:semiHidden/>
    <w:unhideWhenUsed/>
    <w:rsid w:val="00C855B1"/>
    <w:rPr>
      <w:color w:val="605E5C"/>
      <w:shd w:val="clear" w:color="auto" w:fill="E1DFDD"/>
    </w:rPr>
  </w:style>
  <w:style w:type="character" w:styleId="CommentReference">
    <w:name w:val="annotation reference"/>
    <w:basedOn w:val="DefaultParagraphFont"/>
    <w:uiPriority w:val="99"/>
    <w:semiHidden/>
    <w:unhideWhenUsed/>
    <w:rsid w:val="00600A37"/>
    <w:rPr>
      <w:sz w:val="16"/>
      <w:szCs w:val="16"/>
    </w:rPr>
  </w:style>
  <w:style w:type="paragraph" w:styleId="CommentText">
    <w:name w:val="annotation text"/>
    <w:basedOn w:val="Normal"/>
    <w:link w:val="CommentTextChar"/>
    <w:uiPriority w:val="99"/>
    <w:semiHidden/>
    <w:unhideWhenUsed/>
    <w:rsid w:val="00600A37"/>
    <w:pPr>
      <w:spacing w:line="240" w:lineRule="auto"/>
    </w:pPr>
    <w:rPr>
      <w:sz w:val="20"/>
      <w:szCs w:val="20"/>
    </w:rPr>
  </w:style>
  <w:style w:type="character" w:customStyle="1" w:styleId="CommentTextChar">
    <w:name w:val="Comment Text Char"/>
    <w:basedOn w:val="DefaultParagraphFont"/>
    <w:link w:val="CommentText"/>
    <w:uiPriority w:val="99"/>
    <w:semiHidden/>
    <w:rsid w:val="00600A37"/>
    <w:rPr>
      <w:sz w:val="20"/>
      <w:szCs w:val="20"/>
    </w:rPr>
  </w:style>
  <w:style w:type="paragraph" w:styleId="CommentSubject">
    <w:name w:val="annotation subject"/>
    <w:basedOn w:val="CommentText"/>
    <w:next w:val="CommentText"/>
    <w:link w:val="CommentSubjectChar"/>
    <w:uiPriority w:val="99"/>
    <w:semiHidden/>
    <w:unhideWhenUsed/>
    <w:rsid w:val="00600A37"/>
    <w:rPr>
      <w:b/>
      <w:bCs/>
    </w:rPr>
  </w:style>
  <w:style w:type="character" w:customStyle="1" w:styleId="CommentSubjectChar">
    <w:name w:val="Comment Subject Char"/>
    <w:basedOn w:val="CommentTextChar"/>
    <w:link w:val="CommentSubject"/>
    <w:uiPriority w:val="99"/>
    <w:semiHidden/>
    <w:rsid w:val="00600A37"/>
    <w:rPr>
      <w:b/>
      <w:bCs/>
      <w:sz w:val="20"/>
      <w:szCs w:val="20"/>
    </w:rPr>
  </w:style>
  <w:style w:type="paragraph" w:styleId="BalloonText">
    <w:name w:val="Balloon Text"/>
    <w:basedOn w:val="Normal"/>
    <w:link w:val="BalloonTextChar"/>
    <w:uiPriority w:val="99"/>
    <w:semiHidden/>
    <w:unhideWhenUsed/>
    <w:rsid w:val="00E05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BA0"/>
    <w:rPr>
      <w:rFonts w:ascii="Segoe UI" w:hAnsi="Segoe UI" w:cs="Segoe UI"/>
      <w:sz w:val="18"/>
      <w:szCs w:val="18"/>
    </w:rPr>
  </w:style>
  <w:style w:type="table" w:styleId="ListTable2">
    <w:name w:val="List Table 2"/>
    <w:basedOn w:val="TableNormal"/>
    <w:uiPriority w:val="47"/>
    <w:rsid w:val="005C5DA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573A6-43C4-44D8-8188-F2D1D838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2817</TotalTime>
  <Pages>33</Pages>
  <Words>9424</Words>
  <Characters>53718</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399</cp:revision>
  <dcterms:created xsi:type="dcterms:W3CDTF">2024-01-24T01:48:00Z</dcterms:created>
  <dcterms:modified xsi:type="dcterms:W3CDTF">2024-01-31T03:51:00Z</dcterms:modified>
</cp:coreProperties>
</file>