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F6D5" w14:textId="77777777" w:rsidR="005C42E0" w:rsidRPr="005B1E13" w:rsidRDefault="005C42E0" w:rsidP="005C42E0">
      <w:pPr>
        <w:jc w:val="right"/>
        <w:rPr>
          <w:rFonts w:ascii="Arial" w:hAnsi="Arial" w:cs="Arial"/>
          <w:sz w:val="24"/>
          <w:szCs w:val="24"/>
          <w:lang w:val="mn-MN"/>
          <w:rPrChange w:id="0" w:author="ld u4" w:date="2019-06-18T18:38:00Z">
            <w:rPr>
              <w:rFonts w:ascii="Times New Roman" w:hAnsi="Times New Roman"/>
              <w:sz w:val="24"/>
              <w:szCs w:val="24"/>
              <w:lang w:val="mn-MN"/>
            </w:rPr>
          </w:rPrChange>
        </w:rPr>
      </w:pPr>
      <w:r w:rsidRPr="005B1E13">
        <w:rPr>
          <w:rFonts w:ascii="Arial" w:hAnsi="Arial" w:cs="Arial"/>
          <w:sz w:val="24"/>
          <w:szCs w:val="24"/>
          <w:lang w:val="mn-MN"/>
          <w:rPrChange w:id="1" w:author="ld u4" w:date="2019-06-18T18:38:00Z">
            <w:rPr>
              <w:rFonts w:ascii="Times New Roman" w:hAnsi="Times New Roman"/>
              <w:sz w:val="24"/>
              <w:szCs w:val="24"/>
              <w:lang w:val="mn-MN"/>
            </w:rPr>
          </w:rPrChange>
        </w:rPr>
        <w:t>ТӨСӨЛ</w:t>
      </w:r>
    </w:p>
    <w:p w14:paraId="64BE0C23" w14:textId="77777777" w:rsidR="005C42E0" w:rsidRPr="005B1E13" w:rsidRDefault="005C42E0" w:rsidP="005C42E0">
      <w:pPr>
        <w:jc w:val="center"/>
        <w:rPr>
          <w:rFonts w:ascii="Arial" w:hAnsi="Arial" w:cs="Arial"/>
          <w:sz w:val="24"/>
          <w:szCs w:val="24"/>
          <w:lang w:val="mn-MN"/>
          <w:rPrChange w:id="2" w:author="ld u4" w:date="2019-06-18T18:38:00Z">
            <w:rPr>
              <w:rFonts w:ascii="Times New Roman" w:hAnsi="Times New Roman"/>
              <w:sz w:val="24"/>
              <w:szCs w:val="24"/>
              <w:lang w:val="mn-MN"/>
            </w:rPr>
          </w:rPrChange>
        </w:rPr>
      </w:pPr>
      <w:r w:rsidRPr="005B1E13">
        <w:rPr>
          <w:rFonts w:ascii="Arial" w:hAnsi="Arial" w:cs="Arial"/>
          <w:sz w:val="24"/>
          <w:szCs w:val="24"/>
          <w:lang w:val="mn-MN"/>
          <w:rPrChange w:id="3" w:author="ld u4" w:date="2019-06-18T18:38:00Z">
            <w:rPr>
              <w:rFonts w:ascii="Times New Roman" w:hAnsi="Times New Roman"/>
              <w:sz w:val="24"/>
              <w:szCs w:val="24"/>
              <w:lang w:val="mn-MN"/>
            </w:rPr>
          </w:rPrChange>
        </w:rPr>
        <w:t>МОНГОЛ УЛСЫН ХУУЛЬ</w:t>
      </w:r>
    </w:p>
    <w:p w14:paraId="69E494D9" w14:textId="307F1C96" w:rsidR="005C42E0" w:rsidRPr="005B1E13" w:rsidRDefault="005C42E0" w:rsidP="005C42E0">
      <w:pPr>
        <w:jc w:val="both"/>
        <w:rPr>
          <w:rFonts w:ascii="Arial" w:hAnsi="Arial" w:cs="Arial"/>
          <w:sz w:val="24"/>
          <w:szCs w:val="24"/>
          <w:lang w:val="mn-MN"/>
          <w:rPrChange w:id="4" w:author="ld u4" w:date="2019-06-18T18:38:00Z">
            <w:rPr>
              <w:rFonts w:ascii="Times New Roman" w:hAnsi="Times New Roman"/>
              <w:sz w:val="24"/>
              <w:szCs w:val="24"/>
              <w:lang w:val="mn-MN"/>
            </w:rPr>
          </w:rPrChange>
        </w:rPr>
      </w:pPr>
      <w:r w:rsidRPr="005B1E13">
        <w:rPr>
          <w:rFonts w:ascii="Arial" w:hAnsi="Arial" w:cs="Arial"/>
          <w:sz w:val="24"/>
          <w:szCs w:val="24"/>
          <w:lang w:val="mn-MN"/>
          <w:rPrChange w:id="5" w:author="ld u4" w:date="2019-06-18T18:38:00Z">
            <w:rPr>
              <w:rFonts w:ascii="Times New Roman" w:hAnsi="Times New Roman"/>
              <w:sz w:val="24"/>
              <w:szCs w:val="24"/>
              <w:lang w:val="mn-MN"/>
            </w:rPr>
          </w:rPrChange>
        </w:rPr>
        <w:t>20...</w:t>
      </w:r>
      <w:r w:rsidR="000F49BC">
        <w:rPr>
          <w:rFonts w:ascii="Arial" w:hAnsi="Arial" w:cs="Arial"/>
          <w:sz w:val="24"/>
          <w:szCs w:val="24"/>
          <w:lang w:val="mn-MN"/>
        </w:rPr>
        <w:t>.</w:t>
      </w:r>
      <w:r w:rsidRPr="005B1E13">
        <w:rPr>
          <w:rFonts w:ascii="Arial" w:hAnsi="Arial" w:cs="Arial"/>
          <w:sz w:val="24"/>
          <w:szCs w:val="24"/>
          <w:lang w:val="mn-MN"/>
          <w:rPrChange w:id="6" w:author="ld u4" w:date="2019-06-18T18:38:00Z">
            <w:rPr>
              <w:rFonts w:ascii="Times New Roman" w:hAnsi="Times New Roman"/>
              <w:sz w:val="24"/>
              <w:szCs w:val="24"/>
              <w:lang w:val="mn-MN"/>
            </w:rPr>
          </w:rPrChange>
        </w:rPr>
        <w:t xml:space="preserve">оны ....дугаар </w:t>
      </w:r>
      <w:r w:rsidR="00500F97">
        <w:rPr>
          <w:rFonts w:ascii="Arial" w:hAnsi="Arial" w:cs="Arial"/>
          <w:sz w:val="24"/>
          <w:szCs w:val="24"/>
          <w:lang w:val="mn-MN"/>
        </w:rPr>
        <w:t xml:space="preserve"> </w:t>
      </w:r>
      <w:r w:rsidR="00C52FE3">
        <w:rPr>
          <w:rFonts w:ascii="Arial" w:hAnsi="Arial" w:cs="Arial"/>
          <w:sz w:val="24"/>
          <w:szCs w:val="24"/>
          <w:lang w:val="mn-MN"/>
        </w:rPr>
        <w:tab/>
      </w:r>
      <w:r w:rsidR="00C52FE3">
        <w:rPr>
          <w:rFonts w:ascii="Arial" w:hAnsi="Arial" w:cs="Arial"/>
          <w:sz w:val="24"/>
          <w:szCs w:val="24"/>
          <w:lang w:val="mn-MN"/>
        </w:rPr>
        <w:tab/>
      </w:r>
      <w:r w:rsidR="00C52FE3">
        <w:rPr>
          <w:rFonts w:ascii="Arial" w:hAnsi="Arial" w:cs="Arial"/>
          <w:sz w:val="24"/>
          <w:szCs w:val="24"/>
          <w:lang w:val="mn-MN"/>
        </w:rPr>
        <w:tab/>
      </w:r>
      <w:r w:rsidR="00C52FE3">
        <w:rPr>
          <w:rFonts w:ascii="Arial" w:hAnsi="Arial" w:cs="Arial"/>
          <w:sz w:val="24"/>
          <w:szCs w:val="24"/>
          <w:lang w:val="mn-MN"/>
        </w:rPr>
        <w:tab/>
      </w:r>
      <w:r w:rsidR="00C52FE3">
        <w:rPr>
          <w:rFonts w:ascii="Arial" w:hAnsi="Arial" w:cs="Arial"/>
          <w:sz w:val="24"/>
          <w:szCs w:val="24"/>
          <w:lang w:val="mn-MN"/>
        </w:rPr>
        <w:tab/>
      </w:r>
      <w:r w:rsidR="00C52FE3">
        <w:rPr>
          <w:rFonts w:ascii="Arial" w:hAnsi="Arial" w:cs="Arial"/>
          <w:sz w:val="24"/>
          <w:szCs w:val="24"/>
          <w:lang w:val="mn-MN"/>
        </w:rPr>
        <w:tab/>
      </w:r>
      <w:r w:rsidR="00C52FE3">
        <w:rPr>
          <w:rFonts w:ascii="Arial" w:hAnsi="Arial" w:cs="Arial"/>
          <w:sz w:val="24"/>
          <w:szCs w:val="24"/>
          <w:lang w:val="mn-MN"/>
        </w:rPr>
        <w:tab/>
      </w:r>
      <w:r w:rsidR="00C52FE3" w:rsidRPr="00C52FE3">
        <w:rPr>
          <w:rFonts w:ascii="Arial" w:hAnsi="Arial" w:cs="Arial"/>
          <w:sz w:val="24"/>
          <w:szCs w:val="24"/>
          <w:lang w:val="mn-MN"/>
        </w:rPr>
        <w:t xml:space="preserve"> </w:t>
      </w:r>
      <w:r w:rsidR="00500F97">
        <w:rPr>
          <w:rFonts w:ascii="Arial" w:hAnsi="Arial" w:cs="Arial"/>
          <w:sz w:val="24"/>
          <w:szCs w:val="24"/>
          <w:lang w:val="mn-MN"/>
        </w:rPr>
        <w:t xml:space="preserve">    </w:t>
      </w:r>
      <w:r w:rsidR="00C52FE3" w:rsidRPr="005B1E13">
        <w:rPr>
          <w:rFonts w:ascii="Arial" w:hAnsi="Arial" w:cs="Arial"/>
          <w:sz w:val="24"/>
          <w:szCs w:val="24"/>
          <w:lang w:val="mn-MN"/>
          <w:rPrChange w:id="7" w:author="ld u4" w:date="2019-06-18T18:38:00Z">
            <w:rPr>
              <w:rFonts w:ascii="Times New Roman" w:hAnsi="Times New Roman"/>
              <w:sz w:val="24"/>
              <w:szCs w:val="24"/>
              <w:lang w:val="mn-MN"/>
            </w:rPr>
          </w:rPrChange>
        </w:rPr>
        <w:t>Улаанбаатар</w:t>
      </w:r>
      <w:r w:rsidR="00C52FE3" w:rsidRPr="00C52FE3">
        <w:rPr>
          <w:rFonts w:ascii="Arial" w:hAnsi="Arial" w:cs="Arial"/>
          <w:sz w:val="24"/>
          <w:szCs w:val="24"/>
          <w:lang w:val="mn-MN"/>
        </w:rPr>
        <w:t xml:space="preserve"> </w:t>
      </w:r>
      <w:r w:rsidR="00500F97">
        <w:rPr>
          <w:rFonts w:ascii="Arial" w:hAnsi="Arial" w:cs="Arial"/>
          <w:sz w:val="24"/>
          <w:szCs w:val="24"/>
          <w:lang w:val="mn-MN"/>
        </w:rPr>
        <w:t xml:space="preserve">                         </w:t>
      </w:r>
      <w:r w:rsidR="000F49BC">
        <w:rPr>
          <w:rFonts w:ascii="Arial" w:hAnsi="Arial" w:cs="Arial"/>
          <w:sz w:val="24"/>
          <w:szCs w:val="24"/>
          <w:lang w:val="mn-MN"/>
        </w:rPr>
        <w:t xml:space="preserve"> </w:t>
      </w:r>
      <w:r w:rsidR="00500F97">
        <w:rPr>
          <w:rFonts w:ascii="Arial" w:hAnsi="Arial" w:cs="Arial"/>
          <w:sz w:val="24"/>
          <w:szCs w:val="24"/>
          <w:lang w:val="mn-MN"/>
        </w:rPr>
        <w:t xml:space="preserve">                 </w:t>
      </w:r>
      <w:r w:rsidRPr="005B1E13">
        <w:rPr>
          <w:rFonts w:ascii="Arial" w:hAnsi="Arial" w:cs="Arial"/>
          <w:sz w:val="24"/>
          <w:szCs w:val="24"/>
          <w:lang w:val="mn-MN"/>
          <w:rPrChange w:id="8" w:author="ld u4" w:date="2019-06-18T18:38:00Z">
            <w:rPr>
              <w:rFonts w:ascii="Times New Roman" w:hAnsi="Times New Roman"/>
              <w:sz w:val="24"/>
              <w:szCs w:val="24"/>
              <w:lang w:val="mn-MN"/>
            </w:rPr>
          </w:rPrChange>
        </w:rPr>
        <w:t>сарын ....-н</w:t>
      </w:r>
      <w:r w:rsidR="000F49BC">
        <w:rPr>
          <w:rFonts w:ascii="Arial" w:hAnsi="Arial" w:cs="Arial"/>
          <w:sz w:val="24"/>
          <w:szCs w:val="24"/>
          <w:lang w:val="mn-MN"/>
        </w:rPr>
        <w:t>ы</w:t>
      </w:r>
      <w:r w:rsidRPr="005B1E13">
        <w:rPr>
          <w:rFonts w:ascii="Arial" w:hAnsi="Arial" w:cs="Arial"/>
          <w:sz w:val="24"/>
          <w:szCs w:val="24"/>
          <w:lang w:val="mn-MN"/>
          <w:rPrChange w:id="9" w:author="ld u4" w:date="2019-06-18T18:38:00Z">
            <w:rPr>
              <w:rFonts w:ascii="Times New Roman" w:hAnsi="Times New Roman"/>
              <w:sz w:val="24"/>
              <w:szCs w:val="24"/>
              <w:lang w:val="mn-MN"/>
            </w:rPr>
          </w:rPrChange>
        </w:rPr>
        <w:t xml:space="preserve"> өдөр</w:t>
      </w:r>
      <w:r w:rsidRPr="005B1E13">
        <w:rPr>
          <w:rFonts w:ascii="Arial" w:hAnsi="Arial" w:cs="Arial"/>
          <w:sz w:val="24"/>
          <w:szCs w:val="24"/>
          <w:lang w:val="mn-MN"/>
          <w:rPrChange w:id="10" w:author="ld u4" w:date="2019-06-18T18:38:00Z">
            <w:rPr>
              <w:rFonts w:ascii="Times New Roman" w:hAnsi="Times New Roman"/>
              <w:sz w:val="24"/>
              <w:szCs w:val="24"/>
              <w:lang w:val="mn-MN"/>
            </w:rPr>
          </w:rPrChange>
        </w:rPr>
        <w:tab/>
      </w:r>
      <w:r w:rsidRPr="005B1E13">
        <w:rPr>
          <w:rFonts w:ascii="Arial" w:hAnsi="Arial" w:cs="Arial"/>
          <w:sz w:val="24"/>
          <w:szCs w:val="24"/>
          <w:lang w:val="mn-MN"/>
          <w:rPrChange w:id="11" w:author="ld u4" w:date="2019-06-18T18:38:00Z">
            <w:rPr>
              <w:rFonts w:ascii="Times New Roman" w:hAnsi="Times New Roman"/>
              <w:sz w:val="24"/>
              <w:szCs w:val="24"/>
              <w:lang w:val="mn-MN"/>
            </w:rPr>
          </w:rPrChange>
        </w:rPr>
        <w:tab/>
        <w:t xml:space="preserve">                                               </w:t>
      </w:r>
      <w:r w:rsidR="000F49BC">
        <w:rPr>
          <w:rFonts w:ascii="Arial" w:hAnsi="Arial" w:cs="Arial"/>
          <w:sz w:val="24"/>
          <w:szCs w:val="24"/>
          <w:lang w:val="mn-MN"/>
        </w:rPr>
        <w:t xml:space="preserve">      </w:t>
      </w:r>
      <w:r w:rsidR="00500F97">
        <w:rPr>
          <w:rFonts w:ascii="Arial" w:hAnsi="Arial" w:cs="Arial"/>
          <w:sz w:val="24"/>
          <w:szCs w:val="24"/>
          <w:lang w:val="mn-MN"/>
        </w:rPr>
        <w:t xml:space="preserve">                         </w:t>
      </w:r>
      <w:r w:rsidRPr="005B1E13">
        <w:rPr>
          <w:rFonts w:ascii="Arial" w:hAnsi="Arial" w:cs="Arial"/>
          <w:sz w:val="24"/>
          <w:szCs w:val="24"/>
          <w:lang w:val="mn-MN"/>
          <w:rPrChange w:id="12" w:author="ld u4" w:date="2019-06-18T18:38:00Z">
            <w:rPr>
              <w:rFonts w:ascii="Times New Roman" w:hAnsi="Times New Roman"/>
              <w:sz w:val="24"/>
              <w:szCs w:val="24"/>
              <w:lang w:val="mn-MN"/>
            </w:rPr>
          </w:rPrChange>
        </w:rPr>
        <w:t>хот</w:t>
      </w:r>
    </w:p>
    <w:p w14:paraId="012F2586" w14:textId="77777777" w:rsidR="005C42E0" w:rsidRPr="005B1E13" w:rsidRDefault="005C42E0" w:rsidP="005C42E0">
      <w:pPr>
        <w:spacing w:after="0" w:line="240" w:lineRule="auto"/>
        <w:jc w:val="both"/>
        <w:rPr>
          <w:rFonts w:ascii="Arial" w:hAnsi="Arial" w:cs="Arial"/>
          <w:sz w:val="24"/>
          <w:szCs w:val="24"/>
          <w:lang w:val="mn-MN"/>
          <w:rPrChange w:id="13" w:author="ld u4" w:date="2019-06-18T18:38:00Z">
            <w:rPr>
              <w:rFonts w:ascii="Times New Roman" w:hAnsi="Times New Roman"/>
              <w:sz w:val="24"/>
              <w:szCs w:val="24"/>
              <w:lang w:val="mn-MN"/>
            </w:rPr>
          </w:rPrChange>
        </w:rPr>
      </w:pPr>
    </w:p>
    <w:p w14:paraId="08BF2D3F" w14:textId="77777777" w:rsidR="005C42E0" w:rsidRPr="005B1E13" w:rsidRDefault="005C42E0" w:rsidP="005C42E0">
      <w:pPr>
        <w:spacing w:after="0" w:line="240" w:lineRule="auto"/>
        <w:jc w:val="center"/>
        <w:rPr>
          <w:rFonts w:ascii="Arial" w:hAnsi="Arial" w:cs="Arial"/>
          <w:b/>
          <w:sz w:val="24"/>
          <w:szCs w:val="24"/>
          <w:lang w:val="mn-MN"/>
          <w:rPrChange w:id="14"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15" w:author="ld u4" w:date="2019-06-18T18:38:00Z">
            <w:rPr>
              <w:rFonts w:ascii="Times New Roman" w:hAnsi="Times New Roman"/>
              <w:b/>
              <w:sz w:val="24"/>
              <w:szCs w:val="24"/>
              <w:lang w:val="mn-MN"/>
            </w:rPr>
          </w:rPrChange>
        </w:rPr>
        <w:t>САНХҮҮГИЙН ЗОХИЦУУЛАХ ХОРООНЫ ЭРХ ЗҮЙН БАЙДЛЫН</w:t>
      </w:r>
    </w:p>
    <w:p w14:paraId="293779C5" w14:textId="77777777" w:rsidR="005C42E0" w:rsidRPr="005B1E13" w:rsidRDefault="005C42E0" w:rsidP="005C42E0">
      <w:pPr>
        <w:spacing w:after="0" w:line="240" w:lineRule="auto"/>
        <w:jc w:val="center"/>
        <w:rPr>
          <w:rFonts w:ascii="Arial" w:hAnsi="Arial" w:cs="Arial"/>
          <w:b/>
          <w:sz w:val="24"/>
          <w:szCs w:val="24"/>
          <w:lang w:val="mn-MN"/>
          <w:rPrChange w:id="16"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17" w:author="ld u4" w:date="2019-06-18T18:38:00Z">
            <w:rPr>
              <w:rFonts w:ascii="Times New Roman" w:hAnsi="Times New Roman"/>
              <w:b/>
              <w:sz w:val="24"/>
              <w:szCs w:val="24"/>
              <w:lang w:val="mn-MN"/>
            </w:rPr>
          </w:rPrChange>
        </w:rPr>
        <w:t>ТУХАЙ ХУУЛЬД НЭМЭЛТ, ӨӨРЧЛӨЛТ ОРУУЛАХ ТУХАЙ</w:t>
      </w:r>
    </w:p>
    <w:p w14:paraId="50473C2A" w14:textId="77777777" w:rsidR="005C42E0" w:rsidRPr="005B1E13" w:rsidRDefault="005C42E0" w:rsidP="005C42E0">
      <w:pPr>
        <w:spacing w:after="0" w:line="240" w:lineRule="auto"/>
        <w:jc w:val="center"/>
        <w:rPr>
          <w:rFonts w:ascii="Arial" w:hAnsi="Arial" w:cs="Arial"/>
          <w:b/>
          <w:sz w:val="24"/>
          <w:szCs w:val="24"/>
          <w:lang w:val="mn-MN"/>
          <w:rPrChange w:id="18" w:author="ld u4" w:date="2019-06-18T18:38:00Z">
            <w:rPr>
              <w:rFonts w:ascii="Times New Roman" w:hAnsi="Times New Roman"/>
              <w:b/>
              <w:sz w:val="24"/>
              <w:szCs w:val="24"/>
              <w:lang w:val="mn-MN"/>
            </w:rPr>
          </w:rPrChange>
        </w:rPr>
      </w:pPr>
    </w:p>
    <w:p w14:paraId="57DC054A" w14:textId="77777777" w:rsidR="005C42E0" w:rsidRPr="005B1E13" w:rsidRDefault="005C42E0" w:rsidP="005C42E0">
      <w:pPr>
        <w:spacing w:after="0" w:line="240" w:lineRule="auto"/>
        <w:jc w:val="center"/>
        <w:rPr>
          <w:rFonts w:ascii="Arial" w:hAnsi="Arial" w:cs="Arial"/>
          <w:sz w:val="24"/>
          <w:szCs w:val="24"/>
          <w:lang w:val="mn-MN"/>
          <w:rPrChange w:id="19" w:author="ld u4" w:date="2019-06-18T18:38:00Z">
            <w:rPr>
              <w:rFonts w:ascii="Times New Roman" w:hAnsi="Times New Roman"/>
              <w:sz w:val="24"/>
              <w:szCs w:val="24"/>
              <w:lang w:val="mn-MN"/>
            </w:rPr>
          </w:rPrChange>
        </w:rPr>
      </w:pPr>
    </w:p>
    <w:p w14:paraId="2EC3CAF0" w14:textId="77777777" w:rsidR="005C42E0" w:rsidRPr="005B1E13" w:rsidRDefault="005C42E0" w:rsidP="00500F97">
      <w:pPr>
        <w:spacing w:after="0" w:line="240" w:lineRule="auto"/>
        <w:ind w:firstLine="720"/>
        <w:jc w:val="both"/>
        <w:rPr>
          <w:rFonts w:ascii="Arial" w:hAnsi="Arial" w:cs="Arial"/>
          <w:sz w:val="24"/>
          <w:szCs w:val="24"/>
          <w:lang w:val="mn-MN"/>
          <w:rPrChange w:id="20"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21" w:author="ld u4" w:date="2019-06-18T18:38:00Z">
            <w:rPr>
              <w:rFonts w:ascii="Times New Roman" w:hAnsi="Times New Roman"/>
              <w:b/>
              <w:sz w:val="24"/>
              <w:szCs w:val="24"/>
              <w:lang w:val="mn-MN"/>
            </w:rPr>
          </w:rPrChange>
        </w:rPr>
        <w:t>1 дүгээр зүйл.</w:t>
      </w:r>
      <w:r w:rsidRPr="005B1E13">
        <w:rPr>
          <w:rFonts w:ascii="Arial" w:hAnsi="Arial" w:cs="Arial"/>
          <w:sz w:val="24"/>
          <w:szCs w:val="24"/>
          <w:lang w:val="mn-MN"/>
          <w:rPrChange w:id="22" w:author="ld u4" w:date="2019-06-18T18:38:00Z">
            <w:rPr>
              <w:rFonts w:ascii="Times New Roman" w:hAnsi="Times New Roman"/>
              <w:sz w:val="24"/>
              <w:szCs w:val="24"/>
              <w:lang w:val="mn-MN"/>
            </w:rPr>
          </w:rPrChange>
        </w:rPr>
        <w:t>Санхүүгийн зохицуулах хорооны эрх зүйн байдлын тухай хуульд доор дурдсан агуулгатай заалт нэмсүгэй.</w:t>
      </w:r>
    </w:p>
    <w:p w14:paraId="284D37F9" w14:textId="77777777" w:rsidR="005C42E0" w:rsidRPr="005B1E13" w:rsidRDefault="005C42E0" w:rsidP="005C42E0">
      <w:pPr>
        <w:spacing w:after="0" w:line="240" w:lineRule="auto"/>
        <w:jc w:val="both"/>
        <w:rPr>
          <w:rFonts w:ascii="Arial" w:hAnsi="Arial" w:cs="Arial"/>
          <w:sz w:val="24"/>
          <w:szCs w:val="24"/>
          <w:lang w:val="mn-MN"/>
          <w:rPrChange w:id="23" w:author="ld u4" w:date="2019-06-18T18:38:00Z">
            <w:rPr>
              <w:rFonts w:ascii="Times New Roman" w:hAnsi="Times New Roman"/>
              <w:sz w:val="24"/>
              <w:szCs w:val="24"/>
              <w:lang w:val="mn-MN"/>
            </w:rPr>
          </w:rPrChange>
        </w:rPr>
      </w:pPr>
    </w:p>
    <w:p w14:paraId="35691CAE" w14:textId="77777777" w:rsidR="005C42E0" w:rsidRPr="005B1E13" w:rsidRDefault="005C42E0" w:rsidP="005C42E0">
      <w:pPr>
        <w:ind w:firstLine="720"/>
        <w:jc w:val="both"/>
        <w:rPr>
          <w:rFonts w:ascii="Arial" w:hAnsi="Arial" w:cs="Arial"/>
          <w:b/>
          <w:sz w:val="24"/>
          <w:szCs w:val="24"/>
          <w:lang w:val="mn-MN"/>
          <w:rPrChange w:id="24"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25" w:author="ld u4" w:date="2019-06-18T18:38:00Z">
            <w:rPr>
              <w:rFonts w:ascii="Times New Roman" w:hAnsi="Times New Roman"/>
              <w:b/>
              <w:sz w:val="24"/>
              <w:szCs w:val="24"/>
              <w:lang w:val="mn-MN"/>
            </w:rPr>
          </w:rPrChange>
        </w:rPr>
        <w:t>1/3 дугаар зүйлийн 1 дэх хэсгийн 9 дэх заалт:</w:t>
      </w:r>
    </w:p>
    <w:p w14:paraId="1C7E1528" w14:textId="300995CB" w:rsidR="005C42E0" w:rsidRPr="005B1E13" w:rsidRDefault="005C42E0" w:rsidP="005C42E0">
      <w:pPr>
        <w:ind w:firstLine="720"/>
        <w:jc w:val="both"/>
        <w:rPr>
          <w:rFonts w:ascii="Arial" w:hAnsi="Arial" w:cs="Arial"/>
          <w:sz w:val="24"/>
          <w:szCs w:val="24"/>
          <w:lang w:val="mn-MN"/>
          <w:rPrChange w:id="26" w:author="ld u4" w:date="2019-06-18T18:38:00Z">
            <w:rPr>
              <w:rFonts w:ascii="Times New Roman" w:hAnsi="Times New Roman"/>
              <w:sz w:val="24"/>
              <w:szCs w:val="24"/>
              <w:lang w:val="mn-MN"/>
            </w:rPr>
          </w:rPrChange>
        </w:rPr>
      </w:pPr>
      <w:r w:rsidRPr="005B1E13">
        <w:rPr>
          <w:rFonts w:ascii="Arial" w:hAnsi="Arial" w:cs="Arial"/>
          <w:sz w:val="24"/>
          <w:szCs w:val="24"/>
          <w:lang w:val="mn-MN"/>
          <w:rPrChange w:id="27" w:author="ld u4" w:date="2019-06-18T18:38:00Z">
            <w:rPr>
              <w:rFonts w:ascii="Times New Roman" w:hAnsi="Times New Roman"/>
              <w:sz w:val="24"/>
              <w:szCs w:val="24"/>
              <w:lang w:val="mn-MN"/>
            </w:rPr>
          </w:rPrChange>
        </w:rPr>
        <w:t xml:space="preserve">“3.1.9.Актив удирдлагын </w:t>
      </w:r>
      <w:ins w:id="28" w:author="Batsaikhan Munkhsaikhan" w:date="2019-06-17T15:53:00Z">
        <w:r w:rsidR="002F08DD" w:rsidRPr="005B1E13">
          <w:rPr>
            <w:rFonts w:ascii="Arial" w:hAnsi="Arial" w:cs="Arial"/>
            <w:sz w:val="24"/>
            <w:szCs w:val="24"/>
            <w:lang w:val="mn-MN"/>
            <w:rPrChange w:id="29" w:author="ld u4" w:date="2019-06-18T18:38:00Z">
              <w:rPr>
                <w:rFonts w:ascii="Times New Roman" w:hAnsi="Times New Roman"/>
                <w:sz w:val="24"/>
                <w:szCs w:val="24"/>
                <w:lang w:val="mn-MN"/>
              </w:rPr>
            </w:rPrChange>
          </w:rPr>
          <w:t xml:space="preserve">компанийн </w:t>
        </w:r>
      </w:ins>
      <w:r w:rsidRPr="005B1E13">
        <w:rPr>
          <w:rFonts w:ascii="Arial" w:hAnsi="Arial" w:cs="Arial"/>
          <w:sz w:val="24"/>
          <w:szCs w:val="24"/>
          <w:lang w:val="mn-MN"/>
          <w:rPrChange w:id="30" w:author="ld u4" w:date="2019-06-18T18:38:00Z">
            <w:rPr>
              <w:rFonts w:ascii="Times New Roman" w:hAnsi="Times New Roman"/>
              <w:sz w:val="24"/>
              <w:szCs w:val="24"/>
              <w:lang w:val="mn-MN"/>
            </w:rPr>
          </w:rPrChange>
        </w:rPr>
        <w:t>тухай хуульд заасан үйл ажиллагаа;”</w:t>
      </w:r>
    </w:p>
    <w:p w14:paraId="2BFE601F" w14:textId="77777777" w:rsidR="005C42E0" w:rsidRPr="005B1E13" w:rsidRDefault="005C42E0" w:rsidP="005C42E0">
      <w:pPr>
        <w:ind w:firstLine="720"/>
        <w:jc w:val="both"/>
        <w:rPr>
          <w:rFonts w:ascii="Arial" w:hAnsi="Arial" w:cs="Arial"/>
          <w:b/>
          <w:sz w:val="24"/>
          <w:szCs w:val="24"/>
          <w:lang w:val="mn-MN"/>
          <w:rPrChange w:id="31"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32" w:author="ld u4" w:date="2019-06-18T18:38:00Z">
            <w:rPr>
              <w:rFonts w:ascii="Times New Roman" w:hAnsi="Times New Roman"/>
              <w:b/>
              <w:sz w:val="24"/>
              <w:szCs w:val="24"/>
              <w:lang w:val="mn-MN"/>
            </w:rPr>
          </w:rPrChange>
        </w:rPr>
        <w:t>2/6 дугаар зүйлийн 2 дахь хэсгийн 8 дахь заалт:</w:t>
      </w:r>
    </w:p>
    <w:p w14:paraId="58BA4EC4" w14:textId="16A2A80F" w:rsidR="005C42E0" w:rsidRPr="005B1E13" w:rsidRDefault="005C42E0" w:rsidP="005C42E0">
      <w:pPr>
        <w:ind w:firstLine="720"/>
        <w:jc w:val="both"/>
        <w:rPr>
          <w:rFonts w:ascii="Arial" w:hAnsi="Arial" w:cs="Arial"/>
          <w:sz w:val="24"/>
          <w:szCs w:val="24"/>
          <w:lang w:val="mn-MN"/>
          <w:rPrChange w:id="33" w:author="ld u4" w:date="2019-06-18T18:38:00Z">
            <w:rPr>
              <w:rFonts w:ascii="Times New Roman" w:hAnsi="Times New Roman"/>
              <w:sz w:val="24"/>
              <w:szCs w:val="24"/>
              <w:lang w:val="mn-MN"/>
            </w:rPr>
          </w:rPrChange>
        </w:rPr>
      </w:pPr>
      <w:r w:rsidRPr="005B1E13">
        <w:rPr>
          <w:rFonts w:ascii="Arial" w:hAnsi="Arial" w:cs="Arial"/>
          <w:sz w:val="24"/>
          <w:szCs w:val="24"/>
          <w:lang w:val="mn-MN"/>
          <w:rPrChange w:id="34" w:author="ld u4" w:date="2019-06-18T18:38:00Z">
            <w:rPr>
              <w:rFonts w:ascii="Times New Roman" w:hAnsi="Times New Roman"/>
              <w:sz w:val="24"/>
              <w:szCs w:val="24"/>
              <w:lang w:val="mn-MN"/>
            </w:rPr>
          </w:rPrChange>
        </w:rPr>
        <w:t>“6.2.8.Актив удирдлагын компанийн чиглэлээр Актив удирдлагын</w:t>
      </w:r>
      <w:ins w:id="35" w:author="Batsaikhan Munkhsaikhan" w:date="2019-06-17T15:53:00Z">
        <w:r w:rsidR="002A5C88" w:rsidRPr="005B1E13">
          <w:rPr>
            <w:rFonts w:ascii="Arial" w:hAnsi="Arial" w:cs="Arial"/>
            <w:sz w:val="24"/>
            <w:szCs w:val="24"/>
            <w:lang w:val="mn-MN"/>
            <w:rPrChange w:id="36" w:author="ld u4" w:date="2019-06-18T18:38:00Z">
              <w:rPr>
                <w:rFonts w:ascii="Times New Roman" w:hAnsi="Times New Roman"/>
                <w:sz w:val="24"/>
                <w:szCs w:val="24"/>
                <w:lang w:val="mn-MN"/>
              </w:rPr>
            </w:rPrChange>
          </w:rPr>
          <w:t xml:space="preserve"> </w:t>
        </w:r>
      </w:ins>
      <w:ins w:id="37" w:author="Batsaikhan Munkhsaikhan" w:date="2019-06-17T15:54:00Z">
        <w:r w:rsidR="002A5C88" w:rsidRPr="005B1E13">
          <w:rPr>
            <w:rFonts w:ascii="Arial" w:hAnsi="Arial" w:cs="Arial"/>
            <w:sz w:val="24"/>
            <w:szCs w:val="24"/>
            <w:lang w:val="mn-MN"/>
            <w:rPrChange w:id="38" w:author="ld u4" w:date="2019-06-18T18:38:00Z">
              <w:rPr>
                <w:rFonts w:ascii="Times New Roman" w:hAnsi="Times New Roman"/>
                <w:sz w:val="24"/>
                <w:szCs w:val="24"/>
                <w:lang w:val="mn-MN"/>
              </w:rPr>
            </w:rPrChange>
          </w:rPr>
          <w:t>компанийн</w:t>
        </w:r>
      </w:ins>
      <w:r w:rsidRPr="005B1E13">
        <w:rPr>
          <w:rFonts w:ascii="Arial" w:hAnsi="Arial" w:cs="Arial"/>
          <w:sz w:val="24"/>
          <w:szCs w:val="24"/>
          <w:lang w:val="mn-MN"/>
          <w:rPrChange w:id="39" w:author="ld u4" w:date="2019-06-18T18:38:00Z">
            <w:rPr>
              <w:rFonts w:ascii="Times New Roman" w:hAnsi="Times New Roman"/>
              <w:sz w:val="24"/>
              <w:szCs w:val="24"/>
              <w:lang w:val="mn-MN"/>
            </w:rPr>
          </w:rPrChange>
        </w:rPr>
        <w:t xml:space="preserve"> тухай хуульд заасан.”</w:t>
      </w:r>
    </w:p>
    <w:p w14:paraId="7E6C964F" w14:textId="77777777" w:rsidR="005C42E0" w:rsidRPr="005B1E13" w:rsidRDefault="005C42E0" w:rsidP="00676926">
      <w:pPr>
        <w:spacing w:after="0" w:line="240" w:lineRule="auto"/>
        <w:ind w:firstLine="720"/>
        <w:jc w:val="both"/>
        <w:rPr>
          <w:rFonts w:ascii="Arial" w:hAnsi="Arial" w:cs="Arial"/>
          <w:sz w:val="24"/>
          <w:szCs w:val="24"/>
          <w:lang w:val="mn-MN"/>
          <w:rPrChange w:id="40"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41" w:author="ld u4" w:date="2019-06-18T18:38:00Z">
            <w:rPr>
              <w:rFonts w:ascii="Times New Roman" w:hAnsi="Times New Roman"/>
              <w:b/>
              <w:sz w:val="24"/>
              <w:szCs w:val="24"/>
              <w:lang w:val="mn-MN"/>
            </w:rPr>
          </w:rPrChange>
        </w:rPr>
        <w:t>2 дугаар зүйл.</w:t>
      </w:r>
      <w:r w:rsidRPr="005B1E13">
        <w:rPr>
          <w:rFonts w:ascii="Arial" w:hAnsi="Arial" w:cs="Arial"/>
          <w:sz w:val="24"/>
          <w:szCs w:val="24"/>
          <w:lang w:val="mn-MN"/>
          <w:rPrChange w:id="42" w:author="ld u4" w:date="2019-06-18T18:38:00Z">
            <w:rPr>
              <w:rFonts w:ascii="Times New Roman" w:hAnsi="Times New Roman"/>
              <w:sz w:val="24"/>
              <w:szCs w:val="24"/>
              <w:lang w:val="mn-MN"/>
            </w:rPr>
          </w:rPrChange>
        </w:rPr>
        <w:t>Санхүүгийн зохицуулах хорооны эрх зүйн байдлын тухай хуулийн 3 дугаар зүйлийн 3.1.9 дахь заалтын дугаарыг “3.1.10” гэж өөрчилсүгэй.</w:t>
      </w:r>
    </w:p>
    <w:p w14:paraId="26CF3E20" w14:textId="77777777" w:rsidR="005C42E0" w:rsidRPr="005B1E13" w:rsidRDefault="005C42E0" w:rsidP="005C42E0">
      <w:pPr>
        <w:spacing w:after="0" w:line="240" w:lineRule="auto"/>
        <w:jc w:val="both"/>
        <w:rPr>
          <w:rFonts w:ascii="Arial" w:hAnsi="Arial" w:cs="Arial"/>
          <w:sz w:val="24"/>
          <w:szCs w:val="24"/>
          <w:lang w:val="mn-MN"/>
          <w:rPrChange w:id="43" w:author="ld u4" w:date="2019-06-18T18:38:00Z">
            <w:rPr>
              <w:rFonts w:ascii="Times New Roman" w:hAnsi="Times New Roman"/>
              <w:sz w:val="24"/>
              <w:szCs w:val="24"/>
              <w:lang w:val="mn-MN"/>
            </w:rPr>
          </w:rPrChange>
        </w:rPr>
      </w:pPr>
    </w:p>
    <w:p w14:paraId="778F1AFA" w14:textId="298382FD" w:rsidR="005C42E0" w:rsidRPr="00C52FE3" w:rsidRDefault="005C42E0" w:rsidP="00676926">
      <w:pPr>
        <w:spacing w:after="0" w:line="240" w:lineRule="auto"/>
        <w:ind w:firstLine="720"/>
        <w:jc w:val="both"/>
        <w:rPr>
          <w:rFonts w:ascii="Arial" w:hAnsi="Arial" w:cs="Arial"/>
          <w:sz w:val="24"/>
          <w:szCs w:val="24"/>
          <w:lang w:val="mn-MN"/>
          <w:rPrChange w:id="44" w:author="ld u4" w:date="2019-06-18T18:38:00Z">
            <w:rPr>
              <w:rFonts w:ascii="Times New Roman" w:hAnsi="Times New Roman"/>
              <w:sz w:val="24"/>
              <w:szCs w:val="24"/>
            </w:rPr>
          </w:rPrChange>
        </w:rPr>
      </w:pPr>
      <w:r w:rsidRPr="005B1E13">
        <w:rPr>
          <w:rFonts w:ascii="Arial" w:hAnsi="Arial" w:cs="Arial"/>
          <w:b/>
          <w:sz w:val="24"/>
          <w:szCs w:val="24"/>
          <w:lang w:val="mn-MN"/>
          <w:rPrChange w:id="45" w:author="ld u4" w:date="2019-06-18T18:38:00Z">
            <w:rPr>
              <w:rFonts w:ascii="Times New Roman" w:hAnsi="Times New Roman"/>
              <w:b/>
              <w:sz w:val="24"/>
              <w:szCs w:val="24"/>
              <w:lang w:val="mn-MN"/>
            </w:rPr>
          </w:rPrChange>
        </w:rPr>
        <w:t>3 дугаар зүйл.</w:t>
      </w:r>
      <w:r w:rsidRPr="005B1E13">
        <w:rPr>
          <w:rFonts w:ascii="Arial" w:hAnsi="Arial" w:cs="Arial"/>
          <w:sz w:val="24"/>
          <w:szCs w:val="24"/>
          <w:lang w:val="mn-MN"/>
          <w:rPrChange w:id="46" w:author="ld u4" w:date="2019-06-18T18:38:00Z">
            <w:rPr>
              <w:rFonts w:ascii="Times New Roman" w:hAnsi="Times New Roman"/>
              <w:sz w:val="24"/>
              <w:szCs w:val="24"/>
              <w:lang w:val="mn-MN"/>
            </w:rPr>
          </w:rPrChange>
        </w:rPr>
        <w:t>Энэ хуулийг Актив удирдлагын</w:t>
      </w:r>
      <w:ins w:id="47" w:author="Batsaikhan Munkhsaikhan" w:date="2019-06-17T15:54:00Z">
        <w:r w:rsidR="002A5C88" w:rsidRPr="005B1E13">
          <w:rPr>
            <w:rFonts w:ascii="Arial" w:hAnsi="Arial" w:cs="Arial"/>
            <w:sz w:val="24"/>
            <w:szCs w:val="24"/>
            <w:lang w:val="mn-MN"/>
            <w:rPrChange w:id="48" w:author="ld u4" w:date="2019-06-18T18:38:00Z">
              <w:rPr>
                <w:rFonts w:ascii="Times New Roman" w:hAnsi="Times New Roman"/>
                <w:sz w:val="24"/>
                <w:szCs w:val="24"/>
                <w:lang w:val="mn-MN"/>
              </w:rPr>
            </w:rPrChange>
          </w:rPr>
          <w:t xml:space="preserve"> компанийн</w:t>
        </w:r>
      </w:ins>
      <w:r w:rsidRPr="005B1E13">
        <w:rPr>
          <w:rFonts w:ascii="Arial" w:hAnsi="Arial" w:cs="Arial"/>
          <w:sz w:val="24"/>
          <w:szCs w:val="24"/>
          <w:lang w:val="mn-MN"/>
          <w:rPrChange w:id="49" w:author="ld u4" w:date="2019-06-18T18:38:00Z">
            <w:rPr>
              <w:rFonts w:ascii="Times New Roman" w:hAnsi="Times New Roman"/>
              <w:sz w:val="24"/>
              <w:szCs w:val="24"/>
              <w:lang w:val="mn-MN"/>
            </w:rPr>
          </w:rPrChange>
        </w:rPr>
        <w:t xml:space="preserve"> тухай хууль хүчин төгөлдөр болсон өдрөөс эхлэн дагаж мөрдөнө.</w:t>
      </w:r>
    </w:p>
    <w:p w14:paraId="480AE25B" w14:textId="77777777" w:rsidR="005C42E0" w:rsidRPr="005B1E13" w:rsidRDefault="005C42E0" w:rsidP="005C42E0">
      <w:pPr>
        <w:spacing w:after="0" w:line="240" w:lineRule="auto"/>
        <w:jc w:val="both"/>
        <w:rPr>
          <w:rFonts w:ascii="Arial" w:hAnsi="Arial" w:cs="Arial"/>
          <w:sz w:val="24"/>
          <w:szCs w:val="24"/>
          <w:lang w:val="mn-MN"/>
          <w:rPrChange w:id="50" w:author="ld u4" w:date="2019-06-18T18:38:00Z">
            <w:rPr>
              <w:rFonts w:ascii="Times New Roman" w:hAnsi="Times New Roman"/>
              <w:sz w:val="24"/>
              <w:szCs w:val="24"/>
              <w:lang w:val="mn-MN"/>
            </w:rPr>
          </w:rPrChange>
        </w:rPr>
      </w:pPr>
    </w:p>
    <w:p w14:paraId="649A8882" w14:textId="77777777" w:rsidR="005C42E0" w:rsidRPr="005B1E13" w:rsidRDefault="005C42E0" w:rsidP="005C42E0">
      <w:pPr>
        <w:spacing w:after="0" w:line="240" w:lineRule="auto"/>
        <w:jc w:val="both"/>
        <w:rPr>
          <w:rFonts w:ascii="Arial" w:hAnsi="Arial" w:cs="Arial"/>
          <w:sz w:val="24"/>
          <w:szCs w:val="24"/>
          <w:lang w:val="mn-MN"/>
          <w:rPrChange w:id="51" w:author="ld u4" w:date="2019-06-18T18:38:00Z">
            <w:rPr>
              <w:rFonts w:ascii="Times New Roman" w:hAnsi="Times New Roman"/>
              <w:sz w:val="24"/>
              <w:szCs w:val="24"/>
              <w:lang w:val="mn-MN"/>
            </w:rPr>
          </w:rPrChange>
        </w:rPr>
      </w:pPr>
    </w:p>
    <w:p w14:paraId="1773E00F" w14:textId="77777777" w:rsidR="005C42E0" w:rsidRPr="005B1E13" w:rsidRDefault="005C42E0" w:rsidP="005C42E0">
      <w:pPr>
        <w:spacing w:after="0" w:line="240" w:lineRule="auto"/>
        <w:jc w:val="both"/>
        <w:rPr>
          <w:rFonts w:ascii="Arial" w:hAnsi="Arial" w:cs="Arial"/>
          <w:sz w:val="24"/>
          <w:szCs w:val="24"/>
          <w:lang w:val="mn-MN"/>
          <w:rPrChange w:id="52" w:author="ld u4" w:date="2019-06-18T18:38:00Z">
            <w:rPr>
              <w:rFonts w:ascii="Times New Roman" w:hAnsi="Times New Roman"/>
              <w:sz w:val="24"/>
              <w:szCs w:val="24"/>
              <w:lang w:val="mn-MN"/>
            </w:rPr>
          </w:rPrChange>
        </w:rPr>
      </w:pPr>
    </w:p>
    <w:p w14:paraId="53676A74" w14:textId="6307E9BE" w:rsidR="005C42E0" w:rsidRPr="005B1E13" w:rsidRDefault="00676926" w:rsidP="005C42E0">
      <w:pPr>
        <w:spacing w:after="0" w:line="240" w:lineRule="auto"/>
        <w:jc w:val="center"/>
        <w:rPr>
          <w:rFonts w:ascii="Arial" w:hAnsi="Arial" w:cs="Arial"/>
          <w:sz w:val="24"/>
          <w:szCs w:val="24"/>
          <w:lang w:val="mn-MN"/>
          <w:rPrChange w:id="53" w:author="ld u4" w:date="2019-06-18T18:38:00Z">
            <w:rPr>
              <w:rFonts w:ascii="Times New Roman" w:hAnsi="Times New Roman"/>
              <w:sz w:val="24"/>
              <w:szCs w:val="24"/>
              <w:lang w:val="mn-MN"/>
            </w:rPr>
          </w:rPrChange>
        </w:rPr>
      </w:pPr>
      <w:r>
        <w:rPr>
          <w:rFonts w:ascii="Arial" w:hAnsi="Arial" w:cs="Arial"/>
          <w:sz w:val="24"/>
          <w:szCs w:val="24"/>
          <w:lang w:val="mn-MN"/>
        </w:rPr>
        <w:t>Гарын үсэг</w:t>
      </w:r>
    </w:p>
    <w:p w14:paraId="416BB729" w14:textId="77777777" w:rsidR="005C42E0" w:rsidRPr="005B1E13" w:rsidRDefault="005C42E0" w:rsidP="005C42E0">
      <w:pPr>
        <w:rPr>
          <w:rFonts w:ascii="Arial" w:hAnsi="Arial" w:cs="Arial"/>
          <w:sz w:val="24"/>
          <w:szCs w:val="24"/>
          <w:lang w:val="mn-MN"/>
          <w:rPrChange w:id="54" w:author="ld u4" w:date="2019-06-18T18:38:00Z">
            <w:rPr>
              <w:rFonts w:ascii="Times New Roman" w:hAnsi="Times New Roman"/>
              <w:sz w:val="24"/>
              <w:szCs w:val="24"/>
              <w:lang w:val="mn-MN"/>
            </w:rPr>
          </w:rPrChange>
        </w:rPr>
      </w:pPr>
    </w:p>
    <w:p w14:paraId="5C5E839F" w14:textId="77777777" w:rsidR="005C42E0" w:rsidRPr="005B1E13" w:rsidRDefault="005C42E0" w:rsidP="005C42E0">
      <w:pPr>
        <w:rPr>
          <w:rFonts w:ascii="Arial" w:hAnsi="Arial" w:cs="Arial"/>
          <w:sz w:val="24"/>
          <w:szCs w:val="24"/>
          <w:lang w:val="mn-MN"/>
          <w:rPrChange w:id="55" w:author="ld u4" w:date="2019-06-18T18:38:00Z">
            <w:rPr>
              <w:rFonts w:ascii="Times New Roman" w:hAnsi="Times New Roman"/>
              <w:sz w:val="24"/>
              <w:szCs w:val="24"/>
              <w:lang w:val="mn-MN"/>
            </w:rPr>
          </w:rPrChange>
        </w:rPr>
      </w:pPr>
    </w:p>
    <w:p w14:paraId="30EC61E6" w14:textId="77777777" w:rsidR="005C42E0" w:rsidRPr="005B1E13" w:rsidRDefault="005C42E0" w:rsidP="005C42E0">
      <w:pPr>
        <w:jc w:val="right"/>
        <w:rPr>
          <w:rFonts w:ascii="Arial" w:hAnsi="Arial" w:cs="Arial"/>
          <w:sz w:val="24"/>
          <w:szCs w:val="24"/>
          <w:lang w:val="mn-MN"/>
          <w:rPrChange w:id="56" w:author="ld u4" w:date="2019-06-18T18:38:00Z">
            <w:rPr>
              <w:rFonts w:ascii="Times New Roman" w:hAnsi="Times New Roman"/>
              <w:sz w:val="24"/>
              <w:szCs w:val="24"/>
              <w:lang w:val="mn-MN"/>
            </w:rPr>
          </w:rPrChange>
        </w:rPr>
      </w:pPr>
    </w:p>
    <w:p w14:paraId="7774870C" w14:textId="77777777" w:rsidR="005C42E0" w:rsidRPr="005B1E13" w:rsidRDefault="005C42E0" w:rsidP="005C42E0">
      <w:pPr>
        <w:jc w:val="right"/>
        <w:rPr>
          <w:rFonts w:ascii="Arial" w:hAnsi="Arial" w:cs="Arial"/>
          <w:sz w:val="24"/>
          <w:szCs w:val="24"/>
          <w:lang w:val="mn-MN"/>
          <w:rPrChange w:id="57" w:author="ld u4" w:date="2019-06-18T18:38:00Z">
            <w:rPr>
              <w:rFonts w:ascii="Times New Roman" w:hAnsi="Times New Roman"/>
              <w:sz w:val="24"/>
              <w:szCs w:val="24"/>
              <w:lang w:val="mn-MN"/>
            </w:rPr>
          </w:rPrChange>
        </w:rPr>
      </w:pPr>
    </w:p>
    <w:p w14:paraId="4C6DD709" w14:textId="77777777" w:rsidR="005C42E0" w:rsidRPr="005B1E13" w:rsidRDefault="005C42E0" w:rsidP="005C42E0">
      <w:pPr>
        <w:jc w:val="right"/>
        <w:rPr>
          <w:rFonts w:ascii="Arial" w:hAnsi="Arial" w:cs="Arial"/>
          <w:sz w:val="24"/>
          <w:szCs w:val="24"/>
          <w:lang w:val="mn-MN"/>
          <w:rPrChange w:id="58" w:author="ld u4" w:date="2019-06-18T18:38:00Z">
            <w:rPr>
              <w:rFonts w:ascii="Times New Roman" w:hAnsi="Times New Roman"/>
              <w:sz w:val="24"/>
              <w:szCs w:val="24"/>
              <w:lang w:val="mn-MN"/>
            </w:rPr>
          </w:rPrChange>
        </w:rPr>
      </w:pPr>
    </w:p>
    <w:p w14:paraId="2CDF61E4" w14:textId="77777777" w:rsidR="005C42E0" w:rsidRPr="005B1E13" w:rsidRDefault="005C42E0" w:rsidP="005C42E0">
      <w:pPr>
        <w:jc w:val="right"/>
        <w:rPr>
          <w:rFonts w:ascii="Arial" w:hAnsi="Arial" w:cs="Arial"/>
          <w:sz w:val="24"/>
          <w:szCs w:val="24"/>
          <w:lang w:val="mn-MN"/>
          <w:rPrChange w:id="59" w:author="ld u4" w:date="2019-06-18T18:38:00Z">
            <w:rPr>
              <w:rFonts w:ascii="Times New Roman" w:hAnsi="Times New Roman"/>
              <w:sz w:val="24"/>
              <w:szCs w:val="24"/>
              <w:lang w:val="mn-MN"/>
            </w:rPr>
          </w:rPrChange>
        </w:rPr>
      </w:pPr>
    </w:p>
    <w:p w14:paraId="10BB37B4" w14:textId="77777777" w:rsidR="005C42E0" w:rsidRPr="005B1E13" w:rsidRDefault="005C42E0" w:rsidP="005C42E0">
      <w:pPr>
        <w:jc w:val="right"/>
        <w:rPr>
          <w:rFonts w:ascii="Arial" w:hAnsi="Arial" w:cs="Arial"/>
          <w:sz w:val="24"/>
          <w:szCs w:val="24"/>
          <w:lang w:val="mn-MN"/>
          <w:rPrChange w:id="60" w:author="ld u4" w:date="2019-06-18T18:38:00Z">
            <w:rPr>
              <w:rFonts w:ascii="Times New Roman" w:hAnsi="Times New Roman"/>
              <w:sz w:val="24"/>
              <w:szCs w:val="24"/>
              <w:lang w:val="mn-MN"/>
            </w:rPr>
          </w:rPrChange>
        </w:rPr>
      </w:pPr>
    </w:p>
    <w:p w14:paraId="7954BFFD" w14:textId="77777777" w:rsidR="005C42E0" w:rsidRPr="005B1E13" w:rsidRDefault="005C42E0" w:rsidP="005C42E0">
      <w:pPr>
        <w:rPr>
          <w:rFonts w:ascii="Arial" w:hAnsi="Arial" w:cs="Arial"/>
          <w:sz w:val="24"/>
          <w:szCs w:val="24"/>
          <w:lang w:val="mn-MN"/>
          <w:rPrChange w:id="61" w:author="ld u4" w:date="2019-06-18T18:38:00Z">
            <w:rPr>
              <w:rFonts w:ascii="Times New Roman" w:hAnsi="Times New Roman"/>
              <w:sz w:val="24"/>
              <w:szCs w:val="24"/>
              <w:lang w:val="mn-MN"/>
            </w:rPr>
          </w:rPrChange>
        </w:rPr>
      </w:pPr>
    </w:p>
    <w:p w14:paraId="435657AD" w14:textId="0CF49546" w:rsidR="005C42E0" w:rsidRDefault="005C42E0" w:rsidP="005C42E0">
      <w:pPr>
        <w:rPr>
          <w:rFonts w:ascii="Arial" w:hAnsi="Arial" w:cs="Arial"/>
          <w:sz w:val="24"/>
          <w:szCs w:val="24"/>
          <w:lang w:val="mn-MN"/>
        </w:rPr>
      </w:pPr>
    </w:p>
    <w:p w14:paraId="1E0F440C" w14:textId="77777777" w:rsidR="00500F97" w:rsidRPr="005B1E13" w:rsidDel="005B1E13" w:rsidRDefault="00500F97" w:rsidP="005C42E0">
      <w:pPr>
        <w:rPr>
          <w:del w:id="62" w:author="ld u4" w:date="2019-06-18T18:39:00Z"/>
          <w:rFonts w:ascii="Arial" w:hAnsi="Arial" w:cs="Arial"/>
          <w:sz w:val="24"/>
          <w:szCs w:val="24"/>
          <w:lang w:val="mn-MN"/>
          <w:rPrChange w:id="63" w:author="ld u4" w:date="2019-06-18T18:38:00Z">
            <w:rPr>
              <w:del w:id="64" w:author="ld u4" w:date="2019-06-18T18:39:00Z"/>
              <w:rFonts w:ascii="Times New Roman" w:hAnsi="Times New Roman"/>
              <w:sz w:val="24"/>
              <w:szCs w:val="24"/>
              <w:lang w:val="mn-MN"/>
            </w:rPr>
          </w:rPrChange>
        </w:rPr>
      </w:pPr>
    </w:p>
    <w:p w14:paraId="626E70F8" w14:textId="77777777" w:rsidR="005C42E0" w:rsidRPr="005B1E13" w:rsidRDefault="005C42E0" w:rsidP="005C42E0">
      <w:pPr>
        <w:rPr>
          <w:rFonts w:ascii="Arial" w:hAnsi="Arial" w:cs="Arial"/>
          <w:sz w:val="24"/>
          <w:szCs w:val="24"/>
          <w:lang w:val="mn-MN"/>
          <w:rPrChange w:id="65" w:author="ld u4" w:date="2019-06-18T18:38:00Z">
            <w:rPr>
              <w:rFonts w:ascii="Times New Roman" w:hAnsi="Times New Roman"/>
              <w:sz w:val="24"/>
              <w:szCs w:val="24"/>
              <w:lang w:val="mn-MN"/>
            </w:rPr>
          </w:rPrChange>
        </w:rPr>
      </w:pPr>
    </w:p>
    <w:p w14:paraId="41F0D43A" w14:textId="77777777" w:rsidR="005C42E0" w:rsidRPr="005B1E13" w:rsidRDefault="005C42E0" w:rsidP="005C42E0">
      <w:pPr>
        <w:jc w:val="right"/>
        <w:rPr>
          <w:rFonts w:ascii="Arial" w:hAnsi="Arial" w:cs="Arial"/>
          <w:sz w:val="24"/>
          <w:szCs w:val="24"/>
          <w:lang w:val="mn-MN"/>
          <w:rPrChange w:id="66" w:author="ld u4" w:date="2019-06-18T18:38:00Z">
            <w:rPr>
              <w:rFonts w:ascii="Times New Roman" w:hAnsi="Times New Roman"/>
              <w:sz w:val="24"/>
              <w:szCs w:val="24"/>
              <w:lang w:val="mn-MN"/>
            </w:rPr>
          </w:rPrChange>
        </w:rPr>
      </w:pPr>
      <w:r w:rsidRPr="005B1E13">
        <w:rPr>
          <w:rFonts w:ascii="Arial" w:hAnsi="Arial" w:cs="Arial"/>
          <w:sz w:val="24"/>
          <w:szCs w:val="24"/>
          <w:lang w:val="mn-MN"/>
          <w:rPrChange w:id="67" w:author="ld u4" w:date="2019-06-18T18:38:00Z">
            <w:rPr>
              <w:rFonts w:ascii="Times New Roman" w:hAnsi="Times New Roman"/>
              <w:sz w:val="24"/>
              <w:szCs w:val="24"/>
              <w:lang w:val="mn-MN"/>
            </w:rPr>
          </w:rPrChange>
        </w:rPr>
        <w:lastRenderedPageBreak/>
        <w:t>ТӨСӨЛ</w:t>
      </w:r>
    </w:p>
    <w:p w14:paraId="4F0A91C2" w14:textId="77777777" w:rsidR="005C42E0" w:rsidRPr="005B1E13" w:rsidRDefault="005C42E0" w:rsidP="005C42E0">
      <w:pPr>
        <w:jc w:val="center"/>
        <w:rPr>
          <w:rFonts w:ascii="Arial" w:hAnsi="Arial" w:cs="Arial"/>
          <w:sz w:val="24"/>
          <w:szCs w:val="24"/>
          <w:lang w:val="mn-MN"/>
          <w:rPrChange w:id="68" w:author="ld u4" w:date="2019-06-18T18:38:00Z">
            <w:rPr>
              <w:rFonts w:ascii="Times New Roman" w:hAnsi="Times New Roman"/>
              <w:sz w:val="24"/>
              <w:szCs w:val="24"/>
              <w:lang w:val="mn-MN"/>
            </w:rPr>
          </w:rPrChange>
        </w:rPr>
      </w:pPr>
      <w:r w:rsidRPr="005B1E13">
        <w:rPr>
          <w:rFonts w:ascii="Arial" w:hAnsi="Arial" w:cs="Arial"/>
          <w:sz w:val="24"/>
          <w:szCs w:val="24"/>
          <w:lang w:val="mn-MN"/>
          <w:rPrChange w:id="69" w:author="ld u4" w:date="2019-06-18T18:38:00Z">
            <w:rPr>
              <w:rFonts w:ascii="Times New Roman" w:hAnsi="Times New Roman"/>
              <w:sz w:val="24"/>
              <w:szCs w:val="24"/>
              <w:lang w:val="mn-MN"/>
            </w:rPr>
          </w:rPrChange>
        </w:rPr>
        <w:t>МОНГОЛ УЛСЫН ХУУЛЬ</w:t>
      </w:r>
    </w:p>
    <w:p w14:paraId="419F0B0B" w14:textId="77777777" w:rsidR="00676926" w:rsidRPr="005B1E13" w:rsidRDefault="00676926" w:rsidP="00676926">
      <w:pPr>
        <w:jc w:val="both"/>
        <w:rPr>
          <w:rFonts w:ascii="Arial" w:hAnsi="Arial" w:cs="Arial"/>
          <w:sz w:val="24"/>
          <w:szCs w:val="24"/>
          <w:lang w:val="mn-MN"/>
          <w:rPrChange w:id="70" w:author="ld u4" w:date="2019-06-18T18:38:00Z">
            <w:rPr>
              <w:rFonts w:ascii="Times New Roman" w:hAnsi="Times New Roman"/>
              <w:sz w:val="24"/>
              <w:szCs w:val="24"/>
              <w:lang w:val="mn-MN"/>
            </w:rPr>
          </w:rPrChange>
        </w:rPr>
      </w:pPr>
      <w:r w:rsidRPr="005B1E13">
        <w:rPr>
          <w:rFonts w:ascii="Arial" w:hAnsi="Arial" w:cs="Arial"/>
          <w:sz w:val="24"/>
          <w:szCs w:val="24"/>
          <w:lang w:val="mn-MN"/>
          <w:rPrChange w:id="71" w:author="ld u4" w:date="2019-06-18T18:38:00Z">
            <w:rPr>
              <w:rFonts w:ascii="Times New Roman" w:hAnsi="Times New Roman"/>
              <w:sz w:val="24"/>
              <w:szCs w:val="24"/>
              <w:lang w:val="mn-MN"/>
            </w:rPr>
          </w:rPrChange>
        </w:rPr>
        <w:t>20...</w:t>
      </w:r>
      <w:r>
        <w:rPr>
          <w:rFonts w:ascii="Arial" w:hAnsi="Arial" w:cs="Arial"/>
          <w:sz w:val="24"/>
          <w:szCs w:val="24"/>
          <w:lang w:val="mn-MN"/>
        </w:rPr>
        <w:t>.</w:t>
      </w:r>
      <w:r w:rsidRPr="005B1E13">
        <w:rPr>
          <w:rFonts w:ascii="Arial" w:hAnsi="Arial" w:cs="Arial"/>
          <w:sz w:val="24"/>
          <w:szCs w:val="24"/>
          <w:lang w:val="mn-MN"/>
          <w:rPrChange w:id="72" w:author="ld u4" w:date="2019-06-18T18:38:00Z">
            <w:rPr>
              <w:rFonts w:ascii="Times New Roman" w:hAnsi="Times New Roman"/>
              <w:sz w:val="24"/>
              <w:szCs w:val="24"/>
              <w:lang w:val="mn-MN"/>
            </w:rPr>
          </w:rPrChange>
        </w:rPr>
        <w:t xml:space="preserve">оны ....дугаар </w:t>
      </w: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73" w:author="ld u4" w:date="2019-06-18T18:38:00Z">
            <w:rPr>
              <w:rFonts w:ascii="Times New Roman" w:hAnsi="Times New Roman"/>
              <w:sz w:val="24"/>
              <w:szCs w:val="24"/>
              <w:lang w:val="mn-MN"/>
            </w:rPr>
          </w:rPrChange>
        </w:rPr>
        <w:t>Улаанбаатар</w:t>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74" w:author="ld u4" w:date="2019-06-18T18:38:00Z">
            <w:rPr>
              <w:rFonts w:ascii="Times New Roman" w:hAnsi="Times New Roman"/>
              <w:sz w:val="24"/>
              <w:szCs w:val="24"/>
              <w:lang w:val="mn-MN"/>
            </w:rPr>
          </w:rPrChange>
        </w:rPr>
        <w:t>сарын ....-н</w:t>
      </w:r>
      <w:r>
        <w:rPr>
          <w:rFonts w:ascii="Arial" w:hAnsi="Arial" w:cs="Arial"/>
          <w:sz w:val="24"/>
          <w:szCs w:val="24"/>
          <w:lang w:val="mn-MN"/>
        </w:rPr>
        <w:t>ы</w:t>
      </w:r>
      <w:r w:rsidRPr="005B1E13">
        <w:rPr>
          <w:rFonts w:ascii="Arial" w:hAnsi="Arial" w:cs="Arial"/>
          <w:sz w:val="24"/>
          <w:szCs w:val="24"/>
          <w:lang w:val="mn-MN"/>
          <w:rPrChange w:id="75" w:author="ld u4" w:date="2019-06-18T18:38:00Z">
            <w:rPr>
              <w:rFonts w:ascii="Times New Roman" w:hAnsi="Times New Roman"/>
              <w:sz w:val="24"/>
              <w:szCs w:val="24"/>
              <w:lang w:val="mn-MN"/>
            </w:rPr>
          </w:rPrChange>
        </w:rPr>
        <w:t xml:space="preserve"> өдөр</w:t>
      </w:r>
      <w:r w:rsidRPr="005B1E13">
        <w:rPr>
          <w:rFonts w:ascii="Arial" w:hAnsi="Arial" w:cs="Arial"/>
          <w:sz w:val="24"/>
          <w:szCs w:val="24"/>
          <w:lang w:val="mn-MN"/>
          <w:rPrChange w:id="76" w:author="ld u4" w:date="2019-06-18T18:38:00Z">
            <w:rPr>
              <w:rFonts w:ascii="Times New Roman" w:hAnsi="Times New Roman"/>
              <w:sz w:val="24"/>
              <w:szCs w:val="24"/>
              <w:lang w:val="mn-MN"/>
            </w:rPr>
          </w:rPrChange>
        </w:rPr>
        <w:tab/>
      </w:r>
      <w:r w:rsidRPr="005B1E13">
        <w:rPr>
          <w:rFonts w:ascii="Arial" w:hAnsi="Arial" w:cs="Arial"/>
          <w:sz w:val="24"/>
          <w:szCs w:val="24"/>
          <w:lang w:val="mn-MN"/>
          <w:rPrChange w:id="77" w:author="ld u4" w:date="2019-06-18T18:38:00Z">
            <w:rPr>
              <w:rFonts w:ascii="Times New Roman" w:hAnsi="Times New Roman"/>
              <w:sz w:val="24"/>
              <w:szCs w:val="24"/>
              <w:lang w:val="mn-MN"/>
            </w:rPr>
          </w:rPrChange>
        </w:rPr>
        <w:tab/>
        <w:t xml:space="preserve">                                               </w:t>
      </w:r>
      <w:r>
        <w:rPr>
          <w:rFonts w:ascii="Arial" w:hAnsi="Arial" w:cs="Arial"/>
          <w:sz w:val="24"/>
          <w:szCs w:val="24"/>
          <w:lang w:val="mn-MN"/>
        </w:rPr>
        <w:t xml:space="preserve">                               </w:t>
      </w:r>
      <w:r w:rsidRPr="005B1E13">
        <w:rPr>
          <w:rFonts w:ascii="Arial" w:hAnsi="Arial" w:cs="Arial"/>
          <w:sz w:val="24"/>
          <w:szCs w:val="24"/>
          <w:lang w:val="mn-MN"/>
          <w:rPrChange w:id="78" w:author="ld u4" w:date="2019-06-18T18:38:00Z">
            <w:rPr>
              <w:rFonts w:ascii="Times New Roman" w:hAnsi="Times New Roman"/>
              <w:sz w:val="24"/>
              <w:szCs w:val="24"/>
              <w:lang w:val="mn-MN"/>
            </w:rPr>
          </w:rPrChange>
        </w:rPr>
        <w:t>хот</w:t>
      </w:r>
    </w:p>
    <w:p w14:paraId="3BEB7EA9" w14:textId="77777777" w:rsidR="005C42E0" w:rsidRPr="005B1E13" w:rsidRDefault="005C42E0" w:rsidP="005C42E0">
      <w:pPr>
        <w:spacing w:after="0" w:line="240" w:lineRule="auto"/>
        <w:jc w:val="both"/>
        <w:rPr>
          <w:rFonts w:ascii="Arial" w:hAnsi="Arial" w:cs="Arial"/>
          <w:sz w:val="24"/>
          <w:szCs w:val="24"/>
          <w:lang w:val="mn-MN"/>
          <w:rPrChange w:id="79" w:author="ld u4" w:date="2019-06-18T18:38:00Z">
            <w:rPr>
              <w:rFonts w:ascii="Times New Roman" w:hAnsi="Times New Roman"/>
              <w:sz w:val="24"/>
              <w:szCs w:val="24"/>
              <w:lang w:val="mn-MN"/>
            </w:rPr>
          </w:rPrChange>
        </w:rPr>
      </w:pPr>
    </w:p>
    <w:p w14:paraId="5466F5DB" w14:textId="77777777" w:rsidR="005C42E0" w:rsidRPr="005B1E13" w:rsidRDefault="005C42E0" w:rsidP="005C42E0">
      <w:pPr>
        <w:spacing w:after="0" w:line="240" w:lineRule="auto"/>
        <w:jc w:val="center"/>
        <w:rPr>
          <w:rFonts w:ascii="Arial" w:hAnsi="Arial" w:cs="Arial"/>
          <w:b/>
          <w:sz w:val="24"/>
          <w:szCs w:val="24"/>
          <w:lang w:val="mn-MN"/>
          <w:rPrChange w:id="80"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81" w:author="ld u4" w:date="2019-06-18T18:38:00Z">
            <w:rPr>
              <w:rFonts w:ascii="Times New Roman" w:hAnsi="Times New Roman"/>
              <w:b/>
              <w:sz w:val="24"/>
              <w:szCs w:val="24"/>
              <w:lang w:val="mn-MN"/>
            </w:rPr>
          </w:rPrChange>
        </w:rPr>
        <w:t>ИРГЭНИЙ ХУУЛЬД НЭМЭЛТ ОРУУЛАХ ТУХАЙ</w:t>
      </w:r>
    </w:p>
    <w:p w14:paraId="0CF2B1F2" w14:textId="77777777" w:rsidR="005C42E0" w:rsidRPr="005B1E13" w:rsidRDefault="005C42E0" w:rsidP="005C42E0">
      <w:pPr>
        <w:spacing w:after="0" w:line="240" w:lineRule="auto"/>
        <w:jc w:val="center"/>
        <w:rPr>
          <w:rFonts w:ascii="Arial" w:hAnsi="Arial" w:cs="Arial"/>
          <w:b/>
          <w:sz w:val="24"/>
          <w:szCs w:val="24"/>
          <w:lang w:val="mn-MN"/>
          <w:rPrChange w:id="82" w:author="ld u4" w:date="2019-06-18T18:38:00Z">
            <w:rPr>
              <w:rFonts w:ascii="Times New Roman" w:hAnsi="Times New Roman"/>
              <w:b/>
              <w:sz w:val="24"/>
              <w:szCs w:val="24"/>
              <w:lang w:val="mn-MN"/>
            </w:rPr>
          </w:rPrChange>
        </w:rPr>
      </w:pPr>
    </w:p>
    <w:p w14:paraId="55A14D28" w14:textId="77777777" w:rsidR="005C42E0" w:rsidRPr="005B1E13" w:rsidRDefault="005C42E0" w:rsidP="005C42E0">
      <w:pPr>
        <w:spacing w:after="0" w:line="240" w:lineRule="auto"/>
        <w:jc w:val="center"/>
        <w:rPr>
          <w:rFonts w:ascii="Arial" w:hAnsi="Arial" w:cs="Arial"/>
          <w:sz w:val="24"/>
          <w:szCs w:val="24"/>
          <w:lang w:val="mn-MN"/>
          <w:rPrChange w:id="83" w:author="ld u4" w:date="2019-06-18T18:38:00Z">
            <w:rPr>
              <w:rFonts w:ascii="Times New Roman" w:hAnsi="Times New Roman"/>
              <w:sz w:val="24"/>
              <w:szCs w:val="24"/>
              <w:lang w:val="mn-MN"/>
            </w:rPr>
          </w:rPrChange>
        </w:rPr>
      </w:pPr>
    </w:p>
    <w:p w14:paraId="2819D2DF" w14:textId="77777777" w:rsidR="005C42E0" w:rsidRPr="005B1E13" w:rsidRDefault="005C42E0" w:rsidP="00676926">
      <w:pPr>
        <w:spacing w:after="0" w:line="240" w:lineRule="auto"/>
        <w:ind w:firstLine="720"/>
        <w:jc w:val="both"/>
        <w:rPr>
          <w:rFonts w:ascii="Arial" w:hAnsi="Arial" w:cs="Arial"/>
          <w:sz w:val="24"/>
          <w:szCs w:val="24"/>
          <w:lang w:val="mn-MN"/>
          <w:rPrChange w:id="84"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85" w:author="ld u4" w:date="2019-06-18T18:38:00Z">
            <w:rPr>
              <w:rFonts w:ascii="Times New Roman" w:hAnsi="Times New Roman"/>
              <w:b/>
              <w:sz w:val="24"/>
              <w:szCs w:val="24"/>
              <w:lang w:val="mn-MN"/>
            </w:rPr>
          </w:rPrChange>
        </w:rPr>
        <w:t>1 дүгээр зүйл.</w:t>
      </w:r>
      <w:r w:rsidRPr="005B1E13">
        <w:rPr>
          <w:rFonts w:ascii="Arial" w:hAnsi="Arial" w:cs="Arial"/>
          <w:sz w:val="24"/>
          <w:szCs w:val="24"/>
          <w:lang w:val="mn-MN"/>
          <w:rPrChange w:id="86" w:author="ld u4" w:date="2019-06-18T18:38:00Z">
            <w:rPr>
              <w:rFonts w:ascii="Times New Roman" w:hAnsi="Times New Roman"/>
              <w:sz w:val="24"/>
              <w:szCs w:val="24"/>
              <w:lang w:val="mn-MN"/>
            </w:rPr>
          </w:rPrChange>
        </w:rPr>
        <w:t>Иргэний хуулийн 197.9 дэх хэсгийн “Нэг” гэсний өмнө “Хуульд өөрөөр заагаагүй бол” гэж нэмсүгэй.</w:t>
      </w:r>
    </w:p>
    <w:p w14:paraId="01BB789A" w14:textId="77777777" w:rsidR="005C42E0" w:rsidRPr="005B1E13" w:rsidRDefault="005C42E0" w:rsidP="005C42E0">
      <w:pPr>
        <w:spacing w:after="0" w:line="240" w:lineRule="auto"/>
        <w:jc w:val="both"/>
        <w:rPr>
          <w:rFonts w:ascii="Arial" w:hAnsi="Arial" w:cs="Arial"/>
          <w:sz w:val="24"/>
          <w:szCs w:val="24"/>
          <w:lang w:val="mn-MN"/>
          <w:rPrChange w:id="87" w:author="ld u4" w:date="2019-06-18T18:38:00Z">
            <w:rPr>
              <w:rFonts w:ascii="Times New Roman" w:hAnsi="Times New Roman"/>
              <w:sz w:val="24"/>
              <w:szCs w:val="24"/>
              <w:lang w:val="mn-MN"/>
            </w:rPr>
          </w:rPrChange>
        </w:rPr>
      </w:pPr>
    </w:p>
    <w:p w14:paraId="100E5948" w14:textId="77777777" w:rsidR="005C42E0" w:rsidRPr="005B1E13" w:rsidRDefault="005C42E0" w:rsidP="005C42E0">
      <w:pPr>
        <w:spacing w:after="0" w:line="240" w:lineRule="auto"/>
        <w:jc w:val="both"/>
        <w:rPr>
          <w:rFonts w:ascii="Arial" w:hAnsi="Arial" w:cs="Arial"/>
          <w:sz w:val="24"/>
          <w:szCs w:val="24"/>
          <w:lang w:val="mn-MN"/>
          <w:rPrChange w:id="88" w:author="ld u4" w:date="2019-06-18T18:38:00Z">
            <w:rPr>
              <w:rFonts w:ascii="Times New Roman" w:hAnsi="Times New Roman"/>
              <w:sz w:val="24"/>
              <w:szCs w:val="24"/>
              <w:lang w:val="mn-MN"/>
            </w:rPr>
          </w:rPrChange>
        </w:rPr>
      </w:pPr>
    </w:p>
    <w:p w14:paraId="1183CE84" w14:textId="2E74D237" w:rsidR="005C42E0" w:rsidRPr="005B1E13" w:rsidRDefault="005C42E0" w:rsidP="00676926">
      <w:pPr>
        <w:spacing w:after="0" w:line="240" w:lineRule="auto"/>
        <w:ind w:firstLine="720"/>
        <w:jc w:val="both"/>
        <w:rPr>
          <w:rFonts w:ascii="Arial" w:hAnsi="Arial" w:cs="Arial"/>
          <w:sz w:val="24"/>
          <w:szCs w:val="24"/>
          <w:lang w:val="mn-MN"/>
          <w:rPrChange w:id="89"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90" w:author="ld u4" w:date="2019-06-18T18:38:00Z">
            <w:rPr>
              <w:rFonts w:ascii="Times New Roman" w:hAnsi="Times New Roman"/>
              <w:b/>
              <w:sz w:val="24"/>
              <w:szCs w:val="24"/>
              <w:lang w:val="mn-MN"/>
            </w:rPr>
          </w:rPrChange>
        </w:rPr>
        <w:t>2 дугаар зүйл.</w:t>
      </w:r>
      <w:r w:rsidRPr="005B1E13">
        <w:rPr>
          <w:rFonts w:ascii="Arial" w:hAnsi="Arial" w:cs="Arial"/>
          <w:sz w:val="24"/>
          <w:szCs w:val="24"/>
          <w:lang w:val="mn-MN"/>
          <w:rPrChange w:id="91" w:author="ld u4" w:date="2019-06-18T18:38:00Z">
            <w:rPr>
              <w:rFonts w:ascii="Times New Roman" w:hAnsi="Times New Roman"/>
              <w:sz w:val="24"/>
              <w:szCs w:val="24"/>
              <w:lang w:val="mn-MN"/>
            </w:rPr>
          </w:rPrChange>
        </w:rPr>
        <w:t>Энэ хуулийг Актив удирдлагын</w:t>
      </w:r>
      <w:ins w:id="92" w:author="Batsaikhan Munkhsaikhan" w:date="2019-06-17T15:54:00Z">
        <w:r w:rsidR="002A5C88" w:rsidRPr="005B1E13">
          <w:rPr>
            <w:rFonts w:ascii="Arial" w:hAnsi="Arial" w:cs="Arial"/>
            <w:sz w:val="24"/>
            <w:szCs w:val="24"/>
            <w:lang w:val="mn-MN"/>
            <w:rPrChange w:id="93" w:author="ld u4" w:date="2019-06-18T18:38:00Z">
              <w:rPr>
                <w:rFonts w:ascii="Times New Roman" w:hAnsi="Times New Roman"/>
                <w:sz w:val="24"/>
                <w:szCs w:val="24"/>
                <w:lang w:val="mn-MN"/>
              </w:rPr>
            </w:rPrChange>
          </w:rPr>
          <w:t xml:space="preserve"> компанийн</w:t>
        </w:r>
      </w:ins>
      <w:r w:rsidRPr="005B1E13">
        <w:rPr>
          <w:rFonts w:ascii="Arial" w:hAnsi="Arial" w:cs="Arial"/>
          <w:sz w:val="24"/>
          <w:szCs w:val="24"/>
          <w:lang w:val="mn-MN"/>
          <w:rPrChange w:id="94" w:author="ld u4" w:date="2019-06-18T18:38:00Z">
            <w:rPr>
              <w:rFonts w:ascii="Times New Roman" w:hAnsi="Times New Roman"/>
              <w:sz w:val="24"/>
              <w:szCs w:val="24"/>
              <w:lang w:val="mn-MN"/>
            </w:rPr>
          </w:rPrChange>
        </w:rPr>
        <w:t xml:space="preserve"> тухай хууль хүчин төгөлдөр болсон өдрөөс эхлэн дагаж мөрдөнө.</w:t>
      </w:r>
    </w:p>
    <w:p w14:paraId="089660A5" w14:textId="77777777" w:rsidR="005C42E0" w:rsidRPr="005B1E13" w:rsidRDefault="005C42E0" w:rsidP="005C42E0">
      <w:pPr>
        <w:spacing w:after="0" w:line="240" w:lineRule="auto"/>
        <w:jc w:val="both"/>
        <w:rPr>
          <w:rFonts w:ascii="Arial" w:hAnsi="Arial" w:cs="Arial"/>
          <w:sz w:val="24"/>
          <w:szCs w:val="24"/>
          <w:lang w:val="mn-MN"/>
          <w:rPrChange w:id="95" w:author="ld u4" w:date="2019-06-18T18:38:00Z">
            <w:rPr>
              <w:rFonts w:ascii="Times New Roman" w:hAnsi="Times New Roman"/>
              <w:sz w:val="24"/>
              <w:szCs w:val="24"/>
              <w:lang w:val="mn-MN"/>
            </w:rPr>
          </w:rPrChange>
        </w:rPr>
      </w:pPr>
    </w:p>
    <w:p w14:paraId="0C064062" w14:textId="77777777" w:rsidR="005C42E0" w:rsidRPr="005B1E13" w:rsidRDefault="005C42E0" w:rsidP="005C42E0">
      <w:pPr>
        <w:spacing w:after="0" w:line="240" w:lineRule="auto"/>
        <w:jc w:val="both"/>
        <w:rPr>
          <w:rFonts w:ascii="Arial" w:hAnsi="Arial" w:cs="Arial"/>
          <w:sz w:val="24"/>
          <w:szCs w:val="24"/>
          <w:lang w:val="mn-MN"/>
          <w:rPrChange w:id="96" w:author="ld u4" w:date="2019-06-18T18:38:00Z">
            <w:rPr>
              <w:rFonts w:ascii="Times New Roman" w:hAnsi="Times New Roman"/>
              <w:sz w:val="24"/>
              <w:szCs w:val="24"/>
              <w:lang w:val="mn-MN"/>
            </w:rPr>
          </w:rPrChange>
        </w:rPr>
      </w:pPr>
    </w:p>
    <w:p w14:paraId="66E0AA0B" w14:textId="77777777" w:rsidR="005C42E0" w:rsidRPr="005B1E13" w:rsidRDefault="005C42E0" w:rsidP="005C42E0">
      <w:pPr>
        <w:spacing w:after="0" w:line="240" w:lineRule="auto"/>
        <w:jc w:val="both"/>
        <w:rPr>
          <w:rFonts w:ascii="Arial" w:hAnsi="Arial" w:cs="Arial"/>
          <w:sz w:val="24"/>
          <w:szCs w:val="24"/>
          <w:lang w:val="mn-MN"/>
          <w:rPrChange w:id="97" w:author="ld u4" w:date="2019-06-18T18:38:00Z">
            <w:rPr>
              <w:rFonts w:ascii="Times New Roman" w:hAnsi="Times New Roman"/>
              <w:sz w:val="24"/>
              <w:szCs w:val="24"/>
              <w:lang w:val="mn-MN"/>
            </w:rPr>
          </w:rPrChange>
        </w:rPr>
      </w:pPr>
    </w:p>
    <w:p w14:paraId="53E85BE9" w14:textId="5FB2425F" w:rsidR="005C42E0" w:rsidRPr="005B1E13" w:rsidRDefault="00676926" w:rsidP="00E17040">
      <w:pPr>
        <w:spacing w:after="0" w:line="240" w:lineRule="auto"/>
        <w:jc w:val="center"/>
        <w:rPr>
          <w:rFonts w:ascii="Arial" w:hAnsi="Arial" w:cs="Arial"/>
          <w:sz w:val="24"/>
          <w:szCs w:val="24"/>
          <w:lang w:val="mn-MN"/>
          <w:rPrChange w:id="98" w:author="ld u4" w:date="2019-06-18T18:38:00Z">
            <w:rPr>
              <w:rFonts w:ascii="Times New Roman" w:hAnsi="Times New Roman"/>
              <w:sz w:val="24"/>
              <w:szCs w:val="24"/>
              <w:lang w:val="mn-MN"/>
            </w:rPr>
          </w:rPrChange>
        </w:rPr>
      </w:pPr>
      <w:r>
        <w:rPr>
          <w:rFonts w:ascii="Arial" w:hAnsi="Arial" w:cs="Arial"/>
          <w:sz w:val="24"/>
          <w:szCs w:val="24"/>
          <w:lang w:val="mn-MN"/>
        </w:rPr>
        <w:t>Гарын үсэг</w:t>
      </w:r>
    </w:p>
    <w:p w14:paraId="141AD369" w14:textId="77777777" w:rsidR="00E17040" w:rsidRPr="005B1E13" w:rsidRDefault="00E17040" w:rsidP="00E17040">
      <w:pPr>
        <w:spacing w:after="0" w:line="240" w:lineRule="auto"/>
        <w:jc w:val="center"/>
        <w:rPr>
          <w:rFonts w:ascii="Arial" w:hAnsi="Arial" w:cs="Arial"/>
          <w:sz w:val="24"/>
          <w:szCs w:val="24"/>
          <w:lang w:val="mn-MN"/>
          <w:rPrChange w:id="99" w:author="ld u4" w:date="2019-06-18T18:38:00Z">
            <w:rPr>
              <w:rFonts w:ascii="Times New Roman" w:hAnsi="Times New Roman"/>
              <w:sz w:val="24"/>
              <w:szCs w:val="24"/>
              <w:lang w:val="mn-MN"/>
            </w:rPr>
          </w:rPrChange>
        </w:rPr>
      </w:pPr>
    </w:p>
    <w:p w14:paraId="642D2DD9" w14:textId="77777777" w:rsidR="00E17040" w:rsidRPr="005B1E13" w:rsidRDefault="00E17040" w:rsidP="00E17040">
      <w:pPr>
        <w:spacing w:after="0" w:line="240" w:lineRule="auto"/>
        <w:jc w:val="center"/>
        <w:rPr>
          <w:rFonts w:ascii="Arial" w:hAnsi="Arial" w:cs="Arial"/>
          <w:sz w:val="24"/>
          <w:szCs w:val="24"/>
          <w:lang w:val="mn-MN"/>
          <w:rPrChange w:id="100" w:author="ld u4" w:date="2019-06-18T18:38:00Z">
            <w:rPr>
              <w:rFonts w:ascii="Times New Roman" w:hAnsi="Times New Roman"/>
              <w:sz w:val="24"/>
              <w:szCs w:val="24"/>
              <w:lang w:val="mn-MN"/>
            </w:rPr>
          </w:rPrChange>
        </w:rPr>
      </w:pPr>
    </w:p>
    <w:p w14:paraId="3444BB58" w14:textId="77777777" w:rsidR="00A21072" w:rsidRPr="005B1E13" w:rsidRDefault="00A21072" w:rsidP="005C42E0">
      <w:pPr>
        <w:rPr>
          <w:rFonts w:ascii="Arial" w:hAnsi="Arial" w:cs="Arial"/>
          <w:sz w:val="24"/>
          <w:szCs w:val="24"/>
          <w:lang w:val="mn-MN"/>
          <w:rPrChange w:id="101" w:author="ld u4" w:date="2019-06-18T18:38:00Z">
            <w:rPr>
              <w:rFonts w:ascii="Times New Roman" w:hAnsi="Times New Roman"/>
              <w:sz w:val="24"/>
              <w:szCs w:val="24"/>
              <w:lang w:val="mn-MN"/>
            </w:rPr>
          </w:rPrChange>
        </w:rPr>
      </w:pPr>
    </w:p>
    <w:p w14:paraId="4BD3ECD2" w14:textId="77777777" w:rsidR="00A21072" w:rsidRPr="005B1E13" w:rsidRDefault="00A21072" w:rsidP="005C42E0">
      <w:pPr>
        <w:rPr>
          <w:rFonts w:ascii="Arial" w:hAnsi="Arial" w:cs="Arial"/>
          <w:sz w:val="24"/>
          <w:szCs w:val="24"/>
          <w:lang w:val="mn-MN"/>
          <w:rPrChange w:id="102" w:author="ld u4" w:date="2019-06-18T18:38:00Z">
            <w:rPr>
              <w:rFonts w:ascii="Times New Roman" w:hAnsi="Times New Roman"/>
              <w:sz w:val="24"/>
              <w:szCs w:val="24"/>
              <w:lang w:val="mn-MN"/>
            </w:rPr>
          </w:rPrChange>
        </w:rPr>
      </w:pPr>
    </w:p>
    <w:p w14:paraId="1C310391" w14:textId="77777777" w:rsidR="00A21072" w:rsidRPr="005B1E13" w:rsidRDefault="00A21072" w:rsidP="005C42E0">
      <w:pPr>
        <w:rPr>
          <w:rFonts w:ascii="Arial" w:hAnsi="Arial" w:cs="Arial"/>
          <w:sz w:val="24"/>
          <w:szCs w:val="24"/>
          <w:lang w:val="mn-MN"/>
          <w:rPrChange w:id="103" w:author="ld u4" w:date="2019-06-18T18:38:00Z">
            <w:rPr>
              <w:rFonts w:ascii="Times New Roman" w:hAnsi="Times New Roman"/>
              <w:sz w:val="24"/>
              <w:szCs w:val="24"/>
              <w:lang w:val="mn-MN"/>
            </w:rPr>
          </w:rPrChange>
        </w:rPr>
      </w:pPr>
    </w:p>
    <w:p w14:paraId="1F628BE6" w14:textId="77777777" w:rsidR="00A21072" w:rsidRPr="005B1E13" w:rsidRDefault="00A21072" w:rsidP="005C42E0">
      <w:pPr>
        <w:rPr>
          <w:rFonts w:ascii="Arial" w:hAnsi="Arial" w:cs="Arial"/>
          <w:sz w:val="24"/>
          <w:szCs w:val="24"/>
          <w:lang w:val="mn-MN"/>
          <w:rPrChange w:id="104" w:author="ld u4" w:date="2019-06-18T18:38:00Z">
            <w:rPr>
              <w:rFonts w:ascii="Times New Roman" w:hAnsi="Times New Roman"/>
              <w:sz w:val="24"/>
              <w:szCs w:val="24"/>
              <w:lang w:val="mn-MN"/>
            </w:rPr>
          </w:rPrChange>
        </w:rPr>
      </w:pPr>
    </w:p>
    <w:p w14:paraId="229DAF34" w14:textId="77777777" w:rsidR="00A21072" w:rsidRPr="005B1E13" w:rsidRDefault="00A21072" w:rsidP="005C42E0">
      <w:pPr>
        <w:rPr>
          <w:rFonts w:ascii="Arial" w:hAnsi="Arial" w:cs="Arial"/>
          <w:sz w:val="24"/>
          <w:szCs w:val="24"/>
          <w:lang w:val="mn-MN"/>
          <w:rPrChange w:id="105" w:author="ld u4" w:date="2019-06-18T18:38:00Z">
            <w:rPr>
              <w:rFonts w:ascii="Times New Roman" w:hAnsi="Times New Roman"/>
              <w:sz w:val="24"/>
              <w:szCs w:val="24"/>
              <w:lang w:val="mn-MN"/>
            </w:rPr>
          </w:rPrChange>
        </w:rPr>
      </w:pPr>
    </w:p>
    <w:p w14:paraId="16571DA8" w14:textId="77777777" w:rsidR="00A21072" w:rsidRPr="005B1E13" w:rsidRDefault="00A21072" w:rsidP="005C42E0">
      <w:pPr>
        <w:rPr>
          <w:rFonts w:ascii="Arial" w:hAnsi="Arial" w:cs="Arial"/>
          <w:sz w:val="24"/>
          <w:szCs w:val="24"/>
          <w:lang w:val="mn-MN"/>
          <w:rPrChange w:id="106" w:author="ld u4" w:date="2019-06-18T18:38:00Z">
            <w:rPr>
              <w:rFonts w:ascii="Times New Roman" w:hAnsi="Times New Roman"/>
              <w:sz w:val="24"/>
              <w:szCs w:val="24"/>
              <w:lang w:val="mn-MN"/>
            </w:rPr>
          </w:rPrChange>
        </w:rPr>
      </w:pPr>
    </w:p>
    <w:p w14:paraId="27197F9D" w14:textId="77777777" w:rsidR="00A21072" w:rsidRPr="005B1E13" w:rsidRDefault="00A21072" w:rsidP="005C42E0">
      <w:pPr>
        <w:rPr>
          <w:rFonts w:ascii="Arial" w:hAnsi="Arial" w:cs="Arial"/>
          <w:sz w:val="24"/>
          <w:szCs w:val="24"/>
          <w:lang w:val="mn-MN"/>
          <w:rPrChange w:id="107" w:author="ld u4" w:date="2019-06-18T18:38:00Z">
            <w:rPr>
              <w:rFonts w:ascii="Times New Roman" w:hAnsi="Times New Roman"/>
              <w:sz w:val="24"/>
              <w:szCs w:val="24"/>
              <w:lang w:val="mn-MN"/>
            </w:rPr>
          </w:rPrChange>
        </w:rPr>
      </w:pPr>
    </w:p>
    <w:p w14:paraId="18416BC0" w14:textId="77777777" w:rsidR="005C42E0" w:rsidRPr="005B1E13" w:rsidRDefault="005C42E0" w:rsidP="005C42E0">
      <w:pPr>
        <w:rPr>
          <w:rFonts w:ascii="Arial" w:hAnsi="Arial" w:cs="Arial"/>
          <w:sz w:val="24"/>
          <w:szCs w:val="24"/>
          <w:lang w:val="mn-MN"/>
          <w:rPrChange w:id="108" w:author="ld u4" w:date="2019-06-18T18:38:00Z">
            <w:rPr>
              <w:rFonts w:ascii="Times New Roman" w:hAnsi="Times New Roman"/>
              <w:sz w:val="24"/>
              <w:szCs w:val="24"/>
              <w:lang w:val="mn-MN"/>
            </w:rPr>
          </w:rPrChange>
        </w:rPr>
      </w:pPr>
    </w:p>
    <w:p w14:paraId="20CF63B1" w14:textId="77777777" w:rsidR="005C42E0" w:rsidRPr="005B1E13" w:rsidRDefault="005C42E0" w:rsidP="005C42E0">
      <w:pPr>
        <w:rPr>
          <w:rFonts w:ascii="Arial" w:hAnsi="Arial" w:cs="Arial"/>
          <w:sz w:val="24"/>
          <w:szCs w:val="24"/>
          <w:lang w:val="mn-MN"/>
          <w:rPrChange w:id="109" w:author="ld u4" w:date="2019-06-18T18:38:00Z">
            <w:rPr>
              <w:rFonts w:ascii="Times New Roman" w:hAnsi="Times New Roman"/>
              <w:sz w:val="24"/>
              <w:szCs w:val="24"/>
              <w:lang w:val="mn-MN"/>
            </w:rPr>
          </w:rPrChange>
        </w:rPr>
      </w:pPr>
    </w:p>
    <w:p w14:paraId="4F3046F4" w14:textId="77777777" w:rsidR="005C42E0" w:rsidRPr="005B1E13" w:rsidRDefault="005C42E0" w:rsidP="005C42E0">
      <w:pPr>
        <w:rPr>
          <w:rFonts w:ascii="Arial" w:hAnsi="Arial" w:cs="Arial"/>
          <w:sz w:val="24"/>
          <w:szCs w:val="24"/>
          <w:lang w:val="mn-MN"/>
          <w:rPrChange w:id="110" w:author="ld u4" w:date="2019-06-18T18:38:00Z">
            <w:rPr>
              <w:rFonts w:ascii="Times New Roman" w:hAnsi="Times New Roman"/>
              <w:sz w:val="24"/>
              <w:szCs w:val="24"/>
              <w:lang w:val="mn-MN"/>
            </w:rPr>
          </w:rPrChange>
        </w:rPr>
      </w:pPr>
    </w:p>
    <w:p w14:paraId="0A1EEDB0" w14:textId="77777777" w:rsidR="005C42E0" w:rsidRPr="005B1E13" w:rsidRDefault="005C42E0" w:rsidP="005C42E0">
      <w:pPr>
        <w:rPr>
          <w:rFonts w:ascii="Arial" w:hAnsi="Arial" w:cs="Arial"/>
          <w:sz w:val="24"/>
          <w:szCs w:val="24"/>
          <w:lang w:val="mn-MN"/>
          <w:rPrChange w:id="111" w:author="ld u4" w:date="2019-06-18T18:38:00Z">
            <w:rPr>
              <w:rFonts w:ascii="Times New Roman" w:hAnsi="Times New Roman"/>
              <w:sz w:val="24"/>
              <w:szCs w:val="24"/>
              <w:lang w:val="mn-MN"/>
            </w:rPr>
          </w:rPrChange>
        </w:rPr>
      </w:pPr>
    </w:p>
    <w:p w14:paraId="5F9133C1" w14:textId="77777777" w:rsidR="005C42E0" w:rsidRPr="005B1E13" w:rsidRDefault="005C42E0" w:rsidP="005C42E0">
      <w:pPr>
        <w:rPr>
          <w:rFonts w:ascii="Arial" w:hAnsi="Arial" w:cs="Arial"/>
          <w:sz w:val="24"/>
          <w:szCs w:val="24"/>
          <w:lang w:val="mn-MN"/>
          <w:rPrChange w:id="112" w:author="ld u4" w:date="2019-06-18T18:38:00Z">
            <w:rPr>
              <w:rFonts w:ascii="Times New Roman" w:hAnsi="Times New Roman"/>
              <w:sz w:val="24"/>
              <w:szCs w:val="24"/>
              <w:lang w:val="mn-MN"/>
            </w:rPr>
          </w:rPrChange>
        </w:rPr>
      </w:pPr>
    </w:p>
    <w:p w14:paraId="607B6381" w14:textId="77777777" w:rsidR="005C42E0" w:rsidRPr="005B1E13" w:rsidRDefault="005C42E0" w:rsidP="005C42E0">
      <w:pPr>
        <w:rPr>
          <w:rFonts w:ascii="Arial" w:hAnsi="Arial" w:cs="Arial"/>
          <w:sz w:val="24"/>
          <w:szCs w:val="24"/>
          <w:lang w:val="mn-MN"/>
          <w:rPrChange w:id="113" w:author="ld u4" w:date="2019-06-18T18:38:00Z">
            <w:rPr>
              <w:rFonts w:ascii="Times New Roman" w:hAnsi="Times New Roman"/>
              <w:sz w:val="24"/>
              <w:szCs w:val="24"/>
              <w:lang w:val="mn-MN"/>
            </w:rPr>
          </w:rPrChange>
        </w:rPr>
      </w:pPr>
    </w:p>
    <w:p w14:paraId="78A53762" w14:textId="54A92687" w:rsidR="005C42E0" w:rsidRDefault="005C42E0" w:rsidP="005C42E0">
      <w:pPr>
        <w:rPr>
          <w:rFonts w:ascii="Arial" w:hAnsi="Arial" w:cs="Arial"/>
          <w:sz w:val="24"/>
          <w:szCs w:val="24"/>
          <w:lang w:val="mn-MN"/>
        </w:rPr>
      </w:pPr>
    </w:p>
    <w:p w14:paraId="7837F815" w14:textId="77777777" w:rsidR="00676926" w:rsidRPr="005B1E13" w:rsidRDefault="00676926" w:rsidP="005C42E0">
      <w:pPr>
        <w:rPr>
          <w:rFonts w:ascii="Arial" w:hAnsi="Arial" w:cs="Arial"/>
          <w:sz w:val="24"/>
          <w:szCs w:val="24"/>
          <w:lang w:val="mn-MN"/>
          <w:rPrChange w:id="114" w:author="ld u4" w:date="2019-06-18T18:38:00Z">
            <w:rPr>
              <w:rFonts w:ascii="Times New Roman" w:hAnsi="Times New Roman"/>
              <w:sz w:val="24"/>
              <w:szCs w:val="24"/>
              <w:lang w:val="mn-MN"/>
            </w:rPr>
          </w:rPrChange>
        </w:rPr>
      </w:pPr>
    </w:p>
    <w:p w14:paraId="754A9D8A" w14:textId="1C0CEF80" w:rsidR="00D6292B" w:rsidRPr="005B1E13" w:rsidDel="005B1E13" w:rsidRDefault="00D6292B" w:rsidP="005C42E0">
      <w:pPr>
        <w:jc w:val="right"/>
        <w:rPr>
          <w:del w:id="115" w:author="ld u4" w:date="2019-06-18T18:39:00Z"/>
          <w:rFonts w:ascii="Arial" w:hAnsi="Arial" w:cs="Arial"/>
          <w:sz w:val="24"/>
          <w:szCs w:val="24"/>
          <w:lang w:val="mn-MN"/>
          <w:rPrChange w:id="116" w:author="ld u4" w:date="2019-06-18T18:38:00Z">
            <w:rPr>
              <w:del w:id="117" w:author="ld u4" w:date="2019-06-18T18:39:00Z"/>
              <w:rFonts w:ascii="Times New Roman" w:hAnsi="Times New Roman"/>
              <w:sz w:val="24"/>
              <w:szCs w:val="24"/>
              <w:lang w:val="mn-MN"/>
            </w:rPr>
          </w:rPrChange>
        </w:rPr>
      </w:pPr>
    </w:p>
    <w:p w14:paraId="4A8AA98C" w14:textId="77777777" w:rsidR="005C42E0" w:rsidRPr="005B1E13" w:rsidRDefault="005C42E0" w:rsidP="005C42E0">
      <w:pPr>
        <w:jc w:val="right"/>
        <w:rPr>
          <w:rFonts w:ascii="Arial" w:hAnsi="Arial" w:cs="Arial"/>
          <w:sz w:val="24"/>
          <w:szCs w:val="24"/>
          <w:lang w:val="mn-MN"/>
          <w:rPrChange w:id="118" w:author="ld u4" w:date="2019-06-18T18:38:00Z">
            <w:rPr>
              <w:rFonts w:ascii="Times New Roman" w:hAnsi="Times New Roman"/>
              <w:sz w:val="24"/>
              <w:szCs w:val="24"/>
              <w:lang w:val="mn-MN"/>
            </w:rPr>
          </w:rPrChange>
        </w:rPr>
      </w:pPr>
      <w:r w:rsidRPr="005B1E13">
        <w:rPr>
          <w:rFonts w:ascii="Arial" w:hAnsi="Arial" w:cs="Arial"/>
          <w:sz w:val="24"/>
          <w:szCs w:val="24"/>
          <w:lang w:val="mn-MN"/>
          <w:rPrChange w:id="119" w:author="ld u4" w:date="2019-06-18T18:38:00Z">
            <w:rPr>
              <w:rFonts w:ascii="Times New Roman" w:hAnsi="Times New Roman"/>
              <w:sz w:val="24"/>
              <w:szCs w:val="24"/>
              <w:lang w:val="mn-MN"/>
            </w:rPr>
          </w:rPrChange>
        </w:rPr>
        <w:t>ТӨСӨЛ</w:t>
      </w:r>
    </w:p>
    <w:p w14:paraId="449747C9" w14:textId="77777777" w:rsidR="005C42E0" w:rsidRPr="005B1E13" w:rsidRDefault="005C42E0" w:rsidP="005C42E0">
      <w:pPr>
        <w:jc w:val="center"/>
        <w:rPr>
          <w:rFonts w:ascii="Arial" w:hAnsi="Arial" w:cs="Arial"/>
          <w:sz w:val="24"/>
          <w:szCs w:val="24"/>
          <w:lang w:val="mn-MN"/>
          <w:rPrChange w:id="120" w:author="ld u4" w:date="2019-06-18T18:38:00Z">
            <w:rPr>
              <w:rFonts w:ascii="Times New Roman" w:hAnsi="Times New Roman"/>
              <w:sz w:val="24"/>
              <w:szCs w:val="24"/>
              <w:lang w:val="mn-MN"/>
            </w:rPr>
          </w:rPrChange>
        </w:rPr>
      </w:pPr>
      <w:r w:rsidRPr="005B1E13">
        <w:rPr>
          <w:rFonts w:ascii="Arial" w:hAnsi="Arial" w:cs="Arial"/>
          <w:sz w:val="24"/>
          <w:szCs w:val="24"/>
          <w:lang w:val="mn-MN"/>
          <w:rPrChange w:id="121" w:author="ld u4" w:date="2019-06-18T18:38:00Z">
            <w:rPr>
              <w:rFonts w:ascii="Times New Roman" w:hAnsi="Times New Roman"/>
              <w:sz w:val="24"/>
              <w:szCs w:val="24"/>
              <w:lang w:val="mn-MN"/>
            </w:rPr>
          </w:rPrChange>
        </w:rPr>
        <w:t>МОНГОЛ УЛСЫН ХУУЛЬ</w:t>
      </w:r>
    </w:p>
    <w:p w14:paraId="1635452D" w14:textId="77777777" w:rsidR="00676926" w:rsidRPr="005B1E13" w:rsidRDefault="00676926" w:rsidP="00676926">
      <w:pPr>
        <w:jc w:val="both"/>
        <w:rPr>
          <w:rFonts w:ascii="Arial" w:hAnsi="Arial" w:cs="Arial"/>
          <w:sz w:val="24"/>
          <w:szCs w:val="24"/>
          <w:lang w:val="mn-MN"/>
          <w:rPrChange w:id="122" w:author="ld u4" w:date="2019-06-18T18:38:00Z">
            <w:rPr>
              <w:rFonts w:ascii="Times New Roman" w:hAnsi="Times New Roman"/>
              <w:sz w:val="24"/>
              <w:szCs w:val="24"/>
              <w:lang w:val="mn-MN"/>
            </w:rPr>
          </w:rPrChange>
        </w:rPr>
      </w:pPr>
      <w:r w:rsidRPr="005B1E13">
        <w:rPr>
          <w:rFonts w:ascii="Arial" w:hAnsi="Arial" w:cs="Arial"/>
          <w:sz w:val="24"/>
          <w:szCs w:val="24"/>
          <w:lang w:val="mn-MN"/>
          <w:rPrChange w:id="123" w:author="ld u4" w:date="2019-06-18T18:38:00Z">
            <w:rPr>
              <w:rFonts w:ascii="Times New Roman" w:hAnsi="Times New Roman"/>
              <w:sz w:val="24"/>
              <w:szCs w:val="24"/>
              <w:lang w:val="mn-MN"/>
            </w:rPr>
          </w:rPrChange>
        </w:rPr>
        <w:t>20...</w:t>
      </w:r>
      <w:r>
        <w:rPr>
          <w:rFonts w:ascii="Arial" w:hAnsi="Arial" w:cs="Arial"/>
          <w:sz w:val="24"/>
          <w:szCs w:val="24"/>
          <w:lang w:val="mn-MN"/>
        </w:rPr>
        <w:t>.</w:t>
      </w:r>
      <w:r w:rsidRPr="005B1E13">
        <w:rPr>
          <w:rFonts w:ascii="Arial" w:hAnsi="Arial" w:cs="Arial"/>
          <w:sz w:val="24"/>
          <w:szCs w:val="24"/>
          <w:lang w:val="mn-MN"/>
          <w:rPrChange w:id="124" w:author="ld u4" w:date="2019-06-18T18:38:00Z">
            <w:rPr>
              <w:rFonts w:ascii="Times New Roman" w:hAnsi="Times New Roman"/>
              <w:sz w:val="24"/>
              <w:szCs w:val="24"/>
              <w:lang w:val="mn-MN"/>
            </w:rPr>
          </w:rPrChange>
        </w:rPr>
        <w:t xml:space="preserve">оны ....дугаар </w:t>
      </w: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125" w:author="ld u4" w:date="2019-06-18T18:38:00Z">
            <w:rPr>
              <w:rFonts w:ascii="Times New Roman" w:hAnsi="Times New Roman"/>
              <w:sz w:val="24"/>
              <w:szCs w:val="24"/>
              <w:lang w:val="mn-MN"/>
            </w:rPr>
          </w:rPrChange>
        </w:rPr>
        <w:t>Улаанбаатар</w:t>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126" w:author="ld u4" w:date="2019-06-18T18:38:00Z">
            <w:rPr>
              <w:rFonts w:ascii="Times New Roman" w:hAnsi="Times New Roman"/>
              <w:sz w:val="24"/>
              <w:szCs w:val="24"/>
              <w:lang w:val="mn-MN"/>
            </w:rPr>
          </w:rPrChange>
        </w:rPr>
        <w:t>сарын ....-н</w:t>
      </w:r>
      <w:r>
        <w:rPr>
          <w:rFonts w:ascii="Arial" w:hAnsi="Arial" w:cs="Arial"/>
          <w:sz w:val="24"/>
          <w:szCs w:val="24"/>
          <w:lang w:val="mn-MN"/>
        </w:rPr>
        <w:t>ы</w:t>
      </w:r>
      <w:r w:rsidRPr="005B1E13">
        <w:rPr>
          <w:rFonts w:ascii="Arial" w:hAnsi="Arial" w:cs="Arial"/>
          <w:sz w:val="24"/>
          <w:szCs w:val="24"/>
          <w:lang w:val="mn-MN"/>
          <w:rPrChange w:id="127" w:author="ld u4" w:date="2019-06-18T18:38:00Z">
            <w:rPr>
              <w:rFonts w:ascii="Times New Roman" w:hAnsi="Times New Roman"/>
              <w:sz w:val="24"/>
              <w:szCs w:val="24"/>
              <w:lang w:val="mn-MN"/>
            </w:rPr>
          </w:rPrChange>
        </w:rPr>
        <w:t xml:space="preserve"> өдөр</w:t>
      </w:r>
      <w:r w:rsidRPr="005B1E13">
        <w:rPr>
          <w:rFonts w:ascii="Arial" w:hAnsi="Arial" w:cs="Arial"/>
          <w:sz w:val="24"/>
          <w:szCs w:val="24"/>
          <w:lang w:val="mn-MN"/>
          <w:rPrChange w:id="128" w:author="ld u4" w:date="2019-06-18T18:38:00Z">
            <w:rPr>
              <w:rFonts w:ascii="Times New Roman" w:hAnsi="Times New Roman"/>
              <w:sz w:val="24"/>
              <w:szCs w:val="24"/>
              <w:lang w:val="mn-MN"/>
            </w:rPr>
          </w:rPrChange>
        </w:rPr>
        <w:tab/>
      </w:r>
      <w:r w:rsidRPr="005B1E13">
        <w:rPr>
          <w:rFonts w:ascii="Arial" w:hAnsi="Arial" w:cs="Arial"/>
          <w:sz w:val="24"/>
          <w:szCs w:val="24"/>
          <w:lang w:val="mn-MN"/>
          <w:rPrChange w:id="129" w:author="ld u4" w:date="2019-06-18T18:38:00Z">
            <w:rPr>
              <w:rFonts w:ascii="Times New Roman" w:hAnsi="Times New Roman"/>
              <w:sz w:val="24"/>
              <w:szCs w:val="24"/>
              <w:lang w:val="mn-MN"/>
            </w:rPr>
          </w:rPrChange>
        </w:rPr>
        <w:tab/>
        <w:t xml:space="preserve">                                               </w:t>
      </w:r>
      <w:r>
        <w:rPr>
          <w:rFonts w:ascii="Arial" w:hAnsi="Arial" w:cs="Arial"/>
          <w:sz w:val="24"/>
          <w:szCs w:val="24"/>
          <w:lang w:val="mn-MN"/>
        </w:rPr>
        <w:t xml:space="preserve">                               </w:t>
      </w:r>
      <w:r w:rsidRPr="005B1E13">
        <w:rPr>
          <w:rFonts w:ascii="Arial" w:hAnsi="Arial" w:cs="Arial"/>
          <w:sz w:val="24"/>
          <w:szCs w:val="24"/>
          <w:lang w:val="mn-MN"/>
          <w:rPrChange w:id="130" w:author="ld u4" w:date="2019-06-18T18:38:00Z">
            <w:rPr>
              <w:rFonts w:ascii="Times New Roman" w:hAnsi="Times New Roman"/>
              <w:sz w:val="24"/>
              <w:szCs w:val="24"/>
              <w:lang w:val="mn-MN"/>
            </w:rPr>
          </w:rPrChange>
        </w:rPr>
        <w:t>хот</w:t>
      </w:r>
    </w:p>
    <w:p w14:paraId="5D6CC4DC" w14:textId="77777777" w:rsidR="005C42E0" w:rsidRPr="005B1E13" w:rsidRDefault="005C42E0" w:rsidP="005C42E0">
      <w:pPr>
        <w:spacing w:after="0" w:line="240" w:lineRule="auto"/>
        <w:jc w:val="both"/>
        <w:rPr>
          <w:rFonts w:ascii="Arial" w:hAnsi="Arial" w:cs="Arial"/>
          <w:sz w:val="24"/>
          <w:szCs w:val="24"/>
          <w:lang w:val="mn-MN"/>
          <w:rPrChange w:id="131" w:author="ld u4" w:date="2019-06-18T18:38:00Z">
            <w:rPr>
              <w:rFonts w:ascii="Times New Roman" w:hAnsi="Times New Roman"/>
              <w:sz w:val="24"/>
              <w:szCs w:val="24"/>
              <w:lang w:val="mn-MN"/>
            </w:rPr>
          </w:rPrChange>
        </w:rPr>
      </w:pPr>
    </w:p>
    <w:p w14:paraId="30C91A4B" w14:textId="77777777" w:rsidR="005C42E0" w:rsidRPr="005B1E13" w:rsidRDefault="005C42E0" w:rsidP="005C42E0">
      <w:pPr>
        <w:spacing w:after="0" w:line="240" w:lineRule="auto"/>
        <w:jc w:val="center"/>
        <w:rPr>
          <w:rFonts w:ascii="Arial" w:hAnsi="Arial" w:cs="Arial"/>
          <w:b/>
          <w:sz w:val="24"/>
          <w:szCs w:val="24"/>
          <w:lang w:val="mn-MN"/>
          <w:rPrChange w:id="132"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133" w:author="ld u4" w:date="2019-06-18T18:38:00Z">
            <w:rPr>
              <w:rFonts w:ascii="Times New Roman" w:hAnsi="Times New Roman"/>
              <w:b/>
              <w:sz w:val="24"/>
              <w:szCs w:val="24"/>
              <w:lang w:val="mn-MN"/>
            </w:rPr>
          </w:rPrChange>
        </w:rPr>
        <w:t>КОМПАНИЙН ТУХАЙ ХУУЛЬД</w:t>
      </w:r>
    </w:p>
    <w:p w14:paraId="2E027814" w14:textId="77777777" w:rsidR="005C42E0" w:rsidRPr="005B1E13" w:rsidRDefault="005C42E0" w:rsidP="005C42E0">
      <w:pPr>
        <w:spacing w:after="0" w:line="240" w:lineRule="auto"/>
        <w:jc w:val="center"/>
        <w:rPr>
          <w:rFonts w:ascii="Arial" w:hAnsi="Arial" w:cs="Arial"/>
          <w:b/>
          <w:sz w:val="24"/>
          <w:szCs w:val="24"/>
          <w:lang w:val="mn-MN"/>
          <w:rPrChange w:id="134"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135" w:author="ld u4" w:date="2019-06-18T18:38:00Z">
            <w:rPr>
              <w:rFonts w:ascii="Times New Roman" w:hAnsi="Times New Roman"/>
              <w:b/>
              <w:sz w:val="24"/>
              <w:szCs w:val="24"/>
              <w:lang w:val="mn-MN"/>
            </w:rPr>
          </w:rPrChange>
        </w:rPr>
        <w:t xml:space="preserve">НЭМЭЛТ ОРУУЛАХ ТУХАЙ </w:t>
      </w:r>
    </w:p>
    <w:p w14:paraId="2FC56006" w14:textId="77777777" w:rsidR="005C42E0" w:rsidRPr="005B1E13" w:rsidRDefault="005C42E0" w:rsidP="005C42E0">
      <w:pPr>
        <w:spacing w:after="0" w:line="240" w:lineRule="auto"/>
        <w:jc w:val="center"/>
        <w:rPr>
          <w:rFonts w:ascii="Arial" w:hAnsi="Arial" w:cs="Arial"/>
          <w:b/>
          <w:sz w:val="24"/>
          <w:szCs w:val="24"/>
          <w:lang w:val="mn-MN"/>
          <w:rPrChange w:id="136" w:author="ld u4" w:date="2019-06-18T18:38:00Z">
            <w:rPr>
              <w:rFonts w:ascii="Times New Roman" w:hAnsi="Times New Roman"/>
              <w:b/>
              <w:sz w:val="24"/>
              <w:szCs w:val="24"/>
              <w:lang w:val="mn-MN"/>
            </w:rPr>
          </w:rPrChange>
        </w:rPr>
      </w:pPr>
    </w:p>
    <w:p w14:paraId="420187F8" w14:textId="77777777" w:rsidR="005C42E0" w:rsidRPr="005B1E13" w:rsidRDefault="005C42E0" w:rsidP="005C42E0">
      <w:pPr>
        <w:spacing w:after="0" w:line="240" w:lineRule="auto"/>
        <w:jc w:val="center"/>
        <w:rPr>
          <w:rFonts w:ascii="Arial" w:hAnsi="Arial" w:cs="Arial"/>
          <w:sz w:val="24"/>
          <w:szCs w:val="24"/>
          <w:lang w:val="mn-MN"/>
          <w:rPrChange w:id="137" w:author="ld u4" w:date="2019-06-18T18:38:00Z">
            <w:rPr>
              <w:rFonts w:ascii="Times New Roman" w:hAnsi="Times New Roman"/>
              <w:sz w:val="24"/>
              <w:szCs w:val="24"/>
              <w:lang w:val="mn-MN"/>
            </w:rPr>
          </w:rPrChange>
        </w:rPr>
      </w:pPr>
    </w:p>
    <w:p w14:paraId="4FC9FB00" w14:textId="77777777" w:rsidR="005C42E0" w:rsidRPr="005B1E13" w:rsidRDefault="005C42E0" w:rsidP="00676926">
      <w:pPr>
        <w:spacing w:after="0" w:line="240" w:lineRule="auto"/>
        <w:ind w:firstLine="720"/>
        <w:jc w:val="both"/>
        <w:rPr>
          <w:rFonts w:ascii="Arial" w:hAnsi="Arial" w:cs="Arial"/>
          <w:sz w:val="24"/>
          <w:szCs w:val="24"/>
          <w:lang w:val="mn-MN"/>
          <w:rPrChange w:id="138"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139" w:author="ld u4" w:date="2019-06-18T18:38:00Z">
            <w:rPr>
              <w:rFonts w:ascii="Times New Roman" w:hAnsi="Times New Roman"/>
              <w:b/>
              <w:sz w:val="24"/>
              <w:szCs w:val="24"/>
              <w:lang w:val="mn-MN"/>
            </w:rPr>
          </w:rPrChange>
        </w:rPr>
        <w:t>1 дүгээр зүйл.</w:t>
      </w:r>
      <w:r w:rsidRPr="005B1E13">
        <w:rPr>
          <w:rFonts w:ascii="Arial" w:hAnsi="Arial" w:cs="Arial"/>
          <w:sz w:val="24"/>
          <w:szCs w:val="24"/>
          <w:lang w:val="mn-MN"/>
          <w:rPrChange w:id="140" w:author="ld u4" w:date="2019-06-18T18:38:00Z">
            <w:rPr>
              <w:rFonts w:ascii="Times New Roman" w:hAnsi="Times New Roman"/>
              <w:sz w:val="24"/>
              <w:szCs w:val="24"/>
              <w:lang w:val="mn-MN"/>
            </w:rPr>
          </w:rPrChange>
        </w:rPr>
        <w:t>Компанийн тухай хуулийн 75.3 дахь хэсгийн “Төлөөлөн удирдах зөвлөлийн” гэсний өмнө “Хуульд өөрөөр заагаагүй бол” гэж нэмсүгэй.</w:t>
      </w:r>
    </w:p>
    <w:p w14:paraId="12AF1AE6" w14:textId="77777777" w:rsidR="005C42E0" w:rsidRPr="005B1E13" w:rsidRDefault="005C42E0" w:rsidP="005C42E0">
      <w:pPr>
        <w:spacing w:after="0" w:line="240" w:lineRule="auto"/>
        <w:jc w:val="both"/>
        <w:rPr>
          <w:rFonts w:ascii="Arial" w:hAnsi="Arial" w:cs="Arial"/>
          <w:sz w:val="24"/>
          <w:szCs w:val="24"/>
          <w:lang w:val="mn-MN"/>
          <w:rPrChange w:id="141" w:author="ld u4" w:date="2019-06-18T18:38:00Z">
            <w:rPr>
              <w:rFonts w:ascii="Times New Roman" w:hAnsi="Times New Roman"/>
              <w:sz w:val="24"/>
              <w:szCs w:val="24"/>
              <w:lang w:val="mn-MN"/>
            </w:rPr>
          </w:rPrChange>
        </w:rPr>
      </w:pPr>
    </w:p>
    <w:p w14:paraId="62A7B29C" w14:textId="77777777" w:rsidR="005C42E0" w:rsidRPr="005B1E13" w:rsidRDefault="005C42E0" w:rsidP="005C42E0">
      <w:pPr>
        <w:spacing w:after="0" w:line="240" w:lineRule="auto"/>
        <w:jc w:val="both"/>
        <w:rPr>
          <w:rFonts w:ascii="Arial" w:hAnsi="Arial" w:cs="Arial"/>
          <w:sz w:val="24"/>
          <w:szCs w:val="24"/>
          <w:lang w:val="mn-MN"/>
          <w:rPrChange w:id="142" w:author="ld u4" w:date="2019-06-18T18:38:00Z">
            <w:rPr>
              <w:rFonts w:ascii="Times New Roman" w:hAnsi="Times New Roman"/>
              <w:sz w:val="24"/>
              <w:szCs w:val="24"/>
              <w:lang w:val="mn-MN"/>
            </w:rPr>
          </w:rPrChange>
        </w:rPr>
      </w:pPr>
    </w:p>
    <w:p w14:paraId="567BE855" w14:textId="763F9248" w:rsidR="005C42E0" w:rsidRPr="005B1E13" w:rsidRDefault="005C42E0" w:rsidP="00676926">
      <w:pPr>
        <w:spacing w:after="0" w:line="240" w:lineRule="auto"/>
        <w:ind w:firstLine="720"/>
        <w:jc w:val="both"/>
        <w:rPr>
          <w:rFonts w:ascii="Arial" w:hAnsi="Arial" w:cs="Arial"/>
          <w:sz w:val="24"/>
          <w:szCs w:val="24"/>
          <w:lang w:val="mn-MN"/>
          <w:rPrChange w:id="143"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144" w:author="ld u4" w:date="2019-06-18T18:38:00Z">
            <w:rPr>
              <w:rFonts w:ascii="Times New Roman" w:hAnsi="Times New Roman"/>
              <w:b/>
              <w:sz w:val="24"/>
              <w:szCs w:val="24"/>
              <w:lang w:val="mn-MN"/>
            </w:rPr>
          </w:rPrChange>
        </w:rPr>
        <w:t>2 дугаар зүйл.</w:t>
      </w:r>
      <w:r w:rsidRPr="005B1E13">
        <w:rPr>
          <w:rFonts w:ascii="Arial" w:hAnsi="Arial" w:cs="Arial"/>
          <w:sz w:val="24"/>
          <w:szCs w:val="24"/>
          <w:lang w:val="mn-MN"/>
          <w:rPrChange w:id="145" w:author="ld u4" w:date="2019-06-18T18:38:00Z">
            <w:rPr>
              <w:rFonts w:ascii="Times New Roman" w:hAnsi="Times New Roman"/>
              <w:sz w:val="24"/>
              <w:szCs w:val="24"/>
              <w:lang w:val="mn-MN"/>
            </w:rPr>
          </w:rPrChange>
        </w:rPr>
        <w:t>Энэ хуулийг Актив удирдлагын</w:t>
      </w:r>
      <w:ins w:id="146" w:author="Batsaikhan Munkhsaikhan" w:date="2019-06-17T15:54:00Z">
        <w:r w:rsidR="002A5C88" w:rsidRPr="005B1E13">
          <w:rPr>
            <w:rFonts w:ascii="Arial" w:hAnsi="Arial" w:cs="Arial"/>
            <w:sz w:val="24"/>
            <w:szCs w:val="24"/>
            <w:lang w:val="mn-MN"/>
            <w:rPrChange w:id="147" w:author="ld u4" w:date="2019-06-18T18:38:00Z">
              <w:rPr>
                <w:rFonts w:ascii="Times New Roman" w:hAnsi="Times New Roman"/>
                <w:sz w:val="24"/>
                <w:szCs w:val="24"/>
                <w:lang w:val="mn-MN"/>
              </w:rPr>
            </w:rPrChange>
          </w:rPr>
          <w:t xml:space="preserve"> компанийн</w:t>
        </w:r>
      </w:ins>
      <w:r w:rsidRPr="005B1E13">
        <w:rPr>
          <w:rFonts w:ascii="Arial" w:hAnsi="Arial" w:cs="Arial"/>
          <w:sz w:val="24"/>
          <w:szCs w:val="24"/>
          <w:lang w:val="mn-MN"/>
          <w:rPrChange w:id="148" w:author="ld u4" w:date="2019-06-18T18:38:00Z">
            <w:rPr>
              <w:rFonts w:ascii="Times New Roman" w:hAnsi="Times New Roman"/>
              <w:sz w:val="24"/>
              <w:szCs w:val="24"/>
              <w:lang w:val="mn-MN"/>
            </w:rPr>
          </w:rPrChange>
        </w:rPr>
        <w:t xml:space="preserve"> тухай хууль хүчин төгөлдөр болсон өдрөөс эхлэн дагаж мөрдөнө.</w:t>
      </w:r>
    </w:p>
    <w:p w14:paraId="6A8CE0AA" w14:textId="77777777" w:rsidR="005C42E0" w:rsidRPr="005B1E13" w:rsidRDefault="005C42E0" w:rsidP="005C42E0">
      <w:pPr>
        <w:spacing w:after="0" w:line="240" w:lineRule="auto"/>
        <w:jc w:val="both"/>
        <w:rPr>
          <w:rFonts w:ascii="Arial" w:hAnsi="Arial" w:cs="Arial"/>
          <w:sz w:val="24"/>
          <w:szCs w:val="24"/>
          <w:lang w:val="mn-MN"/>
          <w:rPrChange w:id="149" w:author="ld u4" w:date="2019-06-18T18:38:00Z">
            <w:rPr>
              <w:rFonts w:ascii="Times New Roman" w:hAnsi="Times New Roman"/>
              <w:sz w:val="24"/>
              <w:szCs w:val="24"/>
              <w:lang w:val="mn-MN"/>
            </w:rPr>
          </w:rPrChange>
        </w:rPr>
      </w:pPr>
    </w:p>
    <w:p w14:paraId="3993C727" w14:textId="77777777" w:rsidR="005C42E0" w:rsidRPr="005B1E13" w:rsidRDefault="005C42E0" w:rsidP="005C42E0">
      <w:pPr>
        <w:spacing w:after="0" w:line="240" w:lineRule="auto"/>
        <w:jc w:val="both"/>
        <w:rPr>
          <w:rFonts w:ascii="Arial" w:hAnsi="Arial" w:cs="Arial"/>
          <w:sz w:val="24"/>
          <w:szCs w:val="24"/>
          <w:lang w:val="mn-MN"/>
          <w:rPrChange w:id="150" w:author="ld u4" w:date="2019-06-18T18:38:00Z">
            <w:rPr>
              <w:rFonts w:ascii="Times New Roman" w:hAnsi="Times New Roman"/>
              <w:sz w:val="24"/>
              <w:szCs w:val="24"/>
              <w:lang w:val="mn-MN"/>
            </w:rPr>
          </w:rPrChange>
        </w:rPr>
      </w:pPr>
    </w:p>
    <w:p w14:paraId="754C047F" w14:textId="77777777" w:rsidR="005C42E0" w:rsidRPr="005B1E13" w:rsidRDefault="005C42E0" w:rsidP="005C42E0">
      <w:pPr>
        <w:spacing w:after="0" w:line="240" w:lineRule="auto"/>
        <w:jc w:val="both"/>
        <w:rPr>
          <w:rFonts w:ascii="Arial" w:hAnsi="Arial" w:cs="Arial"/>
          <w:sz w:val="24"/>
          <w:szCs w:val="24"/>
          <w:lang w:val="mn-MN"/>
          <w:rPrChange w:id="151" w:author="ld u4" w:date="2019-06-18T18:38:00Z">
            <w:rPr>
              <w:rFonts w:ascii="Times New Roman" w:hAnsi="Times New Roman"/>
              <w:sz w:val="24"/>
              <w:szCs w:val="24"/>
              <w:lang w:val="mn-MN"/>
            </w:rPr>
          </w:rPrChange>
        </w:rPr>
      </w:pPr>
    </w:p>
    <w:p w14:paraId="00557A78" w14:textId="2695C49E" w:rsidR="005C42E0" w:rsidRPr="005B1E13" w:rsidRDefault="0007273F" w:rsidP="005C42E0">
      <w:pPr>
        <w:spacing w:after="0" w:line="240" w:lineRule="auto"/>
        <w:jc w:val="center"/>
        <w:rPr>
          <w:rFonts w:ascii="Arial" w:hAnsi="Arial" w:cs="Arial"/>
          <w:sz w:val="24"/>
          <w:szCs w:val="24"/>
          <w:lang w:val="mn-MN"/>
          <w:rPrChange w:id="152" w:author="ld u4" w:date="2019-06-18T18:38:00Z">
            <w:rPr>
              <w:rFonts w:ascii="Times New Roman" w:hAnsi="Times New Roman"/>
              <w:sz w:val="24"/>
              <w:szCs w:val="24"/>
              <w:lang w:val="mn-MN"/>
            </w:rPr>
          </w:rPrChange>
        </w:rPr>
      </w:pPr>
      <w:r>
        <w:rPr>
          <w:rFonts w:ascii="Arial" w:hAnsi="Arial" w:cs="Arial"/>
          <w:sz w:val="24"/>
          <w:szCs w:val="24"/>
          <w:lang w:val="mn-MN"/>
        </w:rPr>
        <w:t>Гарын үсэг</w:t>
      </w:r>
      <w:bookmarkStart w:id="153" w:name="_GoBack"/>
      <w:bookmarkEnd w:id="153"/>
    </w:p>
    <w:p w14:paraId="6A480AA8" w14:textId="77777777" w:rsidR="005C42E0" w:rsidRPr="005B1E13" w:rsidRDefault="005C42E0" w:rsidP="005C42E0">
      <w:pPr>
        <w:rPr>
          <w:rFonts w:ascii="Arial" w:hAnsi="Arial" w:cs="Arial"/>
          <w:sz w:val="24"/>
          <w:szCs w:val="24"/>
          <w:lang w:val="mn-MN"/>
          <w:rPrChange w:id="154" w:author="ld u4" w:date="2019-06-18T18:38:00Z">
            <w:rPr>
              <w:rFonts w:ascii="Times New Roman" w:hAnsi="Times New Roman"/>
              <w:sz w:val="24"/>
              <w:szCs w:val="24"/>
              <w:lang w:val="mn-MN"/>
            </w:rPr>
          </w:rPrChange>
        </w:rPr>
      </w:pPr>
    </w:p>
    <w:p w14:paraId="68CDD0A8" w14:textId="77777777" w:rsidR="005C42E0" w:rsidRPr="005B1E13" w:rsidRDefault="005C42E0" w:rsidP="005C42E0">
      <w:pPr>
        <w:rPr>
          <w:rFonts w:ascii="Arial" w:hAnsi="Arial" w:cs="Arial"/>
          <w:sz w:val="24"/>
          <w:szCs w:val="24"/>
          <w:lang w:val="mn-MN"/>
          <w:rPrChange w:id="155" w:author="ld u4" w:date="2019-06-18T18:38:00Z">
            <w:rPr>
              <w:rFonts w:ascii="Times New Roman" w:hAnsi="Times New Roman"/>
              <w:sz w:val="24"/>
              <w:szCs w:val="24"/>
              <w:lang w:val="mn-MN"/>
            </w:rPr>
          </w:rPrChange>
        </w:rPr>
      </w:pPr>
    </w:p>
    <w:p w14:paraId="3ACAAE66" w14:textId="77777777" w:rsidR="005C42E0" w:rsidRPr="005B1E13" w:rsidRDefault="005C42E0" w:rsidP="005C42E0">
      <w:pPr>
        <w:jc w:val="right"/>
        <w:rPr>
          <w:rFonts w:ascii="Arial" w:hAnsi="Arial" w:cs="Arial"/>
          <w:sz w:val="24"/>
          <w:szCs w:val="24"/>
          <w:lang w:val="mn-MN"/>
          <w:rPrChange w:id="156" w:author="ld u4" w:date="2019-06-18T18:38:00Z">
            <w:rPr>
              <w:rFonts w:ascii="Times New Roman" w:hAnsi="Times New Roman"/>
              <w:sz w:val="24"/>
              <w:szCs w:val="24"/>
              <w:lang w:val="mn-MN"/>
            </w:rPr>
          </w:rPrChange>
        </w:rPr>
      </w:pPr>
    </w:p>
    <w:p w14:paraId="0C915214" w14:textId="77777777" w:rsidR="005C42E0" w:rsidRPr="005B1E13" w:rsidRDefault="005C42E0" w:rsidP="005C42E0">
      <w:pPr>
        <w:jc w:val="right"/>
        <w:rPr>
          <w:rFonts w:ascii="Arial" w:hAnsi="Arial" w:cs="Arial"/>
          <w:sz w:val="24"/>
          <w:szCs w:val="24"/>
          <w:lang w:val="mn-MN"/>
          <w:rPrChange w:id="157" w:author="ld u4" w:date="2019-06-18T18:38:00Z">
            <w:rPr>
              <w:rFonts w:ascii="Times New Roman" w:hAnsi="Times New Roman"/>
              <w:sz w:val="24"/>
              <w:szCs w:val="24"/>
              <w:lang w:val="mn-MN"/>
            </w:rPr>
          </w:rPrChange>
        </w:rPr>
      </w:pPr>
    </w:p>
    <w:p w14:paraId="3E0686A2" w14:textId="77777777" w:rsidR="005C42E0" w:rsidRPr="005B1E13" w:rsidRDefault="005C42E0" w:rsidP="005C42E0">
      <w:pPr>
        <w:jc w:val="right"/>
        <w:rPr>
          <w:rFonts w:ascii="Arial" w:hAnsi="Arial" w:cs="Arial"/>
          <w:sz w:val="24"/>
          <w:szCs w:val="24"/>
          <w:lang w:val="mn-MN"/>
          <w:rPrChange w:id="158" w:author="ld u4" w:date="2019-06-18T18:38:00Z">
            <w:rPr>
              <w:rFonts w:ascii="Times New Roman" w:hAnsi="Times New Roman"/>
              <w:sz w:val="24"/>
              <w:szCs w:val="24"/>
              <w:lang w:val="mn-MN"/>
            </w:rPr>
          </w:rPrChange>
        </w:rPr>
      </w:pPr>
    </w:p>
    <w:p w14:paraId="1B67C5A0" w14:textId="77777777" w:rsidR="005C42E0" w:rsidRPr="005B1E13" w:rsidRDefault="005C42E0" w:rsidP="005C42E0">
      <w:pPr>
        <w:jc w:val="right"/>
        <w:rPr>
          <w:rFonts w:ascii="Arial" w:hAnsi="Arial" w:cs="Arial"/>
          <w:sz w:val="24"/>
          <w:szCs w:val="24"/>
          <w:lang w:val="mn-MN"/>
          <w:rPrChange w:id="159" w:author="ld u4" w:date="2019-06-18T18:38:00Z">
            <w:rPr>
              <w:rFonts w:ascii="Times New Roman" w:hAnsi="Times New Roman"/>
              <w:sz w:val="24"/>
              <w:szCs w:val="24"/>
              <w:lang w:val="mn-MN"/>
            </w:rPr>
          </w:rPrChange>
        </w:rPr>
      </w:pPr>
    </w:p>
    <w:p w14:paraId="77155D9E" w14:textId="77777777" w:rsidR="005C42E0" w:rsidRPr="005B1E13" w:rsidRDefault="005C42E0" w:rsidP="005C42E0">
      <w:pPr>
        <w:jc w:val="right"/>
        <w:rPr>
          <w:rFonts w:ascii="Arial" w:hAnsi="Arial" w:cs="Arial"/>
          <w:sz w:val="24"/>
          <w:szCs w:val="24"/>
          <w:lang w:val="mn-MN"/>
          <w:rPrChange w:id="160" w:author="ld u4" w:date="2019-06-18T18:38:00Z">
            <w:rPr>
              <w:rFonts w:ascii="Times New Roman" w:hAnsi="Times New Roman"/>
              <w:sz w:val="24"/>
              <w:szCs w:val="24"/>
              <w:lang w:val="mn-MN"/>
            </w:rPr>
          </w:rPrChange>
        </w:rPr>
      </w:pPr>
    </w:p>
    <w:p w14:paraId="09B57614" w14:textId="77777777" w:rsidR="005C42E0" w:rsidRPr="005B1E13" w:rsidRDefault="005C42E0" w:rsidP="005C42E0">
      <w:pPr>
        <w:jc w:val="right"/>
        <w:rPr>
          <w:rFonts w:ascii="Arial" w:hAnsi="Arial" w:cs="Arial"/>
          <w:sz w:val="24"/>
          <w:szCs w:val="24"/>
          <w:lang w:val="mn-MN"/>
          <w:rPrChange w:id="161" w:author="ld u4" w:date="2019-06-18T18:38:00Z">
            <w:rPr>
              <w:rFonts w:ascii="Times New Roman" w:hAnsi="Times New Roman"/>
              <w:sz w:val="24"/>
              <w:szCs w:val="24"/>
              <w:lang w:val="mn-MN"/>
            </w:rPr>
          </w:rPrChange>
        </w:rPr>
      </w:pPr>
    </w:p>
    <w:p w14:paraId="117FA487" w14:textId="77777777" w:rsidR="005C42E0" w:rsidRPr="005B1E13" w:rsidRDefault="005C42E0" w:rsidP="005C42E0">
      <w:pPr>
        <w:jc w:val="right"/>
        <w:rPr>
          <w:rFonts w:ascii="Arial" w:hAnsi="Arial" w:cs="Arial"/>
          <w:sz w:val="24"/>
          <w:szCs w:val="24"/>
          <w:lang w:val="mn-MN"/>
          <w:rPrChange w:id="162" w:author="ld u4" w:date="2019-06-18T18:38:00Z">
            <w:rPr>
              <w:rFonts w:ascii="Times New Roman" w:hAnsi="Times New Roman"/>
              <w:sz w:val="24"/>
              <w:szCs w:val="24"/>
              <w:lang w:val="mn-MN"/>
            </w:rPr>
          </w:rPrChange>
        </w:rPr>
      </w:pPr>
    </w:p>
    <w:p w14:paraId="68D7788D" w14:textId="77777777" w:rsidR="005C42E0" w:rsidRPr="005B1E13" w:rsidRDefault="005C42E0" w:rsidP="005C42E0">
      <w:pPr>
        <w:jc w:val="right"/>
        <w:rPr>
          <w:rFonts w:ascii="Arial" w:hAnsi="Arial" w:cs="Arial"/>
          <w:sz w:val="24"/>
          <w:szCs w:val="24"/>
          <w:lang w:val="mn-MN"/>
          <w:rPrChange w:id="163" w:author="ld u4" w:date="2019-06-18T18:38:00Z">
            <w:rPr>
              <w:rFonts w:ascii="Times New Roman" w:hAnsi="Times New Roman"/>
              <w:sz w:val="24"/>
              <w:szCs w:val="24"/>
              <w:lang w:val="mn-MN"/>
            </w:rPr>
          </w:rPrChange>
        </w:rPr>
      </w:pPr>
    </w:p>
    <w:p w14:paraId="2D38AB31" w14:textId="77777777" w:rsidR="005C42E0" w:rsidRPr="005B1E13" w:rsidRDefault="005C42E0" w:rsidP="005C42E0">
      <w:pPr>
        <w:jc w:val="right"/>
        <w:rPr>
          <w:rFonts w:ascii="Arial" w:hAnsi="Arial" w:cs="Arial"/>
          <w:sz w:val="24"/>
          <w:szCs w:val="24"/>
          <w:lang w:val="mn-MN"/>
          <w:rPrChange w:id="164" w:author="ld u4" w:date="2019-06-18T18:38:00Z">
            <w:rPr>
              <w:rFonts w:ascii="Times New Roman" w:hAnsi="Times New Roman"/>
              <w:sz w:val="24"/>
              <w:szCs w:val="24"/>
              <w:lang w:val="mn-MN"/>
            </w:rPr>
          </w:rPrChange>
        </w:rPr>
      </w:pPr>
    </w:p>
    <w:p w14:paraId="720C34D7" w14:textId="77777777" w:rsidR="005C42E0" w:rsidRPr="005B1E13" w:rsidRDefault="005C42E0" w:rsidP="005C42E0">
      <w:pPr>
        <w:jc w:val="right"/>
        <w:rPr>
          <w:rFonts w:ascii="Arial" w:hAnsi="Arial" w:cs="Arial"/>
          <w:sz w:val="24"/>
          <w:szCs w:val="24"/>
          <w:lang w:val="mn-MN"/>
          <w:rPrChange w:id="165" w:author="ld u4" w:date="2019-06-18T18:38:00Z">
            <w:rPr>
              <w:rFonts w:ascii="Times New Roman" w:hAnsi="Times New Roman"/>
              <w:sz w:val="24"/>
              <w:szCs w:val="24"/>
              <w:lang w:val="mn-MN"/>
            </w:rPr>
          </w:rPrChange>
        </w:rPr>
      </w:pPr>
    </w:p>
    <w:p w14:paraId="5954053B" w14:textId="77777777" w:rsidR="005C42E0" w:rsidRPr="005B1E13" w:rsidRDefault="005C42E0" w:rsidP="005C42E0">
      <w:pPr>
        <w:jc w:val="right"/>
        <w:rPr>
          <w:rFonts w:ascii="Arial" w:hAnsi="Arial" w:cs="Arial"/>
          <w:sz w:val="24"/>
          <w:szCs w:val="24"/>
          <w:lang w:val="mn-MN"/>
          <w:rPrChange w:id="166" w:author="ld u4" w:date="2019-06-18T18:38:00Z">
            <w:rPr>
              <w:rFonts w:ascii="Times New Roman" w:hAnsi="Times New Roman"/>
              <w:sz w:val="24"/>
              <w:szCs w:val="24"/>
              <w:lang w:val="mn-MN"/>
            </w:rPr>
          </w:rPrChange>
        </w:rPr>
      </w:pPr>
    </w:p>
    <w:p w14:paraId="07597C48" w14:textId="77777777" w:rsidR="005C42E0" w:rsidRPr="005B1E13" w:rsidRDefault="005C42E0" w:rsidP="005C42E0">
      <w:pPr>
        <w:jc w:val="right"/>
        <w:rPr>
          <w:rFonts w:ascii="Arial" w:hAnsi="Arial" w:cs="Arial"/>
          <w:sz w:val="24"/>
          <w:szCs w:val="24"/>
          <w:lang w:val="mn-MN"/>
          <w:rPrChange w:id="167" w:author="ld u4" w:date="2019-06-18T18:38:00Z">
            <w:rPr>
              <w:rFonts w:ascii="Times New Roman" w:hAnsi="Times New Roman"/>
              <w:sz w:val="24"/>
              <w:szCs w:val="24"/>
              <w:lang w:val="mn-MN"/>
            </w:rPr>
          </w:rPrChange>
        </w:rPr>
      </w:pPr>
    </w:p>
    <w:p w14:paraId="0F019373" w14:textId="77777777" w:rsidR="005C42E0" w:rsidRPr="005B1E13" w:rsidRDefault="005C42E0" w:rsidP="005C42E0">
      <w:pPr>
        <w:jc w:val="right"/>
        <w:rPr>
          <w:rFonts w:ascii="Arial" w:hAnsi="Arial" w:cs="Arial"/>
          <w:sz w:val="24"/>
          <w:szCs w:val="24"/>
          <w:lang w:val="mn-MN"/>
          <w:rPrChange w:id="168" w:author="ld u4" w:date="2019-06-18T18:38:00Z">
            <w:rPr>
              <w:rFonts w:ascii="Times New Roman" w:hAnsi="Times New Roman"/>
              <w:sz w:val="24"/>
              <w:szCs w:val="24"/>
              <w:lang w:val="mn-MN"/>
            </w:rPr>
          </w:rPrChange>
        </w:rPr>
      </w:pPr>
    </w:p>
    <w:p w14:paraId="4A826C95" w14:textId="77777777" w:rsidR="005C42E0" w:rsidRPr="005B1E13" w:rsidRDefault="005C42E0" w:rsidP="005C42E0">
      <w:pPr>
        <w:jc w:val="right"/>
        <w:rPr>
          <w:rFonts w:ascii="Arial" w:hAnsi="Arial" w:cs="Arial"/>
          <w:sz w:val="24"/>
          <w:szCs w:val="24"/>
          <w:lang w:val="mn-MN"/>
          <w:rPrChange w:id="169" w:author="ld u4" w:date="2019-06-18T18:38:00Z">
            <w:rPr>
              <w:rFonts w:ascii="Times New Roman" w:hAnsi="Times New Roman"/>
              <w:sz w:val="24"/>
              <w:szCs w:val="24"/>
              <w:lang w:val="mn-MN"/>
            </w:rPr>
          </w:rPrChange>
        </w:rPr>
      </w:pPr>
      <w:r w:rsidRPr="005B1E13">
        <w:rPr>
          <w:rFonts w:ascii="Arial" w:hAnsi="Arial" w:cs="Arial"/>
          <w:sz w:val="24"/>
          <w:szCs w:val="24"/>
          <w:lang w:val="mn-MN"/>
          <w:rPrChange w:id="170" w:author="ld u4" w:date="2019-06-18T18:38:00Z">
            <w:rPr>
              <w:rFonts w:ascii="Times New Roman" w:hAnsi="Times New Roman"/>
              <w:sz w:val="24"/>
              <w:szCs w:val="24"/>
              <w:lang w:val="mn-MN"/>
            </w:rPr>
          </w:rPrChange>
        </w:rPr>
        <w:lastRenderedPageBreak/>
        <w:t>ТӨСӨЛ</w:t>
      </w:r>
    </w:p>
    <w:p w14:paraId="088C66C0" w14:textId="77777777" w:rsidR="005C42E0" w:rsidRPr="005B1E13" w:rsidRDefault="005C42E0" w:rsidP="005C42E0">
      <w:pPr>
        <w:jc w:val="center"/>
        <w:rPr>
          <w:rFonts w:ascii="Arial" w:hAnsi="Arial" w:cs="Arial"/>
          <w:sz w:val="24"/>
          <w:szCs w:val="24"/>
          <w:lang w:val="mn-MN"/>
          <w:rPrChange w:id="171" w:author="ld u4" w:date="2019-06-18T18:38:00Z">
            <w:rPr>
              <w:rFonts w:ascii="Times New Roman" w:hAnsi="Times New Roman"/>
              <w:sz w:val="24"/>
              <w:szCs w:val="24"/>
              <w:lang w:val="mn-MN"/>
            </w:rPr>
          </w:rPrChange>
        </w:rPr>
      </w:pPr>
      <w:r w:rsidRPr="005B1E13">
        <w:rPr>
          <w:rFonts w:ascii="Arial" w:hAnsi="Arial" w:cs="Arial"/>
          <w:sz w:val="24"/>
          <w:szCs w:val="24"/>
          <w:lang w:val="mn-MN"/>
          <w:rPrChange w:id="172" w:author="ld u4" w:date="2019-06-18T18:38:00Z">
            <w:rPr>
              <w:rFonts w:ascii="Times New Roman" w:hAnsi="Times New Roman"/>
              <w:sz w:val="24"/>
              <w:szCs w:val="24"/>
              <w:lang w:val="mn-MN"/>
            </w:rPr>
          </w:rPrChange>
        </w:rPr>
        <w:t>МОНГОЛ УЛСЫН ХУУЛЬ</w:t>
      </w:r>
    </w:p>
    <w:p w14:paraId="5AAFB9B5" w14:textId="62D81917" w:rsidR="009157AA" w:rsidRPr="005B1E13" w:rsidRDefault="009157AA" w:rsidP="009157AA">
      <w:pPr>
        <w:jc w:val="both"/>
        <w:rPr>
          <w:rFonts w:ascii="Arial" w:hAnsi="Arial" w:cs="Arial"/>
          <w:sz w:val="24"/>
          <w:szCs w:val="24"/>
          <w:lang w:val="mn-MN"/>
          <w:rPrChange w:id="173" w:author="ld u4" w:date="2019-06-18T18:38:00Z">
            <w:rPr>
              <w:rFonts w:ascii="Times New Roman" w:hAnsi="Times New Roman"/>
              <w:sz w:val="24"/>
              <w:szCs w:val="24"/>
              <w:lang w:val="mn-MN"/>
            </w:rPr>
          </w:rPrChange>
        </w:rPr>
      </w:pPr>
      <w:r w:rsidRPr="005B1E13">
        <w:rPr>
          <w:rFonts w:ascii="Arial" w:hAnsi="Arial" w:cs="Arial"/>
          <w:sz w:val="24"/>
          <w:szCs w:val="24"/>
          <w:lang w:val="mn-MN"/>
          <w:rPrChange w:id="174" w:author="ld u4" w:date="2019-06-18T18:38:00Z">
            <w:rPr>
              <w:rFonts w:ascii="Times New Roman" w:hAnsi="Times New Roman"/>
              <w:sz w:val="24"/>
              <w:szCs w:val="24"/>
              <w:lang w:val="mn-MN"/>
            </w:rPr>
          </w:rPrChange>
        </w:rPr>
        <w:t>20...</w:t>
      </w:r>
      <w:r>
        <w:rPr>
          <w:rFonts w:ascii="Arial" w:hAnsi="Arial" w:cs="Arial"/>
          <w:sz w:val="24"/>
          <w:szCs w:val="24"/>
          <w:lang w:val="mn-MN"/>
        </w:rPr>
        <w:t>.</w:t>
      </w:r>
      <w:r w:rsidRPr="005B1E13">
        <w:rPr>
          <w:rFonts w:ascii="Arial" w:hAnsi="Arial" w:cs="Arial"/>
          <w:sz w:val="24"/>
          <w:szCs w:val="24"/>
          <w:lang w:val="mn-MN"/>
          <w:rPrChange w:id="175" w:author="ld u4" w:date="2019-06-18T18:38:00Z">
            <w:rPr>
              <w:rFonts w:ascii="Times New Roman" w:hAnsi="Times New Roman"/>
              <w:sz w:val="24"/>
              <w:szCs w:val="24"/>
              <w:lang w:val="mn-MN"/>
            </w:rPr>
          </w:rPrChange>
        </w:rPr>
        <w:t xml:space="preserve">оны ....дугаар </w:t>
      </w: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176" w:author="ld u4" w:date="2019-06-18T18:38:00Z">
            <w:rPr>
              <w:rFonts w:ascii="Times New Roman" w:hAnsi="Times New Roman"/>
              <w:sz w:val="24"/>
              <w:szCs w:val="24"/>
              <w:lang w:val="mn-MN"/>
            </w:rPr>
          </w:rPrChange>
        </w:rPr>
        <w:t>Улаанбаатар</w:t>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177" w:author="ld u4" w:date="2019-06-18T18:38:00Z">
            <w:rPr>
              <w:rFonts w:ascii="Times New Roman" w:hAnsi="Times New Roman"/>
              <w:sz w:val="24"/>
              <w:szCs w:val="24"/>
              <w:lang w:val="mn-MN"/>
            </w:rPr>
          </w:rPrChange>
        </w:rPr>
        <w:t>сарын ....-н</w:t>
      </w:r>
      <w:r>
        <w:rPr>
          <w:rFonts w:ascii="Arial" w:hAnsi="Arial" w:cs="Arial"/>
          <w:sz w:val="24"/>
          <w:szCs w:val="24"/>
          <w:lang w:val="mn-MN"/>
        </w:rPr>
        <w:t>ы</w:t>
      </w:r>
      <w:r w:rsidRPr="005B1E13">
        <w:rPr>
          <w:rFonts w:ascii="Arial" w:hAnsi="Arial" w:cs="Arial"/>
          <w:sz w:val="24"/>
          <w:szCs w:val="24"/>
          <w:lang w:val="mn-MN"/>
          <w:rPrChange w:id="178" w:author="ld u4" w:date="2019-06-18T18:38:00Z">
            <w:rPr>
              <w:rFonts w:ascii="Times New Roman" w:hAnsi="Times New Roman"/>
              <w:sz w:val="24"/>
              <w:szCs w:val="24"/>
              <w:lang w:val="mn-MN"/>
            </w:rPr>
          </w:rPrChange>
        </w:rPr>
        <w:t xml:space="preserve"> өдөр</w:t>
      </w:r>
      <w:r w:rsidRPr="005B1E13">
        <w:rPr>
          <w:rFonts w:ascii="Arial" w:hAnsi="Arial" w:cs="Arial"/>
          <w:sz w:val="24"/>
          <w:szCs w:val="24"/>
          <w:lang w:val="mn-MN"/>
          <w:rPrChange w:id="179" w:author="ld u4" w:date="2019-06-18T18:38:00Z">
            <w:rPr>
              <w:rFonts w:ascii="Times New Roman" w:hAnsi="Times New Roman"/>
              <w:sz w:val="24"/>
              <w:szCs w:val="24"/>
              <w:lang w:val="mn-MN"/>
            </w:rPr>
          </w:rPrChange>
        </w:rPr>
        <w:tab/>
      </w:r>
      <w:r w:rsidRPr="005B1E13">
        <w:rPr>
          <w:rFonts w:ascii="Arial" w:hAnsi="Arial" w:cs="Arial"/>
          <w:sz w:val="24"/>
          <w:szCs w:val="24"/>
          <w:lang w:val="mn-MN"/>
          <w:rPrChange w:id="180" w:author="ld u4" w:date="2019-06-18T18:38:00Z">
            <w:rPr>
              <w:rFonts w:ascii="Times New Roman" w:hAnsi="Times New Roman"/>
              <w:sz w:val="24"/>
              <w:szCs w:val="24"/>
              <w:lang w:val="mn-MN"/>
            </w:rPr>
          </w:rPrChange>
        </w:rPr>
        <w:tab/>
        <w:t xml:space="preserve">                                               </w:t>
      </w:r>
      <w:r>
        <w:rPr>
          <w:rFonts w:ascii="Arial" w:hAnsi="Arial" w:cs="Arial"/>
          <w:sz w:val="24"/>
          <w:szCs w:val="24"/>
          <w:lang w:val="mn-MN"/>
        </w:rPr>
        <w:t xml:space="preserve">                               </w:t>
      </w:r>
      <w:r w:rsidRPr="005B1E13">
        <w:rPr>
          <w:rFonts w:ascii="Arial" w:hAnsi="Arial" w:cs="Arial"/>
          <w:sz w:val="24"/>
          <w:szCs w:val="24"/>
          <w:lang w:val="mn-MN"/>
          <w:rPrChange w:id="181" w:author="ld u4" w:date="2019-06-18T18:38:00Z">
            <w:rPr>
              <w:rFonts w:ascii="Times New Roman" w:hAnsi="Times New Roman"/>
              <w:sz w:val="24"/>
              <w:szCs w:val="24"/>
              <w:lang w:val="mn-MN"/>
            </w:rPr>
          </w:rPrChange>
        </w:rPr>
        <w:t>хот</w:t>
      </w:r>
    </w:p>
    <w:p w14:paraId="18840F4C" w14:textId="77777777" w:rsidR="005C42E0" w:rsidRPr="005B1E13" w:rsidRDefault="005C42E0" w:rsidP="005C42E0">
      <w:pPr>
        <w:spacing w:after="0" w:line="240" w:lineRule="auto"/>
        <w:jc w:val="both"/>
        <w:rPr>
          <w:rFonts w:ascii="Arial" w:hAnsi="Arial" w:cs="Arial"/>
          <w:sz w:val="24"/>
          <w:szCs w:val="24"/>
          <w:lang w:val="mn-MN"/>
          <w:rPrChange w:id="182" w:author="ld u4" w:date="2019-06-18T18:38:00Z">
            <w:rPr>
              <w:rFonts w:ascii="Times New Roman" w:hAnsi="Times New Roman"/>
              <w:sz w:val="24"/>
              <w:szCs w:val="24"/>
              <w:lang w:val="mn-MN"/>
            </w:rPr>
          </w:rPrChange>
        </w:rPr>
      </w:pPr>
    </w:p>
    <w:p w14:paraId="1D4B94BA" w14:textId="77777777" w:rsidR="005C42E0" w:rsidRPr="005B1E13" w:rsidRDefault="005C42E0" w:rsidP="005C42E0">
      <w:pPr>
        <w:spacing w:after="0" w:line="240" w:lineRule="auto"/>
        <w:jc w:val="center"/>
        <w:rPr>
          <w:rFonts w:ascii="Arial" w:hAnsi="Arial" w:cs="Arial"/>
          <w:b/>
          <w:sz w:val="24"/>
          <w:szCs w:val="24"/>
          <w:lang w:val="mn-MN"/>
          <w:rPrChange w:id="183"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184" w:author="ld u4" w:date="2019-06-18T18:38:00Z">
            <w:rPr>
              <w:rFonts w:ascii="Times New Roman" w:hAnsi="Times New Roman"/>
              <w:b/>
              <w:sz w:val="24"/>
              <w:szCs w:val="24"/>
              <w:lang w:val="mn-MN"/>
            </w:rPr>
          </w:rPrChange>
        </w:rPr>
        <w:t xml:space="preserve">ХУУЛИЙН ЭТГЭЭДИЙН УЛСЫН БҮРТГЭЛИЙН  </w:t>
      </w:r>
    </w:p>
    <w:p w14:paraId="77956D4C" w14:textId="77777777" w:rsidR="005C42E0" w:rsidRPr="005B1E13" w:rsidRDefault="005C42E0" w:rsidP="005C42E0">
      <w:pPr>
        <w:spacing w:after="0" w:line="240" w:lineRule="auto"/>
        <w:jc w:val="center"/>
        <w:rPr>
          <w:rFonts w:ascii="Arial" w:hAnsi="Arial" w:cs="Arial"/>
          <w:b/>
          <w:sz w:val="24"/>
          <w:szCs w:val="24"/>
          <w:lang w:val="mn-MN"/>
          <w:rPrChange w:id="185"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186" w:author="ld u4" w:date="2019-06-18T18:38:00Z">
            <w:rPr>
              <w:rFonts w:ascii="Times New Roman" w:hAnsi="Times New Roman"/>
              <w:b/>
              <w:sz w:val="24"/>
              <w:szCs w:val="24"/>
              <w:lang w:val="mn-MN"/>
            </w:rPr>
          </w:rPrChange>
        </w:rPr>
        <w:t>ТУХАЙ ХУУЛЬД НЭМЭЛТ, ӨӨРЧЛӨЛТ ОРУУЛАХ ТУХАЙ</w:t>
      </w:r>
    </w:p>
    <w:p w14:paraId="3A8EF29F" w14:textId="77777777" w:rsidR="005C42E0" w:rsidRPr="005B1E13" w:rsidRDefault="005C42E0" w:rsidP="005C42E0">
      <w:pPr>
        <w:spacing w:after="0" w:line="240" w:lineRule="auto"/>
        <w:jc w:val="center"/>
        <w:rPr>
          <w:rFonts w:ascii="Arial" w:hAnsi="Arial" w:cs="Arial"/>
          <w:sz w:val="24"/>
          <w:szCs w:val="24"/>
          <w:lang w:val="mn-MN"/>
          <w:rPrChange w:id="187" w:author="ld u4" w:date="2019-06-18T18:38:00Z">
            <w:rPr>
              <w:rFonts w:ascii="Times New Roman" w:hAnsi="Times New Roman"/>
              <w:sz w:val="24"/>
              <w:szCs w:val="24"/>
              <w:lang w:val="mn-MN"/>
            </w:rPr>
          </w:rPrChange>
        </w:rPr>
      </w:pPr>
    </w:p>
    <w:p w14:paraId="18FE9AE6" w14:textId="77777777" w:rsidR="005C42E0" w:rsidRPr="005B1E13" w:rsidRDefault="005C42E0" w:rsidP="005C42E0">
      <w:pPr>
        <w:spacing w:after="0" w:line="240" w:lineRule="auto"/>
        <w:jc w:val="center"/>
        <w:rPr>
          <w:rFonts w:ascii="Arial" w:hAnsi="Arial" w:cs="Arial"/>
          <w:sz w:val="24"/>
          <w:szCs w:val="24"/>
          <w:lang w:val="mn-MN"/>
          <w:rPrChange w:id="188" w:author="ld u4" w:date="2019-06-18T18:38:00Z">
            <w:rPr>
              <w:rFonts w:ascii="Times New Roman" w:hAnsi="Times New Roman"/>
              <w:sz w:val="24"/>
              <w:szCs w:val="24"/>
              <w:lang w:val="mn-MN"/>
            </w:rPr>
          </w:rPrChange>
        </w:rPr>
      </w:pPr>
    </w:p>
    <w:p w14:paraId="7A893AEC" w14:textId="77777777" w:rsidR="005C42E0" w:rsidRPr="005B1E13" w:rsidRDefault="005C42E0" w:rsidP="009157AA">
      <w:pPr>
        <w:ind w:firstLine="720"/>
        <w:jc w:val="both"/>
        <w:rPr>
          <w:rFonts w:ascii="Arial" w:hAnsi="Arial" w:cs="Arial"/>
          <w:sz w:val="24"/>
          <w:szCs w:val="24"/>
          <w:lang w:val="mn-MN"/>
          <w:rPrChange w:id="189"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190" w:author="ld u4" w:date="2019-06-18T18:38:00Z">
            <w:rPr>
              <w:rFonts w:ascii="Times New Roman" w:hAnsi="Times New Roman"/>
              <w:b/>
              <w:sz w:val="24"/>
              <w:szCs w:val="24"/>
              <w:lang w:val="mn-MN"/>
            </w:rPr>
          </w:rPrChange>
        </w:rPr>
        <w:t>1 дүгээр зүйл.</w:t>
      </w:r>
      <w:r w:rsidRPr="005B1E13">
        <w:rPr>
          <w:rFonts w:ascii="Arial" w:hAnsi="Arial" w:cs="Arial"/>
          <w:sz w:val="24"/>
          <w:szCs w:val="24"/>
          <w:lang w:val="mn-MN"/>
          <w:rPrChange w:id="191" w:author="ld u4" w:date="2019-06-18T18:38:00Z">
            <w:rPr>
              <w:rFonts w:ascii="Times New Roman" w:hAnsi="Times New Roman"/>
              <w:sz w:val="24"/>
              <w:szCs w:val="24"/>
              <w:lang w:val="mn-MN"/>
            </w:rPr>
          </w:rPrChange>
        </w:rPr>
        <w:t>Хуулийн этгээдийн улсын бүртгэлийн тухай хуулийн 14.2 дахь хэсэгт доор дурдсан агуулгатай 14.2.11 дэх заалт нэмсүгэй.</w:t>
      </w:r>
    </w:p>
    <w:p w14:paraId="7DA679F9" w14:textId="77777777" w:rsidR="005C42E0" w:rsidRPr="005B1E13" w:rsidRDefault="005C42E0" w:rsidP="005C42E0">
      <w:pPr>
        <w:spacing w:after="0" w:line="240" w:lineRule="auto"/>
        <w:ind w:firstLine="720"/>
        <w:jc w:val="both"/>
        <w:rPr>
          <w:rFonts w:ascii="Arial" w:hAnsi="Arial" w:cs="Arial"/>
          <w:sz w:val="24"/>
          <w:szCs w:val="24"/>
          <w:lang w:val="mn-MN"/>
          <w:rPrChange w:id="192" w:author="ld u4" w:date="2019-06-18T18:38:00Z">
            <w:rPr>
              <w:rFonts w:ascii="Times New Roman" w:hAnsi="Times New Roman"/>
              <w:sz w:val="24"/>
              <w:szCs w:val="24"/>
              <w:lang w:val="mn-MN"/>
            </w:rPr>
          </w:rPrChange>
        </w:rPr>
      </w:pPr>
      <w:r w:rsidRPr="005B1E13">
        <w:rPr>
          <w:rFonts w:ascii="Arial" w:hAnsi="Arial" w:cs="Arial"/>
          <w:sz w:val="24"/>
          <w:szCs w:val="24"/>
          <w:lang w:val="mn-MN"/>
          <w:rPrChange w:id="193" w:author="ld u4" w:date="2019-06-18T18:38:00Z">
            <w:rPr>
              <w:rFonts w:ascii="Times New Roman" w:hAnsi="Times New Roman"/>
              <w:sz w:val="24"/>
              <w:szCs w:val="24"/>
              <w:lang w:val="mn-MN"/>
            </w:rPr>
          </w:rPrChange>
        </w:rPr>
        <w:t xml:space="preserve">“14.2.11.Эцсийн өмчлөгчийн мэдээлэл.” </w:t>
      </w:r>
    </w:p>
    <w:p w14:paraId="76A24A9A" w14:textId="77777777" w:rsidR="005C42E0" w:rsidRPr="005B1E13" w:rsidRDefault="005C42E0" w:rsidP="005C42E0">
      <w:pPr>
        <w:spacing w:after="0" w:line="240" w:lineRule="auto"/>
        <w:jc w:val="both"/>
        <w:rPr>
          <w:rFonts w:ascii="Arial" w:hAnsi="Arial" w:cs="Arial"/>
          <w:sz w:val="24"/>
          <w:szCs w:val="24"/>
          <w:lang w:val="mn-MN"/>
          <w:rPrChange w:id="194" w:author="ld u4" w:date="2019-06-18T18:38:00Z">
            <w:rPr>
              <w:rFonts w:ascii="Times New Roman" w:hAnsi="Times New Roman"/>
              <w:sz w:val="24"/>
              <w:szCs w:val="24"/>
              <w:lang w:val="mn-MN"/>
            </w:rPr>
          </w:rPrChange>
        </w:rPr>
      </w:pPr>
    </w:p>
    <w:p w14:paraId="4B14ED9B" w14:textId="77777777" w:rsidR="005C42E0" w:rsidRPr="005B1E13" w:rsidRDefault="005C42E0" w:rsidP="009157AA">
      <w:pPr>
        <w:spacing w:after="0" w:line="240" w:lineRule="auto"/>
        <w:ind w:firstLine="720"/>
        <w:jc w:val="both"/>
        <w:rPr>
          <w:rFonts w:ascii="Arial" w:hAnsi="Arial" w:cs="Arial"/>
          <w:sz w:val="24"/>
          <w:szCs w:val="24"/>
          <w:lang w:val="mn-MN"/>
          <w:rPrChange w:id="195"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196" w:author="ld u4" w:date="2019-06-18T18:38:00Z">
            <w:rPr>
              <w:rFonts w:ascii="Times New Roman" w:hAnsi="Times New Roman"/>
              <w:b/>
              <w:sz w:val="24"/>
              <w:szCs w:val="24"/>
              <w:lang w:val="mn-MN"/>
            </w:rPr>
          </w:rPrChange>
        </w:rPr>
        <w:t>2 дугаар зүйл.</w:t>
      </w:r>
      <w:r w:rsidRPr="005B1E13">
        <w:rPr>
          <w:rFonts w:ascii="Arial" w:hAnsi="Arial" w:cs="Arial"/>
          <w:sz w:val="24"/>
          <w:szCs w:val="24"/>
          <w:lang w:val="mn-MN"/>
          <w:rPrChange w:id="197" w:author="ld u4" w:date="2019-06-18T18:38:00Z">
            <w:rPr>
              <w:rFonts w:ascii="Times New Roman" w:hAnsi="Times New Roman"/>
              <w:sz w:val="24"/>
              <w:szCs w:val="24"/>
              <w:lang w:val="mn-MN"/>
            </w:rPr>
          </w:rPrChange>
        </w:rPr>
        <w:t>Хуулийн этгээдийн улсын бүртгэлийн тухай хуулийн 10.1.14-ийн “ашигт малтмалын тусгай зөвшөөрөл эзэмшиж байгаа” гэснийг хассугай.</w:t>
      </w:r>
    </w:p>
    <w:p w14:paraId="7CEC304B" w14:textId="77777777" w:rsidR="005C42E0" w:rsidRPr="005B1E13" w:rsidRDefault="005C42E0" w:rsidP="005C42E0">
      <w:pPr>
        <w:spacing w:after="0" w:line="240" w:lineRule="auto"/>
        <w:jc w:val="both"/>
        <w:rPr>
          <w:rFonts w:ascii="Arial" w:hAnsi="Arial" w:cs="Arial"/>
          <w:sz w:val="24"/>
          <w:szCs w:val="24"/>
          <w:lang w:val="mn-MN"/>
          <w:rPrChange w:id="198" w:author="ld u4" w:date="2019-06-18T18:38:00Z">
            <w:rPr>
              <w:rFonts w:ascii="Times New Roman" w:hAnsi="Times New Roman"/>
              <w:sz w:val="24"/>
              <w:szCs w:val="24"/>
              <w:lang w:val="mn-MN"/>
            </w:rPr>
          </w:rPrChange>
        </w:rPr>
      </w:pPr>
    </w:p>
    <w:p w14:paraId="0C05970C" w14:textId="2F4940ED" w:rsidR="005C42E0" w:rsidRPr="005B1E13" w:rsidRDefault="005C42E0" w:rsidP="009157AA">
      <w:pPr>
        <w:spacing w:after="0" w:line="240" w:lineRule="auto"/>
        <w:ind w:firstLine="720"/>
        <w:jc w:val="both"/>
        <w:rPr>
          <w:rFonts w:ascii="Arial" w:hAnsi="Arial" w:cs="Arial"/>
          <w:sz w:val="24"/>
          <w:szCs w:val="24"/>
          <w:lang w:val="mn-MN"/>
          <w:rPrChange w:id="199"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200" w:author="ld u4" w:date="2019-06-18T18:38:00Z">
            <w:rPr>
              <w:rFonts w:ascii="Times New Roman" w:hAnsi="Times New Roman"/>
              <w:b/>
              <w:sz w:val="24"/>
              <w:szCs w:val="24"/>
              <w:lang w:val="mn-MN"/>
            </w:rPr>
          </w:rPrChange>
        </w:rPr>
        <w:t>3 дугаар зүйл.</w:t>
      </w:r>
      <w:r w:rsidRPr="005B1E13">
        <w:rPr>
          <w:rFonts w:ascii="Arial" w:hAnsi="Arial" w:cs="Arial"/>
          <w:sz w:val="24"/>
          <w:szCs w:val="24"/>
          <w:lang w:val="mn-MN"/>
          <w:rPrChange w:id="201" w:author="ld u4" w:date="2019-06-18T18:38:00Z">
            <w:rPr>
              <w:rFonts w:ascii="Times New Roman" w:hAnsi="Times New Roman"/>
              <w:sz w:val="24"/>
              <w:szCs w:val="24"/>
              <w:lang w:val="mn-MN"/>
            </w:rPr>
          </w:rPrChange>
        </w:rPr>
        <w:t>Энэ хуулийг Актив удирдлагын</w:t>
      </w:r>
      <w:ins w:id="202" w:author="Batsaikhan Munkhsaikhan" w:date="2019-06-17T15:54:00Z">
        <w:r w:rsidR="002A5C88" w:rsidRPr="005B1E13">
          <w:rPr>
            <w:rFonts w:ascii="Arial" w:hAnsi="Arial" w:cs="Arial"/>
            <w:sz w:val="24"/>
            <w:szCs w:val="24"/>
            <w:lang w:val="mn-MN"/>
            <w:rPrChange w:id="203" w:author="ld u4" w:date="2019-06-18T18:38:00Z">
              <w:rPr>
                <w:rFonts w:ascii="Times New Roman" w:hAnsi="Times New Roman"/>
                <w:sz w:val="24"/>
                <w:szCs w:val="24"/>
                <w:lang w:val="mn-MN"/>
              </w:rPr>
            </w:rPrChange>
          </w:rPr>
          <w:t xml:space="preserve"> компанийн</w:t>
        </w:r>
      </w:ins>
      <w:r w:rsidRPr="005B1E13">
        <w:rPr>
          <w:rFonts w:ascii="Arial" w:hAnsi="Arial" w:cs="Arial"/>
          <w:sz w:val="24"/>
          <w:szCs w:val="24"/>
          <w:lang w:val="mn-MN"/>
          <w:rPrChange w:id="204" w:author="ld u4" w:date="2019-06-18T18:38:00Z">
            <w:rPr>
              <w:rFonts w:ascii="Times New Roman" w:hAnsi="Times New Roman"/>
              <w:sz w:val="24"/>
              <w:szCs w:val="24"/>
              <w:lang w:val="mn-MN"/>
            </w:rPr>
          </w:rPrChange>
        </w:rPr>
        <w:t xml:space="preserve"> тухай хууль хүчин төгөлдөр болсон өдрөөс эхлэн дагаж мөрдөнө.</w:t>
      </w:r>
    </w:p>
    <w:p w14:paraId="4D806D1E" w14:textId="77777777" w:rsidR="005C42E0" w:rsidRPr="005B1E13" w:rsidRDefault="005C42E0" w:rsidP="005C42E0">
      <w:pPr>
        <w:spacing w:after="0" w:line="240" w:lineRule="auto"/>
        <w:jc w:val="both"/>
        <w:rPr>
          <w:rFonts w:ascii="Arial" w:hAnsi="Arial" w:cs="Arial"/>
          <w:sz w:val="24"/>
          <w:szCs w:val="24"/>
          <w:lang w:val="mn-MN"/>
          <w:rPrChange w:id="205" w:author="ld u4" w:date="2019-06-18T18:38:00Z">
            <w:rPr>
              <w:rFonts w:ascii="Times New Roman" w:hAnsi="Times New Roman"/>
              <w:sz w:val="24"/>
              <w:szCs w:val="24"/>
              <w:lang w:val="mn-MN"/>
            </w:rPr>
          </w:rPrChange>
        </w:rPr>
      </w:pPr>
    </w:p>
    <w:p w14:paraId="52E6F5DC" w14:textId="77777777" w:rsidR="005C42E0" w:rsidRPr="005B1E13" w:rsidRDefault="005C42E0" w:rsidP="005C42E0">
      <w:pPr>
        <w:spacing w:after="0" w:line="240" w:lineRule="auto"/>
        <w:jc w:val="both"/>
        <w:rPr>
          <w:rFonts w:ascii="Arial" w:hAnsi="Arial" w:cs="Arial"/>
          <w:sz w:val="24"/>
          <w:szCs w:val="24"/>
          <w:lang w:val="mn-MN"/>
          <w:rPrChange w:id="206" w:author="ld u4" w:date="2019-06-18T18:38:00Z">
            <w:rPr>
              <w:rFonts w:ascii="Times New Roman" w:hAnsi="Times New Roman"/>
              <w:sz w:val="24"/>
              <w:szCs w:val="24"/>
              <w:lang w:val="mn-MN"/>
            </w:rPr>
          </w:rPrChange>
        </w:rPr>
      </w:pPr>
    </w:p>
    <w:p w14:paraId="0172CA39" w14:textId="77777777" w:rsidR="005C42E0" w:rsidRPr="005B1E13" w:rsidRDefault="005C42E0" w:rsidP="005C42E0">
      <w:pPr>
        <w:spacing w:after="0" w:line="240" w:lineRule="auto"/>
        <w:jc w:val="both"/>
        <w:rPr>
          <w:rFonts w:ascii="Arial" w:hAnsi="Arial" w:cs="Arial"/>
          <w:sz w:val="24"/>
          <w:szCs w:val="24"/>
          <w:lang w:val="mn-MN"/>
          <w:rPrChange w:id="207" w:author="ld u4" w:date="2019-06-18T18:38:00Z">
            <w:rPr>
              <w:rFonts w:ascii="Times New Roman" w:hAnsi="Times New Roman"/>
              <w:sz w:val="24"/>
              <w:szCs w:val="24"/>
              <w:lang w:val="mn-MN"/>
            </w:rPr>
          </w:rPrChange>
        </w:rPr>
      </w:pPr>
    </w:p>
    <w:p w14:paraId="2BC4A342" w14:textId="21E346CA" w:rsidR="005C42E0" w:rsidRPr="005B1E13" w:rsidRDefault="009157AA" w:rsidP="005C42E0">
      <w:pPr>
        <w:spacing w:after="0" w:line="240" w:lineRule="auto"/>
        <w:jc w:val="center"/>
        <w:rPr>
          <w:rFonts w:ascii="Arial" w:hAnsi="Arial" w:cs="Arial"/>
          <w:sz w:val="24"/>
          <w:szCs w:val="24"/>
          <w:lang w:val="mn-MN"/>
          <w:rPrChange w:id="208" w:author="ld u4" w:date="2019-06-18T18:38:00Z">
            <w:rPr>
              <w:rFonts w:ascii="Times New Roman" w:hAnsi="Times New Roman"/>
              <w:sz w:val="24"/>
              <w:szCs w:val="24"/>
              <w:lang w:val="mn-MN"/>
            </w:rPr>
          </w:rPrChange>
        </w:rPr>
      </w:pPr>
      <w:r>
        <w:rPr>
          <w:rFonts w:ascii="Arial" w:hAnsi="Arial" w:cs="Arial"/>
          <w:sz w:val="24"/>
          <w:szCs w:val="24"/>
          <w:lang w:val="mn-MN"/>
        </w:rPr>
        <w:t>Гарын үсэг</w:t>
      </w:r>
    </w:p>
    <w:p w14:paraId="31B7D772" w14:textId="77777777" w:rsidR="005C42E0" w:rsidRPr="005B1E13" w:rsidRDefault="005C42E0" w:rsidP="005C42E0">
      <w:pPr>
        <w:rPr>
          <w:rFonts w:ascii="Arial" w:hAnsi="Arial" w:cs="Arial"/>
          <w:sz w:val="24"/>
          <w:szCs w:val="24"/>
          <w:lang w:val="mn-MN"/>
          <w:rPrChange w:id="209" w:author="ld u4" w:date="2019-06-18T18:38:00Z">
            <w:rPr>
              <w:rFonts w:ascii="Times New Roman" w:hAnsi="Times New Roman"/>
              <w:sz w:val="24"/>
              <w:szCs w:val="24"/>
              <w:lang w:val="mn-MN"/>
            </w:rPr>
          </w:rPrChange>
        </w:rPr>
      </w:pPr>
    </w:p>
    <w:p w14:paraId="74D105CB" w14:textId="77777777" w:rsidR="005C42E0" w:rsidRPr="005B1E13" w:rsidRDefault="005C42E0" w:rsidP="005C42E0">
      <w:pPr>
        <w:rPr>
          <w:rFonts w:ascii="Arial" w:hAnsi="Arial" w:cs="Arial"/>
          <w:sz w:val="24"/>
          <w:szCs w:val="24"/>
          <w:lang w:val="mn-MN"/>
          <w:rPrChange w:id="210" w:author="ld u4" w:date="2019-06-18T18:38:00Z">
            <w:rPr>
              <w:rFonts w:ascii="Times New Roman" w:hAnsi="Times New Roman"/>
              <w:sz w:val="24"/>
              <w:szCs w:val="24"/>
              <w:lang w:val="mn-MN"/>
            </w:rPr>
          </w:rPrChange>
        </w:rPr>
      </w:pPr>
    </w:p>
    <w:p w14:paraId="11D828FC" w14:textId="77777777" w:rsidR="005C42E0" w:rsidRPr="005B1E13" w:rsidRDefault="005C42E0" w:rsidP="005C42E0">
      <w:pPr>
        <w:rPr>
          <w:rFonts w:ascii="Arial" w:hAnsi="Arial" w:cs="Arial"/>
          <w:sz w:val="24"/>
          <w:szCs w:val="24"/>
          <w:lang w:val="mn-MN"/>
          <w:rPrChange w:id="211" w:author="ld u4" w:date="2019-06-18T18:38:00Z">
            <w:rPr>
              <w:rFonts w:ascii="Times New Roman" w:hAnsi="Times New Roman"/>
              <w:sz w:val="24"/>
              <w:szCs w:val="24"/>
              <w:lang w:val="mn-MN"/>
            </w:rPr>
          </w:rPrChange>
        </w:rPr>
      </w:pPr>
    </w:p>
    <w:p w14:paraId="2CA8FA87" w14:textId="77777777" w:rsidR="005C42E0" w:rsidRPr="005B1E13" w:rsidRDefault="005C42E0" w:rsidP="005C42E0">
      <w:pPr>
        <w:rPr>
          <w:rFonts w:ascii="Arial" w:hAnsi="Arial" w:cs="Arial"/>
          <w:sz w:val="24"/>
          <w:szCs w:val="24"/>
          <w:lang w:val="mn-MN"/>
          <w:rPrChange w:id="212" w:author="ld u4" w:date="2019-06-18T18:38:00Z">
            <w:rPr>
              <w:rFonts w:ascii="Times New Roman" w:hAnsi="Times New Roman"/>
              <w:sz w:val="24"/>
              <w:szCs w:val="24"/>
              <w:lang w:val="mn-MN"/>
            </w:rPr>
          </w:rPrChange>
        </w:rPr>
      </w:pPr>
    </w:p>
    <w:p w14:paraId="699FE29C" w14:textId="77777777" w:rsidR="005C42E0" w:rsidRPr="005B1E13" w:rsidRDefault="005C42E0" w:rsidP="005C42E0">
      <w:pPr>
        <w:rPr>
          <w:rFonts w:ascii="Arial" w:hAnsi="Arial" w:cs="Arial"/>
          <w:sz w:val="24"/>
          <w:szCs w:val="24"/>
          <w:lang w:val="mn-MN"/>
          <w:rPrChange w:id="213" w:author="ld u4" w:date="2019-06-18T18:38:00Z">
            <w:rPr>
              <w:rFonts w:ascii="Times New Roman" w:hAnsi="Times New Roman"/>
              <w:sz w:val="24"/>
              <w:szCs w:val="24"/>
              <w:lang w:val="mn-MN"/>
            </w:rPr>
          </w:rPrChange>
        </w:rPr>
      </w:pPr>
    </w:p>
    <w:p w14:paraId="35C56525" w14:textId="77777777" w:rsidR="005C42E0" w:rsidRPr="005B1E13" w:rsidRDefault="005C42E0" w:rsidP="005C42E0">
      <w:pPr>
        <w:rPr>
          <w:rFonts w:ascii="Arial" w:hAnsi="Arial" w:cs="Arial"/>
          <w:sz w:val="24"/>
          <w:szCs w:val="24"/>
          <w:lang w:val="mn-MN"/>
          <w:rPrChange w:id="214" w:author="ld u4" w:date="2019-06-18T18:38:00Z">
            <w:rPr>
              <w:rFonts w:ascii="Times New Roman" w:hAnsi="Times New Roman"/>
              <w:sz w:val="24"/>
              <w:szCs w:val="24"/>
              <w:lang w:val="mn-MN"/>
            </w:rPr>
          </w:rPrChange>
        </w:rPr>
      </w:pPr>
    </w:p>
    <w:p w14:paraId="70C61A8C" w14:textId="77777777" w:rsidR="005C42E0" w:rsidRPr="005B1E13" w:rsidRDefault="005C42E0" w:rsidP="005C42E0">
      <w:pPr>
        <w:rPr>
          <w:rFonts w:ascii="Arial" w:hAnsi="Arial" w:cs="Arial"/>
          <w:sz w:val="24"/>
          <w:szCs w:val="24"/>
          <w:lang w:val="mn-MN"/>
          <w:rPrChange w:id="215" w:author="ld u4" w:date="2019-06-18T18:38:00Z">
            <w:rPr>
              <w:rFonts w:ascii="Times New Roman" w:hAnsi="Times New Roman"/>
              <w:sz w:val="24"/>
              <w:szCs w:val="24"/>
              <w:lang w:val="mn-MN"/>
            </w:rPr>
          </w:rPrChange>
        </w:rPr>
      </w:pPr>
    </w:p>
    <w:p w14:paraId="7AF57274" w14:textId="77777777" w:rsidR="005C42E0" w:rsidRPr="005B1E13" w:rsidRDefault="005C42E0" w:rsidP="005C42E0">
      <w:pPr>
        <w:rPr>
          <w:rFonts w:ascii="Arial" w:hAnsi="Arial" w:cs="Arial"/>
          <w:sz w:val="24"/>
          <w:szCs w:val="24"/>
          <w:lang w:val="mn-MN"/>
          <w:rPrChange w:id="216" w:author="ld u4" w:date="2019-06-18T18:38:00Z">
            <w:rPr>
              <w:rFonts w:ascii="Times New Roman" w:hAnsi="Times New Roman"/>
              <w:sz w:val="24"/>
              <w:szCs w:val="24"/>
              <w:lang w:val="mn-MN"/>
            </w:rPr>
          </w:rPrChange>
        </w:rPr>
      </w:pPr>
    </w:p>
    <w:p w14:paraId="3534C740" w14:textId="77777777" w:rsidR="005C42E0" w:rsidRPr="005B1E13" w:rsidRDefault="005C42E0" w:rsidP="005C42E0">
      <w:pPr>
        <w:rPr>
          <w:rFonts w:ascii="Arial" w:hAnsi="Arial" w:cs="Arial"/>
          <w:sz w:val="24"/>
          <w:szCs w:val="24"/>
          <w:lang w:val="mn-MN"/>
          <w:rPrChange w:id="217" w:author="ld u4" w:date="2019-06-18T18:38:00Z">
            <w:rPr>
              <w:rFonts w:ascii="Times New Roman" w:hAnsi="Times New Roman"/>
              <w:sz w:val="24"/>
              <w:szCs w:val="24"/>
              <w:lang w:val="mn-MN"/>
            </w:rPr>
          </w:rPrChange>
        </w:rPr>
      </w:pPr>
    </w:p>
    <w:p w14:paraId="44CCA682" w14:textId="77777777" w:rsidR="005C42E0" w:rsidRPr="005B1E13" w:rsidRDefault="005C42E0" w:rsidP="005C42E0">
      <w:pPr>
        <w:rPr>
          <w:rFonts w:ascii="Arial" w:hAnsi="Arial" w:cs="Arial"/>
          <w:sz w:val="24"/>
          <w:szCs w:val="24"/>
          <w:lang w:val="mn-MN"/>
          <w:rPrChange w:id="218" w:author="ld u4" w:date="2019-06-18T18:38:00Z">
            <w:rPr>
              <w:rFonts w:ascii="Times New Roman" w:hAnsi="Times New Roman"/>
              <w:sz w:val="24"/>
              <w:szCs w:val="24"/>
              <w:lang w:val="mn-MN"/>
            </w:rPr>
          </w:rPrChange>
        </w:rPr>
      </w:pPr>
    </w:p>
    <w:p w14:paraId="7A1CB545" w14:textId="77777777" w:rsidR="005C42E0" w:rsidRPr="005B1E13" w:rsidRDefault="005C42E0" w:rsidP="005C42E0">
      <w:pPr>
        <w:rPr>
          <w:rFonts w:ascii="Arial" w:hAnsi="Arial" w:cs="Arial"/>
          <w:sz w:val="24"/>
          <w:szCs w:val="24"/>
          <w:lang w:val="mn-MN"/>
          <w:rPrChange w:id="219" w:author="ld u4" w:date="2019-06-18T18:38:00Z">
            <w:rPr>
              <w:rFonts w:ascii="Times New Roman" w:hAnsi="Times New Roman"/>
              <w:sz w:val="24"/>
              <w:szCs w:val="24"/>
              <w:lang w:val="mn-MN"/>
            </w:rPr>
          </w:rPrChange>
        </w:rPr>
      </w:pPr>
    </w:p>
    <w:p w14:paraId="3A63156C" w14:textId="271F8AE7" w:rsidR="005C42E0" w:rsidRDefault="005C42E0" w:rsidP="005C42E0">
      <w:pPr>
        <w:rPr>
          <w:rFonts w:ascii="Arial" w:hAnsi="Arial" w:cs="Arial"/>
          <w:sz w:val="24"/>
          <w:szCs w:val="24"/>
          <w:lang w:val="mn-MN"/>
        </w:rPr>
      </w:pPr>
    </w:p>
    <w:p w14:paraId="00207964" w14:textId="77777777" w:rsidR="009157AA" w:rsidRPr="005B1E13" w:rsidRDefault="009157AA" w:rsidP="005C42E0">
      <w:pPr>
        <w:rPr>
          <w:rFonts w:ascii="Arial" w:hAnsi="Arial" w:cs="Arial"/>
          <w:sz w:val="24"/>
          <w:szCs w:val="24"/>
          <w:lang w:val="mn-MN"/>
          <w:rPrChange w:id="220" w:author="ld u4" w:date="2019-06-18T18:38:00Z">
            <w:rPr>
              <w:rFonts w:ascii="Times New Roman" w:hAnsi="Times New Roman"/>
              <w:sz w:val="24"/>
              <w:szCs w:val="24"/>
              <w:lang w:val="mn-MN"/>
            </w:rPr>
          </w:rPrChange>
        </w:rPr>
      </w:pPr>
    </w:p>
    <w:p w14:paraId="0639A5BB" w14:textId="374CB49A" w:rsidR="005C42E0" w:rsidRPr="005B1E13" w:rsidDel="005B1E13" w:rsidRDefault="005C42E0" w:rsidP="005C42E0">
      <w:pPr>
        <w:rPr>
          <w:del w:id="221" w:author="ld u4" w:date="2019-06-18T18:39:00Z"/>
          <w:rFonts w:ascii="Arial" w:hAnsi="Arial" w:cs="Arial"/>
          <w:sz w:val="24"/>
          <w:szCs w:val="24"/>
          <w:lang w:val="mn-MN"/>
          <w:rPrChange w:id="222" w:author="ld u4" w:date="2019-06-18T18:38:00Z">
            <w:rPr>
              <w:del w:id="223" w:author="ld u4" w:date="2019-06-18T18:39:00Z"/>
              <w:rFonts w:ascii="Times New Roman" w:hAnsi="Times New Roman"/>
              <w:sz w:val="24"/>
              <w:szCs w:val="24"/>
              <w:lang w:val="mn-MN"/>
            </w:rPr>
          </w:rPrChange>
        </w:rPr>
      </w:pPr>
    </w:p>
    <w:p w14:paraId="6C97B413" w14:textId="77777777" w:rsidR="005C42E0" w:rsidRPr="005B1E13" w:rsidRDefault="005C42E0" w:rsidP="005C42E0">
      <w:pPr>
        <w:jc w:val="right"/>
        <w:rPr>
          <w:rFonts w:ascii="Arial" w:hAnsi="Arial" w:cs="Arial"/>
          <w:sz w:val="24"/>
          <w:szCs w:val="24"/>
          <w:lang w:val="mn-MN"/>
          <w:rPrChange w:id="224" w:author="ld u4" w:date="2019-06-18T18:38:00Z">
            <w:rPr>
              <w:rFonts w:ascii="Times New Roman" w:hAnsi="Times New Roman"/>
              <w:sz w:val="24"/>
              <w:szCs w:val="24"/>
              <w:lang w:val="mn-MN"/>
            </w:rPr>
          </w:rPrChange>
        </w:rPr>
      </w:pPr>
      <w:r w:rsidRPr="005B1E13">
        <w:rPr>
          <w:rFonts w:ascii="Arial" w:hAnsi="Arial" w:cs="Arial"/>
          <w:sz w:val="24"/>
          <w:szCs w:val="24"/>
          <w:lang w:val="mn-MN"/>
          <w:rPrChange w:id="225" w:author="ld u4" w:date="2019-06-18T18:38:00Z">
            <w:rPr>
              <w:rFonts w:ascii="Times New Roman" w:hAnsi="Times New Roman"/>
              <w:sz w:val="24"/>
              <w:szCs w:val="24"/>
              <w:lang w:val="mn-MN"/>
            </w:rPr>
          </w:rPrChange>
        </w:rPr>
        <w:t>ТӨСӨЛ</w:t>
      </w:r>
    </w:p>
    <w:p w14:paraId="12E41F23" w14:textId="77777777" w:rsidR="005C42E0" w:rsidRPr="005B1E13" w:rsidRDefault="005C42E0" w:rsidP="005C42E0">
      <w:pPr>
        <w:jc w:val="center"/>
        <w:rPr>
          <w:rFonts w:ascii="Arial" w:hAnsi="Arial" w:cs="Arial"/>
          <w:sz w:val="24"/>
          <w:szCs w:val="24"/>
          <w:lang w:val="mn-MN"/>
          <w:rPrChange w:id="226" w:author="ld u4" w:date="2019-06-18T18:38:00Z">
            <w:rPr>
              <w:rFonts w:ascii="Times New Roman" w:hAnsi="Times New Roman"/>
              <w:sz w:val="24"/>
              <w:szCs w:val="24"/>
              <w:lang w:val="mn-MN"/>
            </w:rPr>
          </w:rPrChange>
        </w:rPr>
      </w:pPr>
      <w:r w:rsidRPr="005B1E13">
        <w:rPr>
          <w:rFonts w:ascii="Arial" w:hAnsi="Arial" w:cs="Arial"/>
          <w:sz w:val="24"/>
          <w:szCs w:val="24"/>
          <w:lang w:val="mn-MN"/>
          <w:rPrChange w:id="227" w:author="ld u4" w:date="2019-06-18T18:38:00Z">
            <w:rPr>
              <w:rFonts w:ascii="Times New Roman" w:hAnsi="Times New Roman"/>
              <w:sz w:val="24"/>
              <w:szCs w:val="24"/>
              <w:lang w:val="mn-MN"/>
            </w:rPr>
          </w:rPrChange>
        </w:rPr>
        <w:t>МОНГОЛ УЛСЫН ХУУЛЬ</w:t>
      </w:r>
    </w:p>
    <w:p w14:paraId="26D892CB" w14:textId="77777777" w:rsidR="000E74CD" w:rsidRPr="005B1E13" w:rsidRDefault="000E74CD" w:rsidP="000E74CD">
      <w:pPr>
        <w:jc w:val="both"/>
        <w:rPr>
          <w:rFonts w:ascii="Arial" w:hAnsi="Arial" w:cs="Arial"/>
          <w:sz w:val="24"/>
          <w:szCs w:val="24"/>
          <w:lang w:val="mn-MN"/>
          <w:rPrChange w:id="228" w:author="ld u4" w:date="2019-06-18T18:38:00Z">
            <w:rPr>
              <w:rFonts w:ascii="Times New Roman" w:hAnsi="Times New Roman"/>
              <w:sz w:val="24"/>
              <w:szCs w:val="24"/>
              <w:lang w:val="mn-MN"/>
            </w:rPr>
          </w:rPrChange>
        </w:rPr>
      </w:pPr>
      <w:r w:rsidRPr="005B1E13">
        <w:rPr>
          <w:rFonts w:ascii="Arial" w:hAnsi="Arial" w:cs="Arial"/>
          <w:sz w:val="24"/>
          <w:szCs w:val="24"/>
          <w:lang w:val="mn-MN"/>
          <w:rPrChange w:id="229" w:author="ld u4" w:date="2019-06-18T18:38:00Z">
            <w:rPr>
              <w:rFonts w:ascii="Times New Roman" w:hAnsi="Times New Roman"/>
              <w:sz w:val="24"/>
              <w:szCs w:val="24"/>
              <w:lang w:val="mn-MN"/>
            </w:rPr>
          </w:rPrChange>
        </w:rPr>
        <w:t>20...</w:t>
      </w:r>
      <w:r>
        <w:rPr>
          <w:rFonts w:ascii="Arial" w:hAnsi="Arial" w:cs="Arial"/>
          <w:sz w:val="24"/>
          <w:szCs w:val="24"/>
          <w:lang w:val="mn-MN"/>
        </w:rPr>
        <w:t>.</w:t>
      </w:r>
      <w:r w:rsidRPr="005B1E13">
        <w:rPr>
          <w:rFonts w:ascii="Arial" w:hAnsi="Arial" w:cs="Arial"/>
          <w:sz w:val="24"/>
          <w:szCs w:val="24"/>
          <w:lang w:val="mn-MN"/>
          <w:rPrChange w:id="230" w:author="ld u4" w:date="2019-06-18T18:38:00Z">
            <w:rPr>
              <w:rFonts w:ascii="Times New Roman" w:hAnsi="Times New Roman"/>
              <w:sz w:val="24"/>
              <w:szCs w:val="24"/>
              <w:lang w:val="mn-MN"/>
            </w:rPr>
          </w:rPrChange>
        </w:rPr>
        <w:t xml:space="preserve">оны ....дугаар </w:t>
      </w: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231" w:author="ld u4" w:date="2019-06-18T18:38:00Z">
            <w:rPr>
              <w:rFonts w:ascii="Times New Roman" w:hAnsi="Times New Roman"/>
              <w:sz w:val="24"/>
              <w:szCs w:val="24"/>
              <w:lang w:val="mn-MN"/>
            </w:rPr>
          </w:rPrChange>
        </w:rPr>
        <w:t>Улаанбаатар</w:t>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232" w:author="ld u4" w:date="2019-06-18T18:38:00Z">
            <w:rPr>
              <w:rFonts w:ascii="Times New Roman" w:hAnsi="Times New Roman"/>
              <w:sz w:val="24"/>
              <w:szCs w:val="24"/>
              <w:lang w:val="mn-MN"/>
            </w:rPr>
          </w:rPrChange>
        </w:rPr>
        <w:t>сарын ....-н</w:t>
      </w:r>
      <w:r>
        <w:rPr>
          <w:rFonts w:ascii="Arial" w:hAnsi="Arial" w:cs="Arial"/>
          <w:sz w:val="24"/>
          <w:szCs w:val="24"/>
          <w:lang w:val="mn-MN"/>
        </w:rPr>
        <w:t>ы</w:t>
      </w:r>
      <w:r w:rsidRPr="005B1E13">
        <w:rPr>
          <w:rFonts w:ascii="Arial" w:hAnsi="Arial" w:cs="Arial"/>
          <w:sz w:val="24"/>
          <w:szCs w:val="24"/>
          <w:lang w:val="mn-MN"/>
          <w:rPrChange w:id="233" w:author="ld u4" w:date="2019-06-18T18:38:00Z">
            <w:rPr>
              <w:rFonts w:ascii="Times New Roman" w:hAnsi="Times New Roman"/>
              <w:sz w:val="24"/>
              <w:szCs w:val="24"/>
              <w:lang w:val="mn-MN"/>
            </w:rPr>
          </w:rPrChange>
        </w:rPr>
        <w:t xml:space="preserve"> өдөр</w:t>
      </w:r>
      <w:r w:rsidRPr="005B1E13">
        <w:rPr>
          <w:rFonts w:ascii="Arial" w:hAnsi="Arial" w:cs="Arial"/>
          <w:sz w:val="24"/>
          <w:szCs w:val="24"/>
          <w:lang w:val="mn-MN"/>
          <w:rPrChange w:id="234" w:author="ld u4" w:date="2019-06-18T18:38:00Z">
            <w:rPr>
              <w:rFonts w:ascii="Times New Roman" w:hAnsi="Times New Roman"/>
              <w:sz w:val="24"/>
              <w:szCs w:val="24"/>
              <w:lang w:val="mn-MN"/>
            </w:rPr>
          </w:rPrChange>
        </w:rPr>
        <w:tab/>
      </w:r>
      <w:r w:rsidRPr="005B1E13">
        <w:rPr>
          <w:rFonts w:ascii="Arial" w:hAnsi="Arial" w:cs="Arial"/>
          <w:sz w:val="24"/>
          <w:szCs w:val="24"/>
          <w:lang w:val="mn-MN"/>
          <w:rPrChange w:id="235" w:author="ld u4" w:date="2019-06-18T18:38:00Z">
            <w:rPr>
              <w:rFonts w:ascii="Times New Roman" w:hAnsi="Times New Roman"/>
              <w:sz w:val="24"/>
              <w:szCs w:val="24"/>
              <w:lang w:val="mn-MN"/>
            </w:rPr>
          </w:rPrChange>
        </w:rPr>
        <w:tab/>
        <w:t xml:space="preserve">                                               </w:t>
      </w:r>
      <w:r>
        <w:rPr>
          <w:rFonts w:ascii="Arial" w:hAnsi="Arial" w:cs="Arial"/>
          <w:sz w:val="24"/>
          <w:szCs w:val="24"/>
          <w:lang w:val="mn-MN"/>
        </w:rPr>
        <w:t xml:space="preserve">                               </w:t>
      </w:r>
      <w:r w:rsidRPr="005B1E13">
        <w:rPr>
          <w:rFonts w:ascii="Arial" w:hAnsi="Arial" w:cs="Arial"/>
          <w:sz w:val="24"/>
          <w:szCs w:val="24"/>
          <w:lang w:val="mn-MN"/>
          <w:rPrChange w:id="236" w:author="ld u4" w:date="2019-06-18T18:38:00Z">
            <w:rPr>
              <w:rFonts w:ascii="Times New Roman" w:hAnsi="Times New Roman"/>
              <w:sz w:val="24"/>
              <w:szCs w:val="24"/>
              <w:lang w:val="mn-MN"/>
            </w:rPr>
          </w:rPrChange>
        </w:rPr>
        <w:t>хот</w:t>
      </w:r>
    </w:p>
    <w:p w14:paraId="7C47E1AD" w14:textId="77777777" w:rsidR="005C42E0" w:rsidRPr="005B1E13" w:rsidRDefault="005C42E0" w:rsidP="005C42E0">
      <w:pPr>
        <w:spacing w:after="0" w:line="240" w:lineRule="auto"/>
        <w:jc w:val="both"/>
        <w:rPr>
          <w:rFonts w:ascii="Arial" w:hAnsi="Arial" w:cs="Arial"/>
          <w:sz w:val="24"/>
          <w:szCs w:val="24"/>
          <w:lang w:val="mn-MN"/>
          <w:rPrChange w:id="237" w:author="ld u4" w:date="2019-06-18T18:38:00Z">
            <w:rPr>
              <w:rFonts w:ascii="Times New Roman" w:hAnsi="Times New Roman"/>
              <w:sz w:val="24"/>
              <w:szCs w:val="24"/>
              <w:lang w:val="mn-MN"/>
            </w:rPr>
          </w:rPrChange>
        </w:rPr>
      </w:pPr>
    </w:p>
    <w:p w14:paraId="6CA99DE9" w14:textId="77777777" w:rsidR="005C42E0" w:rsidRPr="005B1E13" w:rsidRDefault="005C42E0" w:rsidP="005C42E0">
      <w:pPr>
        <w:spacing w:after="0" w:line="240" w:lineRule="auto"/>
        <w:jc w:val="center"/>
        <w:rPr>
          <w:rFonts w:ascii="Arial" w:hAnsi="Arial" w:cs="Arial"/>
          <w:b/>
          <w:sz w:val="24"/>
          <w:szCs w:val="24"/>
          <w:lang w:val="mn-MN"/>
          <w:rPrChange w:id="238"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239" w:author="ld u4" w:date="2019-06-18T18:38:00Z">
            <w:rPr>
              <w:rFonts w:ascii="Times New Roman" w:hAnsi="Times New Roman"/>
              <w:b/>
              <w:sz w:val="24"/>
              <w:szCs w:val="24"/>
              <w:lang w:val="mn-MN"/>
            </w:rPr>
          </w:rPrChange>
        </w:rPr>
        <w:t>ШҮҮХИЙН ШИЙДВЭР ГҮЙЦЭТГЭХ</w:t>
      </w:r>
    </w:p>
    <w:p w14:paraId="421BDB6C" w14:textId="77777777" w:rsidR="005C42E0" w:rsidRPr="005B1E13" w:rsidRDefault="005C42E0" w:rsidP="005C42E0">
      <w:pPr>
        <w:spacing w:after="0" w:line="240" w:lineRule="auto"/>
        <w:jc w:val="center"/>
        <w:rPr>
          <w:rFonts w:ascii="Arial" w:hAnsi="Arial" w:cs="Arial"/>
          <w:b/>
          <w:sz w:val="24"/>
          <w:szCs w:val="24"/>
          <w:lang w:val="mn-MN"/>
          <w:rPrChange w:id="240"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241" w:author="ld u4" w:date="2019-06-18T18:38:00Z">
            <w:rPr>
              <w:rFonts w:ascii="Times New Roman" w:hAnsi="Times New Roman"/>
              <w:b/>
              <w:sz w:val="24"/>
              <w:szCs w:val="24"/>
              <w:lang w:val="mn-MN"/>
            </w:rPr>
          </w:rPrChange>
        </w:rPr>
        <w:t>ТУХАЙ ХУУЛЬД НЭМЭЛТ ОРУУЛАХ ТУХАЙ</w:t>
      </w:r>
    </w:p>
    <w:p w14:paraId="41BD87BD" w14:textId="77777777" w:rsidR="005C42E0" w:rsidRPr="005B1E13" w:rsidRDefault="005C42E0" w:rsidP="005C42E0">
      <w:pPr>
        <w:spacing w:after="0" w:line="240" w:lineRule="auto"/>
        <w:jc w:val="center"/>
        <w:rPr>
          <w:rFonts w:ascii="Arial" w:hAnsi="Arial" w:cs="Arial"/>
          <w:sz w:val="24"/>
          <w:szCs w:val="24"/>
          <w:lang w:val="mn-MN"/>
          <w:rPrChange w:id="242" w:author="ld u4" w:date="2019-06-18T18:38:00Z">
            <w:rPr>
              <w:rFonts w:ascii="Times New Roman" w:hAnsi="Times New Roman"/>
              <w:sz w:val="24"/>
              <w:szCs w:val="24"/>
              <w:lang w:val="mn-MN"/>
            </w:rPr>
          </w:rPrChange>
        </w:rPr>
      </w:pPr>
    </w:p>
    <w:p w14:paraId="1F0D3EC5" w14:textId="77777777" w:rsidR="005C42E0" w:rsidRPr="005B1E13" w:rsidRDefault="005C42E0" w:rsidP="005C42E0">
      <w:pPr>
        <w:spacing w:after="0" w:line="240" w:lineRule="auto"/>
        <w:jc w:val="center"/>
        <w:rPr>
          <w:rFonts w:ascii="Arial" w:hAnsi="Arial" w:cs="Arial"/>
          <w:sz w:val="24"/>
          <w:szCs w:val="24"/>
          <w:lang w:val="mn-MN"/>
          <w:rPrChange w:id="243" w:author="ld u4" w:date="2019-06-18T18:38:00Z">
            <w:rPr>
              <w:rFonts w:ascii="Times New Roman" w:hAnsi="Times New Roman"/>
              <w:sz w:val="24"/>
              <w:szCs w:val="24"/>
              <w:lang w:val="mn-MN"/>
            </w:rPr>
          </w:rPrChange>
        </w:rPr>
      </w:pPr>
    </w:p>
    <w:p w14:paraId="5A2DCEA0" w14:textId="77777777" w:rsidR="00282635" w:rsidRPr="005B1E13" w:rsidRDefault="005C42E0" w:rsidP="000E74CD">
      <w:pPr>
        <w:spacing w:after="120" w:line="240" w:lineRule="auto"/>
        <w:ind w:firstLine="720"/>
        <w:jc w:val="both"/>
        <w:rPr>
          <w:rFonts w:ascii="Arial" w:eastAsia="SimSun" w:hAnsi="Arial" w:cs="Arial"/>
          <w:sz w:val="24"/>
          <w:szCs w:val="24"/>
          <w:lang w:val="mn-MN"/>
          <w:rPrChange w:id="244" w:author="ld u4" w:date="2019-06-18T18:38:00Z">
            <w:rPr>
              <w:rFonts w:ascii="Times New Roman" w:eastAsia="SimSun" w:hAnsi="Times New Roman"/>
              <w:sz w:val="24"/>
              <w:szCs w:val="24"/>
              <w:lang w:val="mn-MN"/>
            </w:rPr>
          </w:rPrChange>
        </w:rPr>
      </w:pPr>
      <w:r w:rsidRPr="005B1E13">
        <w:rPr>
          <w:rFonts w:ascii="Arial" w:hAnsi="Arial" w:cs="Arial"/>
          <w:b/>
          <w:sz w:val="24"/>
          <w:szCs w:val="24"/>
          <w:lang w:val="mn-MN"/>
          <w:rPrChange w:id="245" w:author="ld u4" w:date="2019-06-18T18:38:00Z">
            <w:rPr>
              <w:rFonts w:ascii="Times New Roman" w:hAnsi="Times New Roman"/>
              <w:b/>
              <w:sz w:val="24"/>
              <w:szCs w:val="24"/>
              <w:lang w:val="mn-MN"/>
            </w:rPr>
          </w:rPrChange>
        </w:rPr>
        <w:t>1 дүгээр зүйл.</w:t>
      </w:r>
      <w:r w:rsidR="00282635" w:rsidRPr="005B1E13">
        <w:rPr>
          <w:rFonts w:ascii="Arial" w:hAnsi="Arial" w:cs="Arial"/>
          <w:sz w:val="24"/>
          <w:szCs w:val="24"/>
          <w:lang w:val="mn-MN"/>
          <w:rPrChange w:id="246" w:author="ld u4" w:date="2019-06-18T18:38:00Z">
            <w:rPr>
              <w:rFonts w:ascii="Times New Roman" w:hAnsi="Times New Roman"/>
              <w:sz w:val="24"/>
              <w:szCs w:val="24"/>
              <w:lang w:val="mn-MN"/>
            </w:rPr>
          </w:rPrChange>
        </w:rPr>
        <w:t xml:space="preserve">Шүүхийн шийдвэр гүйцэтгэх тухай хуульд дор дурдсан агуулгатай дараах хэсэг нэмсүгэй.  </w:t>
      </w:r>
      <w:r w:rsidR="00647DC7" w:rsidRPr="005B1E13">
        <w:rPr>
          <w:rFonts w:ascii="Arial" w:eastAsia="SimSun" w:hAnsi="Arial" w:cs="Arial"/>
          <w:sz w:val="24"/>
          <w:szCs w:val="24"/>
          <w:lang w:val="mn-MN"/>
          <w:rPrChange w:id="247" w:author="ld u4" w:date="2019-06-18T18:38:00Z">
            <w:rPr>
              <w:rFonts w:ascii="Times New Roman" w:eastAsia="SimSun" w:hAnsi="Times New Roman"/>
              <w:sz w:val="24"/>
              <w:szCs w:val="24"/>
              <w:lang w:val="mn-MN"/>
            </w:rPr>
          </w:rPrChange>
        </w:rPr>
        <w:t xml:space="preserve"> </w:t>
      </w:r>
    </w:p>
    <w:p w14:paraId="2A5CBFC5" w14:textId="77777777" w:rsidR="00282635" w:rsidRPr="005B1E13" w:rsidRDefault="00282635" w:rsidP="000E74CD">
      <w:pPr>
        <w:spacing w:after="120" w:line="240" w:lineRule="auto"/>
        <w:ind w:firstLine="720"/>
        <w:jc w:val="both"/>
        <w:rPr>
          <w:rFonts w:ascii="Arial" w:eastAsia="SimSun" w:hAnsi="Arial" w:cs="Arial"/>
          <w:b/>
          <w:sz w:val="24"/>
          <w:szCs w:val="24"/>
          <w:lang w:val="mn-MN"/>
          <w:rPrChange w:id="248" w:author="ld u4" w:date="2019-06-18T18:38:00Z">
            <w:rPr>
              <w:rFonts w:ascii="Times New Roman" w:eastAsia="SimSun" w:hAnsi="Times New Roman"/>
              <w:b/>
              <w:sz w:val="24"/>
              <w:szCs w:val="24"/>
              <w:lang w:val="mn-MN"/>
            </w:rPr>
          </w:rPrChange>
        </w:rPr>
      </w:pPr>
      <w:r w:rsidRPr="005B1E13">
        <w:rPr>
          <w:rFonts w:ascii="Arial" w:eastAsia="SimSun" w:hAnsi="Arial" w:cs="Arial"/>
          <w:b/>
          <w:sz w:val="24"/>
          <w:szCs w:val="24"/>
          <w:lang w:val="mn-MN"/>
          <w:rPrChange w:id="249" w:author="ld u4" w:date="2019-06-18T18:38:00Z">
            <w:rPr>
              <w:rFonts w:ascii="Times New Roman" w:eastAsia="SimSun" w:hAnsi="Times New Roman"/>
              <w:b/>
              <w:sz w:val="24"/>
              <w:szCs w:val="24"/>
              <w:lang w:val="mn-MN"/>
            </w:rPr>
          </w:rPrChange>
        </w:rPr>
        <w:t>1/65 дугаар зүйлийн 65.4 дэх хэсэг</w:t>
      </w:r>
      <w:r w:rsidR="00AB0B38" w:rsidRPr="005B1E13">
        <w:rPr>
          <w:rFonts w:ascii="Arial" w:eastAsia="SimSun" w:hAnsi="Arial" w:cs="Arial"/>
          <w:b/>
          <w:sz w:val="24"/>
          <w:szCs w:val="24"/>
          <w:lang w:val="mn-MN"/>
          <w:rPrChange w:id="250" w:author="ld u4" w:date="2019-06-18T18:38:00Z">
            <w:rPr>
              <w:rFonts w:ascii="Times New Roman" w:eastAsia="SimSun" w:hAnsi="Times New Roman"/>
              <w:b/>
              <w:sz w:val="24"/>
              <w:szCs w:val="24"/>
              <w:lang w:val="mn-MN"/>
            </w:rPr>
          </w:rPrChange>
        </w:rPr>
        <w:t>:</w:t>
      </w:r>
      <w:r w:rsidRPr="005B1E13">
        <w:rPr>
          <w:rFonts w:ascii="Arial" w:eastAsia="SimSun" w:hAnsi="Arial" w:cs="Arial"/>
          <w:b/>
          <w:sz w:val="24"/>
          <w:szCs w:val="24"/>
          <w:lang w:val="mn-MN"/>
          <w:rPrChange w:id="251" w:author="ld u4" w:date="2019-06-18T18:38:00Z">
            <w:rPr>
              <w:rFonts w:ascii="Times New Roman" w:eastAsia="SimSun" w:hAnsi="Times New Roman"/>
              <w:b/>
              <w:sz w:val="24"/>
              <w:szCs w:val="24"/>
              <w:lang w:val="mn-MN"/>
            </w:rPr>
          </w:rPrChange>
        </w:rPr>
        <w:t xml:space="preserve"> </w:t>
      </w:r>
    </w:p>
    <w:p w14:paraId="4335B4C5" w14:textId="41B7B755" w:rsidR="00647DC7" w:rsidRPr="005B1E13" w:rsidRDefault="00647DC7" w:rsidP="00647DC7">
      <w:pPr>
        <w:spacing w:after="120" w:line="240" w:lineRule="auto"/>
        <w:jc w:val="both"/>
        <w:rPr>
          <w:rFonts w:ascii="Arial" w:hAnsi="Arial" w:cs="Arial"/>
          <w:sz w:val="24"/>
          <w:szCs w:val="24"/>
          <w:lang w:val="mn-MN"/>
          <w:rPrChange w:id="252" w:author="ld u4" w:date="2019-06-18T18:38:00Z">
            <w:rPr>
              <w:rFonts w:ascii="Times New Roman" w:hAnsi="Times New Roman"/>
              <w:sz w:val="24"/>
              <w:szCs w:val="24"/>
              <w:lang w:val="mn-MN"/>
            </w:rPr>
          </w:rPrChange>
        </w:rPr>
      </w:pPr>
      <w:r w:rsidRPr="005B1E13">
        <w:rPr>
          <w:rFonts w:ascii="Arial" w:eastAsia="SimSun" w:hAnsi="Arial" w:cs="Arial"/>
          <w:sz w:val="24"/>
          <w:szCs w:val="24"/>
          <w:lang w:val="mn-MN"/>
          <w:rPrChange w:id="253" w:author="ld u4" w:date="2019-06-18T18:38:00Z">
            <w:rPr>
              <w:rFonts w:ascii="Times New Roman" w:eastAsia="SimSun" w:hAnsi="Times New Roman"/>
              <w:sz w:val="24"/>
              <w:szCs w:val="24"/>
              <w:lang w:val="mn-MN"/>
            </w:rPr>
          </w:rPrChange>
        </w:rPr>
        <w:t>65.4.Актив удирдлагын</w:t>
      </w:r>
      <w:ins w:id="254" w:author="Batsaikhan Munkhsaikhan" w:date="2019-06-17T15:55:00Z">
        <w:r w:rsidR="002A5C88" w:rsidRPr="005B1E13">
          <w:rPr>
            <w:rFonts w:ascii="Arial" w:eastAsia="SimSun" w:hAnsi="Arial" w:cs="Arial"/>
            <w:sz w:val="24"/>
            <w:szCs w:val="24"/>
            <w:lang w:val="mn-MN"/>
            <w:rPrChange w:id="255" w:author="ld u4" w:date="2019-06-18T18:38:00Z">
              <w:rPr>
                <w:rFonts w:ascii="Times New Roman" w:eastAsia="SimSun" w:hAnsi="Times New Roman"/>
                <w:sz w:val="24"/>
                <w:szCs w:val="24"/>
                <w:lang w:val="mn-MN"/>
              </w:rPr>
            </w:rPrChange>
          </w:rPr>
          <w:t xml:space="preserve"> </w:t>
        </w:r>
        <w:r w:rsidR="002A5C88" w:rsidRPr="005B1E13">
          <w:rPr>
            <w:rFonts w:ascii="Arial" w:hAnsi="Arial" w:cs="Arial"/>
            <w:sz w:val="24"/>
            <w:szCs w:val="24"/>
            <w:lang w:val="mn-MN"/>
            <w:rPrChange w:id="256" w:author="ld u4" w:date="2019-06-18T18:38:00Z">
              <w:rPr>
                <w:rFonts w:ascii="Times New Roman" w:hAnsi="Times New Roman"/>
                <w:sz w:val="24"/>
                <w:szCs w:val="24"/>
                <w:lang w:val="mn-MN"/>
              </w:rPr>
            </w:rPrChange>
          </w:rPr>
          <w:t>компанийн</w:t>
        </w:r>
      </w:ins>
      <w:r w:rsidRPr="005B1E13">
        <w:rPr>
          <w:rFonts w:ascii="Arial" w:eastAsia="SimSun" w:hAnsi="Arial" w:cs="Arial"/>
          <w:sz w:val="24"/>
          <w:szCs w:val="24"/>
          <w:lang w:val="mn-MN"/>
          <w:rPrChange w:id="257" w:author="ld u4" w:date="2019-06-18T18:38:00Z">
            <w:rPr>
              <w:rFonts w:ascii="Times New Roman" w:eastAsia="SimSun" w:hAnsi="Times New Roman"/>
              <w:sz w:val="24"/>
              <w:szCs w:val="24"/>
              <w:lang w:val="mn-MN"/>
            </w:rPr>
          </w:rPrChange>
        </w:rPr>
        <w:t xml:space="preserve"> тухай хуульд заасан Актив удирдлагын компанийн гаргасан нэхэмжлэлийг хянан шийдвэрлэсэн шүүхийн шийдвэрийг албадан биелүүлэх шүүгчийн захирамж, шүүхийн гүйцэтгэх хуудас гарсанаас хой</w:t>
      </w:r>
      <w:r w:rsidR="00AB0B38" w:rsidRPr="005B1E13">
        <w:rPr>
          <w:rFonts w:ascii="Arial" w:eastAsia="SimSun" w:hAnsi="Arial" w:cs="Arial"/>
          <w:sz w:val="24"/>
          <w:szCs w:val="24"/>
          <w:lang w:val="mn-MN"/>
          <w:rPrChange w:id="258" w:author="ld u4" w:date="2019-06-18T18:38:00Z">
            <w:rPr>
              <w:rFonts w:ascii="Times New Roman" w:eastAsia="SimSun" w:hAnsi="Times New Roman"/>
              <w:sz w:val="24"/>
              <w:szCs w:val="24"/>
              <w:lang w:val="mn-MN"/>
            </w:rPr>
          </w:rPrChange>
        </w:rPr>
        <w:t>ш</w:t>
      </w:r>
      <w:r w:rsidRPr="005B1E13">
        <w:rPr>
          <w:rFonts w:ascii="Arial" w:eastAsia="SimSun" w:hAnsi="Arial" w:cs="Arial"/>
          <w:sz w:val="24"/>
          <w:szCs w:val="24"/>
          <w:lang w:val="mn-MN"/>
          <w:rPrChange w:id="259" w:author="ld u4" w:date="2019-06-18T18:38:00Z">
            <w:rPr>
              <w:rFonts w:ascii="Times New Roman" w:eastAsia="SimSun" w:hAnsi="Times New Roman"/>
              <w:sz w:val="24"/>
              <w:szCs w:val="24"/>
              <w:lang w:val="mn-MN"/>
            </w:rPr>
          </w:rPrChange>
        </w:rPr>
        <w:t xml:space="preserve"> </w:t>
      </w:r>
      <w:r w:rsidRPr="005B1E13">
        <w:rPr>
          <w:rFonts w:ascii="Arial" w:hAnsi="Arial" w:cs="Arial"/>
          <w:sz w:val="24"/>
          <w:szCs w:val="24"/>
          <w:lang w:val="mn-MN"/>
          <w:rPrChange w:id="260" w:author="ld u4" w:date="2019-06-18T18:38:00Z">
            <w:rPr>
              <w:rFonts w:ascii="Times New Roman" w:hAnsi="Times New Roman"/>
              <w:sz w:val="24"/>
              <w:szCs w:val="24"/>
              <w:lang w:val="mn-MN"/>
            </w:rPr>
          </w:rPrChange>
        </w:rPr>
        <w:t xml:space="preserve">10 хоногийн дотор ахлах шийдвэр гүйцэтгэгч төлбөр төлөгчийн хөрөнгийн албадан дуудлага худалдаа явуулах тогтоол гаргана. </w:t>
      </w:r>
    </w:p>
    <w:p w14:paraId="7E64B8FD" w14:textId="77777777" w:rsidR="00282635" w:rsidRPr="005B1E13" w:rsidRDefault="00282635" w:rsidP="000E74CD">
      <w:pPr>
        <w:spacing w:after="120" w:line="240" w:lineRule="auto"/>
        <w:ind w:firstLine="720"/>
        <w:jc w:val="both"/>
        <w:rPr>
          <w:rFonts w:ascii="Arial" w:eastAsia="SimSun" w:hAnsi="Arial" w:cs="Arial"/>
          <w:sz w:val="24"/>
          <w:szCs w:val="24"/>
          <w:lang w:val="mn-MN"/>
          <w:rPrChange w:id="261" w:author="ld u4" w:date="2019-06-18T18:38:00Z">
            <w:rPr>
              <w:rFonts w:ascii="Times New Roman" w:eastAsia="SimSun" w:hAnsi="Times New Roman"/>
              <w:sz w:val="24"/>
              <w:szCs w:val="24"/>
              <w:lang w:val="mn-MN"/>
            </w:rPr>
          </w:rPrChange>
        </w:rPr>
      </w:pPr>
      <w:r w:rsidRPr="005B1E13">
        <w:rPr>
          <w:rFonts w:ascii="Arial" w:eastAsia="SimSun" w:hAnsi="Arial" w:cs="Arial"/>
          <w:b/>
          <w:sz w:val="24"/>
          <w:szCs w:val="24"/>
          <w:lang w:val="mn-MN"/>
          <w:rPrChange w:id="262" w:author="ld u4" w:date="2019-06-18T18:38:00Z">
            <w:rPr>
              <w:rFonts w:ascii="Times New Roman" w:eastAsia="SimSun" w:hAnsi="Times New Roman"/>
              <w:b/>
              <w:sz w:val="24"/>
              <w:szCs w:val="24"/>
              <w:lang w:val="mn-MN"/>
            </w:rPr>
          </w:rPrChange>
        </w:rPr>
        <w:t>2/66 дугаар зүйлийн 66.3 дахь хэсэг</w:t>
      </w:r>
      <w:r w:rsidR="00AB0B38" w:rsidRPr="005B1E13">
        <w:rPr>
          <w:rFonts w:ascii="Arial" w:eastAsia="SimSun" w:hAnsi="Arial" w:cs="Arial"/>
          <w:sz w:val="24"/>
          <w:szCs w:val="24"/>
          <w:lang w:val="mn-MN"/>
          <w:rPrChange w:id="263" w:author="ld u4" w:date="2019-06-18T18:38:00Z">
            <w:rPr>
              <w:rFonts w:ascii="Times New Roman" w:eastAsia="SimSun" w:hAnsi="Times New Roman"/>
              <w:sz w:val="24"/>
              <w:szCs w:val="24"/>
              <w:lang w:val="mn-MN"/>
            </w:rPr>
          </w:rPrChange>
        </w:rPr>
        <w:t>:</w:t>
      </w:r>
    </w:p>
    <w:p w14:paraId="7919B06D" w14:textId="77777777" w:rsidR="00647DC7" w:rsidRPr="005B1E13" w:rsidRDefault="00647DC7" w:rsidP="00647DC7">
      <w:pPr>
        <w:spacing w:after="120" w:line="240" w:lineRule="auto"/>
        <w:jc w:val="both"/>
        <w:rPr>
          <w:rFonts w:ascii="Arial" w:eastAsia="SimSun" w:hAnsi="Arial" w:cs="Arial"/>
          <w:sz w:val="24"/>
          <w:szCs w:val="24"/>
          <w:lang w:val="mn-MN"/>
          <w:rPrChange w:id="264" w:author="ld u4" w:date="2019-06-18T18:38:00Z">
            <w:rPr>
              <w:rFonts w:ascii="Times New Roman" w:eastAsia="SimSun" w:hAnsi="Times New Roman"/>
              <w:sz w:val="24"/>
              <w:szCs w:val="24"/>
              <w:lang w:val="mn-MN"/>
            </w:rPr>
          </w:rPrChange>
        </w:rPr>
      </w:pPr>
      <w:r w:rsidRPr="005B1E13">
        <w:rPr>
          <w:rFonts w:ascii="Arial" w:eastAsia="SimSun" w:hAnsi="Arial" w:cs="Arial"/>
          <w:sz w:val="24"/>
          <w:szCs w:val="24"/>
          <w:lang w:val="mn-MN"/>
          <w:rPrChange w:id="265" w:author="ld u4" w:date="2019-06-18T18:38:00Z">
            <w:rPr>
              <w:rFonts w:ascii="Times New Roman" w:eastAsia="SimSun" w:hAnsi="Times New Roman"/>
              <w:sz w:val="24"/>
              <w:szCs w:val="24"/>
              <w:lang w:val="mn-MN"/>
            </w:rPr>
          </w:rPrChange>
        </w:rPr>
        <w:t xml:space="preserve">66.3.Энэ хуулийн 65.4-т заасан </w:t>
      </w:r>
      <w:r w:rsidRPr="005B1E13">
        <w:rPr>
          <w:rFonts w:ascii="Arial" w:hAnsi="Arial" w:cs="Arial"/>
          <w:sz w:val="24"/>
          <w:szCs w:val="24"/>
          <w:lang w:val="mn-MN"/>
          <w:rPrChange w:id="266" w:author="ld u4" w:date="2019-06-18T18:38:00Z">
            <w:rPr>
              <w:rFonts w:ascii="Times New Roman" w:hAnsi="Times New Roman"/>
              <w:sz w:val="24"/>
              <w:szCs w:val="24"/>
              <w:lang w:val="mn-MN"/>
            </w:rPr>
          </w:rPrChange>
        </w:rPr>
        <w:t xml:space="preserve">албадан дуудлага худалдаа явуулах ахлах шийдвэр гүйцэтгэгчийн тогтоол гарснаас хойш дуудлага худалдааг 30 хоногийн дотор зохион байгуулна.  </w:t>
      </w:r>
    </w:p>
    <w:p w14:paraId="699242CD" w14:textId="77777777" w:rsidR="00AB0B38" w:rsidRPr="005B1E13" w:rsidRDefault="00AB0B38" w:rsidP="000E74CD">
      <w:pPr>
        <w:spacing w:after="120" w:line="240" w:lineRule="auto"/>
        <w:ind w:firstLine="720"/>
        <w:jc w:val="both"/>
        <w:rPr>
          <w:rFonts w:ascii="Arial" w:eastAsia="SimSun" w:hAnsi="Arial" w:cs="Arial"/>
          <w:b/>
          <w:sz w:val="24"/>
          <w:szCs w:val="24"/>
          <w:lang w:val="mn-MN"/>
          <w:rPrChange w:id="267" w:author="ld u4" w:date="2019-06-18T18:38:00Z">
            <w:rPr>
              <w:rFonts w:ascii="Times New Roman" w:eastAsia="SimSun" w:hAnsi="Times New Roman"/>
              <w:b/>
              <w:sz w:val="24"/>
              <w:szCs w:val="24"/>
              <w:lang w:val="mn-MN"/>
            </w:rPr>
          </w:rPrChange>
        </w:rPr>
      </w:pPr>
      <w:r w:rsidRPr="005B1E13">
        <w:rPr>
          <w:rFonts w:ascii="Arial" w:eastAsia="SimSun" w:hAnsi="Arial" w:cs="Arial"/>
          <w:b/>
          <w:sz w:val="24"/>
          <w:szCs w:val="24"/>
          <w:lang w:val="mn-MN"/>
          <w:rPrChange w:id="268" w:author="ld u4" w:date="2019-06-18T18:38:00Z">
            <w:rPr>
              <w:rFonts w:ascii="Times New Roman" w:eastAsia="SimSun" w:hAnsi="Times New Roman"/>
              <w:b/>
              <w:sz w:val="24"/>
              <w:szCs w:val="24"/>
              <w:lang w:val="mn-MN"/>
            </w:rPr>
          </w:rPrChange>
        </w:rPr>
        <w:t xml:space="preserve">3/75 дугаар зүйлийн 75.4 дэх хэсэг: </w:t>
      </w:r>
    </w:p>
    <w:p w14:paraId="2B19A065" w14:textId="77777777" w:rsidR="00AB0B38" w:rsidRPr="005B1E13" w:rsidRDefault="00AB0B38" w:rsidP="00AB0B38">
      <w:pPr>
        <w:spacing w:after="120" w:line="240" w:lineRule="auto"/>
        <w:jc w:val="both"/>
        <w:rPr>
          <w:rFonts w:ascii="Arial" w:eastAsia="SimSun" w:hAnsi="Arial" w:cs="Arial"/>
          <w:b/>
          <w:sz w:val="24"/>
          <w:szCs w:val="24"/>
          <w:lang w:val="mn-MN"/>
          <w:rPrChange w:id="269" w:author="ld u4" w:date="2019-06-18T18:38:00Z">
            <w:rPr>
              <w:rFonts w:ascii="Times New Roman" w:eastAsia="SimSun" w:hAnsi="Times New Roman"/>
              <w:b/>
              <w:sz w:val="24"/>
              <w:szCs w:val="24"/>
              <w:lang w:val="mn-MN"/>
            </w:rPr>
          </w:rPrChange>
        </w:rPr>
      </w:pPr>
      <w:r w:rsidRPr="00C52FE3">
        <w:rPr>
          <w:rFonts w:ascii="Arial" w:eastAsia="SimSun" w:hAnsi="Arial" w:cs="Arial"/>
          <w:sz w:val="24"/>
          <w:szCs w:val="24"/>
          <w:lang w:val="mn-MN"/>
          <w:rPrChange w:id="270" w:author="Khishigjargal" w:date="2019-06-24T10:02:00Z">
            <w:rPr>
              <w:rFonts w:ascii="Times New Roman" w:eastAsia="SimSun" w:hAnsi="Times New Roman"/>
              <w:sz w:val="24"/>
              <w:szCs w:val="24"/>
            </w:rPr>
          </w:rPrChange>
        </w:rPr>
        <w:t>75.</w:t>
      </w:r>
      <w:r w:rsidRPr="005B1E13">
        <w:rPr>
          <w:rFonts w:ascii="Arial" w:eastAsia="SimSun" w:hAnsi="Arial" w:cs="Arial"/>
          <w:sz w:val="24"/>
          <w:szCs w:val="24"/>
          <w:lang w:val="mn-MN"/>
          <w:rPrChange w:id="271" w:author="ld u4" w:date="2019-06-18T18:38:00Z">
            <w:rPr>
              <w:rFonts w:ascii="Times New Roman" w:eastAsia="SimSun" w:hAnsi="Times New Roman"/>
              <w:sz w:val="24"/>
              <w:szCs w:val="24"/>
              <w:lang w:val="mn-MN"/>
            </w:rPr>
          </w:rPrChange>
        </w:rPr>
        <w:t>4</w:t>
      </w:r>
      <w:r w:rsidRPr="00C52FE3">
        <w:rPr>
          <w:rFonts w:ascii="Arial" w:eastAsia="SimSun" w:hAnsi="Arial" w:cs="Arial"/>
          <w:sz w:val="24"/>
          <w:szCs w:val="24"/>
          <w:lang w:val="mn-MN"/>
          <w:rPrChange w:id="272" w:author="Khishigjargal" w:date="2019-06-24T10:02:00Z">
            <w:rPr>
              <w:rFonts w:ascii="Times New Roman" w:eastAsia="SimSun" w:hAnsi="Times New Roman"/>
              <w:sz w:val="24"/>
              <w:szCs w:val="24"/>
            </w:rPr>
          </w:rPrChange>
        </w:rPr>
        <w:t>.</w:t>
      </w:r>
      <w:r w:rsidRPr="005B1E13">
        <w:rPr>
          <w:rFonts w:ascii="Arial" w:eastAsia="SimSun" w:hAnsi="Arial" w:cs="Arial"/>
          <w:sz w:val="24"/>
          <w:szCs w:val="24"/>
          <w:lang w:val="mn-MN"/>
          <w:rPrChange w:id="273" w:author="ld u4" w:date="2019-06-18T18:38:00Z">
            <w:rPr>
              <w:rFonts w:ascii="Times New Roman" w:eastAsia="SimSun" w:hAnsi="Times New Roman"/>
              <w:sz w:val="24"/>
              <w:szCs w:val="24"/>
              <w:lang w:val="mn-MN"/>
            </w:rPr>
          </w:rPrChange>
        </w:rPr>
        <w:t>Иргэний хуулийн 177.2-д заасан анхны дуудлага худалдаанд оролцогч ирээгүй үндэслэлээр зохион байгуулах хоёр дахь дуудлага худалдаанд нэг оролцогч оролцож болно.</w:t>
      </w:r>
    </w:p>
    <w:p w14:paraId="112B0814" w14:textId="77777777" w:rsidR="00AB0B38" w:rsidRPr="005B1E13" w:rsidRDefault="00AB0B38" w:rsidP="000E74CD">
      <w:pPr>
        <w:spacing w:after="0" w:line="240" w:lineRule="auto"/>
        <w:ind w:firstLine="720"/>
        <w:jc w:val="both"/>
        <w:rPr>
          <w:rFonts w:ascii="Arial" w:eastAsia="SimSun" w:hAnsi="Arial" w:cs="Arial"/>
          <w:sz w:val="24"/>
          <w:szCs w:val="24"/>
          <w:lang w:val="mn-MN"/>
          <w:rPrChange w:id="274" w:author="ld u4" w:date="2019-06-18T18:38:00Z">
            <w:rPr>
              <w:rFonts w:ascii="Times New Roman" w:eastAsia="SimSun" w:hAnsi="Times New Roman"/>
              <w:sz w:val="24"/>
              <w:szCs w:val="24"/>
              <w:lang w:val="mn-MN"/>
            </w:rPr>
          </w:rPrChange>
        </w:rPr>
      </w:pPr>
      <w:r w:rsidRPr="005B1E13">
        <w:rPr>
          <w:rFonts w:ascii="Arial" w:hAnsi="Arial" w:cs="Arial"/>
          <w:b/>
          <w:sz w:val="24"/>
          <w:szCs w:val="24"/>
          <w:lang w:val="mn-MN"/>
          <w:rPrChange w:id="275" w:author="ld u4" w:date="2019-06-18T18:38:00Z">
            <w:rPr>
              <w:rFonts w:ascii="Times New Roman" w:hAnsi="Times New Roman"/>
              <w:b/>
              <w:sz w:val="24"/>
              <w:szCs w:val="24"/>
              <w:lang w:val="mn-MN"/>
            </w:rPr>
          </w:rPrChange>
        </w:rPr>
        <w:t>2 дугаар зүйл.</w:t>
      </w:r>
      <w:r w:rsidR="00282635" w:rsidRPr="005B1E13">
        <w:rPr>
          <w:rFonts w:ascii="Arial" w:eastAsia="SimSun" w:hAnsi="Arial" w:cs="Arial"/>
          <w:sz w:val="24"/>
          <w:szCs w:val="24"/>
          <w:lang w:val="mn-MN"/>
          <w:rPrChange w:id="276" w:author="ld u4" w:date="2019-06-18T18:38:00Z">
            <w:rPr>
              <w:rFonts w:ascii="Times New Roman" w:eastAsia="SimSun" w:hAnsi="Times New Roman"/>
              <w:sz w:val="24"/>
              <w:szCs w:val="24"/>
              <w:lang w:val="mn-MN"/>
            </w:rPr>
          </w:rPrChange>
        </w:rPr>
        <w:t xml:space="preserve">Шүүхийн шийдвэр гүйцэтгэх тухай хуулийн 66 дугаар зүйлийн 66.3 дахь хэсгийн дугаарыг “66.4” </w:t>
      </w:r>
      <w:r w:rsidRPr="005B1E13">
        <w:rPr>
          <w:rFonts w:ascii="Arial" w:eastAsia="SimSun" w:hAnsi="Arial" w:cs="Arial"/>
          <w:sz w:val="24"/>
          <w:szCs w:val="24"/>
          <w:lang w:val="mn-MN"/>
          <w:rPrChange w:id="277" w:author="ld u4" w:date="2019-06-18T18:38:00Z">
            <w:rPr>
              <w:rFonts w:ascii="Times New Roman" w:eastAsia="SimSun" w:hAnsi="Times New Roman"/>
              <w:sz w:val="24"/>
              <w:szCs w:val="24"/>
              <w:lang w:val="mn-MN"/>
            </w:rPr>
          </w:rPrChange>
        </w:rPr>
        <w:t>гэж</w:t>
      </w:r>
      <w:r w:rsidR="00282635" w:rsidRPr="005B1E13">
        <w:rPr>
          <w:rFonts w:ascii="Arial" w:eastAsia="SimSun" w:hAnsi="Arial" w:cs="Arial"/>
          <w:sz w:val="24"/>
          <w:szCs w:val="24"/>
          <w:lang w:val="mn-MN"/>
          <w:rPrChange w:id="278" w:author="ld u4" w:date="2019-06-18T18:38:00Z">
            <w:rPr>
              <w:rFonts w:ascii="Times New Roman" w:eastAsia="SimSun" w:hAnsi="Times New Roman"/>
              <w:sz w:val="24"/>
              <w:szCs w:val="24"/>
              <w:lang w:val="mn-MN"/>
            </w:rPr>
          </w:rPrChange>
        </w:rPr>
        <w:t xml:space="preserve">, 66.4 дэх хэсгийн дугаарыг “66.5” </w:t>
      </w:r>
      <w:r w:rsidRPr="005B1E13">
        <w:rPr>
          <w:rFonts w:ascii="Arial" w:eastAsia="SimSun" w:hAnsi="Arial" w:cs="Arial"/>
          <w:sz w:val="24"/>
          <w:szCs w:val="24"/>
          <w:lang w:val="mn-MN"/>
          <w:rPrChange w:id="279" w:author="ld u4" w:date="2019-06-18T18:38:00Z">
            <w:rPr>
              <w:rFonts w:ascii="Times New Roman" w:eastAsia="SimSun" w:hAnsi="Times New Roman"/>
              <w:sz w:val="24"/>
              <w:szCs w:val="24"/>
              <w:lang w:val="mn-MN"/>
            </w:rPr>
          </w:rPrChange>
        </w:rPr>
        <w:t>гэж</w:t>
      </w:r>
      <w:r w:rsidR="00282635" w:rsidRPr="005B1E13">
        <w:rPr>
          <w:rFonts w:ascii="Arial" w:eastAsia="SimSun" w:hAnsi="Arial" w:cs="Arial"/>
          <w:sz w:val="24"/>
          <w:szCs w:val="24"/>
          <w:lang w:val="mn-MN"/>
          <w:rPrChange w:id="280" w:author="ld u4" w:date="2019-06-18T18:38:00Z">
            <w:rPr>
              <w:rFonts w:ascii="Times New Roman" w:eastAsia="SimSun" w:hAnsi="Times New Roman"/>
              <w:sz w:val="24"/>
              <w:szCs w:val="24"/>
              <w:lang w:val="mn-MN"/>
            </w:rPr>
          </w:rPrChange>
        </w:rPr>
        <w:t xml:space="preserve">, 66.5 дахь хэсгийн дугаарыг “66.6” </w:t>
      </w:r>
      <w:r w:rsidRPr="005B1E13">
        <w:rPr>
          <w:rFonts w:ascii="Arial" w:eastAsia="SimSun" w:hAnsi="Arial" w:cs="Arial"/>
          <w:sz w:val="24"/>
          <w:szCs w:val="24"/>
          <w:lang w:val="mn-MN"/>
          <w:rPrChange w:id="281" w:author="ld u4" w:date="2019-06-18T18:38:00Z">
            <w:rPr>
              <w:rFonts w:ascii="Times New Roman" w:eastAsia="SimSun" w:hAnsi="Times New Roman"/>
              <w:sz w:val="24"/>
              <w:szCs w:val="24"/>
              <w:lang w:val="mn-MN"/>
            </w:rPr>
          </w:rPrChange>
        </w:rPr>
        <w:t xml:space="preserve">гэж, </w:t>
      </w:r>
      <w:r w:rsidR="00282635" w:rsidRPr="005B1E13">
        <w:rPr>
          <w:rFonts w:ascii="Arial" w:eastAsia="SimSun" w:hAnsi="Arial" w:cs="Arial"/>
          <w:sz w:val="24"/>
          <w:szCs w:val="24"/>
          <w:lang w:val="mn-MN"/>
          <w:rPrChange w:id="282" w:author="ld u4" w:date="2019-06-18T18:38:00Z">
            <w:rPr>
              <w:rFonts w:ascii="Times New Roman" w:eastAsia="SimSun" w:hAnsi="Times New Roman"/>
              <w:sz w:val="24"/>
              <w:szCs w:val="24"/>
              <w:lang w:val="mn-MN"/>
            </w:rPr>
          </w:rPrChange>
        </w:rPr>
        <w:t xml:space="preserve"> </w:t>
      </w:r>
      <w:r w:rsidRPr="005B1E13">
        <w:rPr>
          <w:rFonts w:ascii="Arial" w:eastAsia="SimSun" w:hAnsi="Arial" w:cs="Arial"/>
          <w:sz w:val="24"/>
          <w:szCs w:val="24"/>
          <w:lang w:val="mn-MN"/>
          <w:rPrChange w:id="283" w:author="ld u4" w:date="2019-06-18T18:38:00Z">
            <w:rPr>
              <w:rFonts w:ascii="Times New Roman" w:eastAsia="SimSun" w:hAnsi="Times New Roman"/>
              <w:sz w:val="24"/>
              <w:szCs w:val="24"/>
              <w:lang w:val="mn-MN"/>
            </w:rPr>
          </w:rPrChange>
        </w:rPr>
        <w:t>75 дугаар зүйлийн 75.4 дахь хэсгийн дугаарыг “75.5” гэж, 75.5 дахь хэсгийн дугаарыг “75.6” гэж,  75.5 дахь хэсгийн “75.4-т” гэснийг “75.5-т” гэж тус тус өөрчилсүгэй.</w:t>
      </w:r>
    </w:p>
    <w:p w14:paraId="3AE1A262" w14:textId="77777777" w:rsidR="00B212DD" w:rsidRPr="005B1E13" w:rsidRDefault="00647DC7" w:rsidP="00AB0B38">
      <w:pPr>
        <w:spacing w:after="0" w:line="240" w:lineRule="auto"/>
        <w:jc w:val="both"/>
        <w:rPr>
          <w:rFonts w:ascii="Arial" w:eastAsia="SimSun" w:hAnsi="Arial" w:cs="Arial"/>
          <w:sz w:val="24"/>
          <w:szCs w:val="24"/>
          <w:lang w:val="mn-MN"/>
          <w:rPrChange w:id="284" w:author="ld u4" w:date="2019-06-18T18:38:00Z">
            <w:rPr>
              <w:rFonts w:ascii="Times New Roman" w:eastAsia="SimSun" w:hAnsi="Times New Roman"/>
              <w:sz w:val="24"/>
              <w:szCs w:val="24"/>
              <w:lang w:val="mn-MN"/>
            </w:rPr>
          </w:rPrChange>
        </w:rPr>
      </w:pPr>
      <w:r w:rsidRPr="005B1E13">
        <w:rPr>
          <w:rFonts w:ascii="Arial" w:eastAsia="SimSun" w:hAnsi="Arial" w:cs="Arial"/>
          <w:sz w:val="24"/>
          <w:szCs w:val="24"/>
          <w:lang w:val="mn-MN"/>
          <w:rPrChange w:id="285" w:author="ld u4" w:date="2019-06-18T18:38:00Z">
            <w:rPr>
              <w:rFonts w:ascii="Times New Roman" w:eastAsia="SimSun" w:hAnsi="Times New Roman"/>
              <w:sz w:val="24"/>
              <w:szCs w:val="24"/>
              <w:lang w:val="mn-MN"/>
            </w:rPr>
          </w:rPrChange>
        </w:rPr>
        <w:t xml:space="preserve"> </w:t>
      </w:r>
    </w:p>
    <w:p w14:paraId="7D1F6F80" w14:textId="1CE3E26A" w:rsidR="00465BDB" w:rsidRPr="005B1E13" w:rsidRDefault="00AB0B38" w:rsidP="000E74CD">
      <w:pPr>
        <w:spacing w:after="0" w:line="240" w:lineRule="auto"/>
        <w:ind w:firstLine="720"/>
        <w:jc w:val="both"/>
        <w:rPr>
          <w:rFonts w:ascii="Arial" w:hAnsi="Arial" w:cs="Arial"/>
          <w:sz w:val="24"/>
          <w:szCs w:val="24"/>
          <w:lang w:val="mn-MN"/>
          <w:rPrChange w:id="286"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287" w:author="ld u4" w:date="2019-06-18T18:38:00Z">
            <w:rPr>
              <w:rFonts w:ascii="Times New Roman" w:hAnsi="Times New Roman"/>
              <w:b/>
              <w:sz w:val="24"/>
              <w:szCs w:val="24"/>
              <w:lang w:val="mn-MN"/>
            </w:rPr>
          </w:rPrChange>
        </w:rPr>
        <w:t>3</w:t>
      </w:r>
      <w:r w:rsidR="00465BDB" w:rsidRPr="005B1E13">
        <w:rPr>
          <w:rFonts w:ascii="Arial" w:hAnsi="Arial" w:cs="Arial"/>
          <w:b/>
          <w:sz w:val="24"/>
          <w:szCs w:val="24"/>
          <w:lang w:val="mn-MN"/>
          <w:rPrChange w:id="288" w:author="ld u4" w:date="2019-06-18T18:38:00Z">
            <w:rPr>
              <w:rFonts w:ascii="Times New Roman" w:hAnsi="Times New Roman"/>
              <w:b/>
              <w:sz w:val="24"/>
              <w:szCs w:val="24"/>
              <w:lang w:val="mn-MN"/>
            </w:rPr>
          </w:rPrChange>
        </w:rPr>
        <w:t xml:space="preserve"> дугаар зүйл.</w:t>
      </w:r>
      <w:r w:rsidR="00465BDB" w:rsidRPr="005B1E13">
        <w:rPr>
          <w:rFonts w:ascii="Arial" w:hAnsi="Arial" w:cs="Arial"/>
          <w:sz w:val="24"/>
          <w:szCs w:val="24"/>
          <w:lang w:val="mn-MN"/>
          <w:rPrChange w:id="289" w:author="ld u4" w:date="2019-06-18T18:38:00Z">
            <w:rPr>
              <w:rFonts w:ascii="Times New Roman" w:hAnsi="Times New Roman"/>
              <w:sz w:val="24"/>
              <w:szCs w:val="24"/>
              <w:lang w:val="mn-MN"/>
            </w:rPr>
          </w:rPrChange>
        </w:rPr>
        <w:t>Энэ хуулийг Актив удирдлагын</w:t>
      </w:r>
      <w:ins w:id="290" w:author="Batsaikhan Munkhsaikhan" w:date="2019-06-17T15:55:00Z">
        <w:r w:rsidR="002A5C88" w:rsidRPr="005B1E13">
          <w:rPr>
            <w:rFonts w:ascii="Arial" w:hAnsi="Arial" w:cs="Arial"/>
            <w:sz w:val="24"/>
            <w:szCs w:val="24"/>
            <w:lang w:val="mn-MN"/>
            <w:rPrChange w:id="291" w:author="ld u4" w:date="2019-06-18T18:38:00Z">
              <w:rPr>
                <w:rFonts w:ascii="Times New Roman" w:hAnsi="Times New Roman"/>
                <w:sz w:val="24"/>
                <w:szCs w:val="24"/>
                <w:lang w:val="mn-MN"/>
              </w:rPr>
            </w:rPrChange>
          </w:rPr>
          <w:t xml:space="preserve"> компанийн</w:t>
        </w:r>
      </w:ins>
      <w:r w:rsidR="00465BDB" w:rsidRPr="005B1E13">
        <w:rPr>
          <w:rFonts w:ascii="Arial" w:hAnsi="Arial" w:cs="Arial"/>
          <w:sz w:val="24"/>
          <w:szCs w:val="24"/>
          <w:lang w:val="mn-MN"/>
          <w:rPrChange w:id="292" w:author="ld u4" w:date="2019-06-18T18:38:00Z">
            <w:rPr>
              <w:rFonts w:ascii="Times New Roman" w:hAnsi="Times New Roman"/>
              <w:sz w:val="24"/>
              <w:szCs w:val="24"/>
              <w:lang w:val="mn-MN"/>
            </w:rPr>
          </w:rPrChange>
        </w:rPr>
        <w:t xml:space="preserve"> тухай хууль хүчин төгөлдөр болсон өдрөөс эхлэн дагаж мөрдөнө.</w:t>
      </w:r>
    </w:p>
    <w:p w14:paraId="3A0582E7" w14:textId="77777777" w:rsidR="005C42E0" w:rsidRPr="005B1E13" w:rsidRDefault="005C42E0" w:rsidP="005C42E0">
      <w:pPr>
        <w:spacing w:after="0" w:line="240" w:lineRule="auto"/>
        <w:jc w:val="both"/>
        <w:rPr>
          <w:rFonts w:ascii="Arial" w:hAnsi="Arial" w:cs="Arial"/>
          <w:sz w:val="24"/>
          <w:szCs w:val="24"/>
          <w:lang w:val="mn-MN"/>
          <w:rPrChange w:id="293" w:author="ld u4" w:date="2019-06-18T18:38:00Z">
            <w:rPr>
              <w:rFonts w:ascii="Times New Roman" w:hAnsi="Times New Roman"/>
              <w:sz w:val="24"/>
              <w:szCs w:val="24"/>
              <w:lang w:val="mn-MN"/>
            </w:rPr>
          </w:rPrChange>
        </w:rPr>
      </w:pPr>
    </w:p>
    <w:p w14:paraId="007BA613" w14:textId="4785655A" w:rsidR="005C42E0" w:rsidRPr="005B1E13" w:rsidRDefault="000E74CD" w:rsidP="005C42E0">
      <w:pPr>
        <w:spacing w:after="0" w:line="240" w:lineRule="auto"/>
        <w:jc w:val="center"/>
        <w:rPr>
          <w:rFonts w:ascii="Arial" w:hAnsi="Arial" w:cs="Arial"/>
          <w:sz w:val="24"/>
          <w:szCs w:val="24"/>
          <w:lang w:val="mn-MN"/>
          <w:rPrChange w:id="294" w:author="ld u4" w:date="2019-06-18T18:38:00Z">
            <w:rPr>
              <w:rFonts w:ascii="Times New Roman" w:hAnsi="Times New Roman"/>
              <w:sz w:val="24"/>
              <w:szCs w:val="24"/>
              <w:lang w:val="mn-MN"/>
            </w:rPr>
          </w:rPrChange>
        </w:rPr>
      </w:pPr>
      <w:r>
        <w:rPr>
          <w:rFonts w:ascii="Arial" w:hAnsi="Arial" w:cs="Arial"/>
          <w:sz w:val="24"/>
          <w:szCs w:val="24"/>
          <w:lang w:val="mn-MN"/>
        </w:rPr>
        <w:t>Гарын үсэг</w:t>
      </w:r>
    </w:p>
    <w:p w14:paraId="229EC553" w14:textId="77777777" w:rsidR="005C42E0" w:rsidRPr="005B1E13" w:rsidRDefault="005C42E0" w:rsidP="005C42E0">
      <w:pPr>
        <w:rPr>
          <w:rFonts w:ascii="Arial" w:hAnsi="Arial" w:cs="Arial"/>
          <w:sz w:val="24"/>
          <w:szCs w:val="24"/>
          <w:lang w:val="mn-MN"/>
          <w:rPrChange w:id="295" w:author="ld u4" w:date="2019-06-18T18:38:00Z">
            <w:rPr>
              <w:rFonts w:ascii="Times New Roman" w:hAnsi="Times New Roman"/>
              <w:sz w:val="24"/>
              <w:szCs w:val="24"/>
              <w:lang w:val="mn-MN"/>
            </w:rPr>
          </w:rPrChange>
        </w:rPr>
      </w:pPr>
    </w:p>
    <w:p w14:paraId="4004D141" w14:textId="77777777" w:rsidR="00E17040" w:rsidRPr="005B1E13" w:rsidRDefault="00E17040" w:rsidP="005C42E0">
      <w:pPr>
        <w:rPr>
          <w:rFonts w:ascii="Arial" w:hAnsi="Arial" w:cs="Arial"/>
          <w:sz w:val="24"/>
          <w:szCs w:val="24"/>
          <w:lang w:val="mn-MN"/>
          <w:rPrChange w:id="296" w:author="ld u4" w:date="2019-06-18T18:38:00Z">
            <w:rPr>
              <w:rFonts w:ascii="Times New Roman" w:hAnsi="Times New Roman"/>
              <w:sz w:val="24"/>
              <w:szCs w:val="24"/>
              <w:lang w:val="mn-MN"/>
            </w:rPr>
          </w:rPrChange>
        </w:rPr>
      </w:pPr>
    </w:p>
    <w:p w14:paraId="13DC7043" w14:textId="77777777" w:rsidR="005C42E0" w:rsidRPr="005B1E13" w:rsidRDefault="005C42E0" w:rsidP="005C42E0">
      <w:pPr>
        <w:rPr>
          <w:rFonts w:ascii="Arial" w:hAnsi="Arial" w:cs="Arial"/>
          <w:sz w:val="24"/>
          <w:szCs w:val="24"/>
          <w:lang w:val="mn-MN"/>
          <w:rPrChange w:id="297" w:author="ld u4" w:date="2019-06-18T18:38:00Z">
            <w:rPr>
              <w:rFonts w:ascii="Times New Roman" w:hAnsi="Times New Roman"/>
              <w:sz w:val="24"/>
              <w:szCs w:val="24"/>
              <w:lang w:val="mn-MN"/>
            </w:rPr>
          </w:rPrChange>
        </w:rPr>
      </w:pPr>
    </w:p>
    <w:p w14:paraId="0ACB7AA2" w14:textId="638E073C" w:rsidR="005C42E0" w:rsidRDefault="005C42E0" w:rsidP="005C42E0">
      <w:pPr>
        <w:rPr>
          <w:rFonts w:ascii="Arial" w:hAnsi="Arial" w:cs="Arial"/>
          <w:sz w:val="24"/>
          <w:szCs w:val="24"/>
          <w:lang w:val="mn-MN"/>
        </w:rPr>
      </w:pPr>
    </w:p>
    <w:p w14:paraId="5AB864F5" w14:textId="77777777" w:rsidR="000E74CD" w:rsidRPr="005B1E13" w:rsidRDefault="000E74CD" w:rsidP="005C42E0">
      <w:pPr>
        <w:rPr>
          <w:rFonts w:ascii="Arial" w:hAnsi="Arial" w:cs="Arial"/>
          <w:sz w:val="24"/>
          <w:szCs w:val="24"/>
          <w:lang w:val="mn-MN"/>
          <w:rPrChange w:id="298" w:author="ld u4" w:date="2019-06-18T18:38:00Z">
            <w:rPr>
              <w:rFonts w:ascii="Times New Roman" w:hAnsi="Times New Roman"/>
              <w:sz w:val="24"/>
              <w:szCs w:val="24"/>
              <w:lang w:val="mn-MN"/>
            </w:rPr>
          </w:rPrChange>
        </w:rPr>
      </w:pPr>
    </w:p>
    <w:p w14:paraId="3B2C467C" w14:textId="14B94D24" w:rsidR="00AB0B38" w:rsidRPr="005B1E13" w:rsidDel="005B1E13" w:rsidRDefault="00AB0B38" w:rsidP="005C42E0">
      <w:pPr>
        <w:jc w:val="right"/>
        <w:rPr>
          <w:del w:id="299" w:author="ld u4" w:date="2019-06-18T18:39:00Z"/>
          <w:rFonts w:ascii="Arial" w:hAnsi="Arial" w:cs="Arial"/>
          <w:sz w:val="24"/>
          <w:szCs w:val="24"/>
          <w:lang w:val="mn-MN"/>
          <w:rPrChange w:id="300" w:author="ld u4" w:date="2019-06-18T18:38:00Z">
            <w:rPr>
              <w:del w:id="301" w:author="ld u4" w:date="2019-06-18T18:39:00Z"/>
              <w:rFonts w:ascii="Times New Roman" w:hAnsi="Times New Roman"/>
              <w:sz w:val="24"/>
              <w:szCs w:val="24"/>
              <w:lang w:val="mn-MN"/>
            </w:rPr>
          </w:rPrChange>
        </w:rPr>
      </w:pPr>
    </w:p>
    <w:p w14:paraId="2C98CE47" w14:textId="23D125B6" w:rsidR="00AB0B38" w:rsidRPr="005B1E13" w:rsidDel="005B1E13" w:rsidRDefault="00AB0B38" w:rsidP="005C42E0">
      <w:pPr>
        <w:jc w:val="right"/>
        <w:rPr>
          <w:del w:id="302" w:author="ld u4" w:date="2019-06-18T18:39:00Z"/>
          <w:rFonts w:ascii="Arial" w:hAnsi="Arial" w:cs="Arial"/>
          <w:sz w:val="24"/>
          <w:szCs w:val="24"/>
          <w:lang w:val="mn-MN"/>
          <w:rPrChange w:id="303" w:author="ld u4" w:date="2019-06-18T18:38:00Z">
            <w:rPr>
              <w:del w:id="304" w:author="ld u4" w:date="2019-06-18T18:39:00Z"/>
              <w:rFonts w:ascii="Times New Roman" w:hAnsi="Times New Roman"/>
              <w:sz w:val="24"/>
              <w:szCs w:val="24"/>
              <w:lang w:val="mn-MN"/>
            </w:rPr>
          </w:rPrChange>
        </w:rPr>
      </w:pPr>
    </w:p>
    <w:p w14:paraId="7D2E3B5A" w14:textId="29A08379" w:rsidR="00AB0B38" w:rsidRPr="005B1E13" w:rsidDel="005B1E13" w:rsidRDefault="00AB0B38" w:rsidP="005C42E0">
      <w:pPr>
        <w:jc w:val="right"/>
        <w:rPr>
          <w:del w:id="305" w:author="ld u4" w:date="2019-06-18T18:39:00Z"/>
          <w:rFonts w:ascii="Arial" w:hAnsi="Arial" w:cs="Arial"/>
          <w:sz w:val="24"/>
          <w:szCs w:val="24"/>
          <w:lang w:val="mn-MN"/>
          <w:rPrChange w:id="306" w:author="ld u4" w:date="2019-06-18T18:38:00Z">
            <w:rPr>
              <w:del w:id="307" w:author="ld u4" w:date="2019-06-18T18:39:00Z"/>
              <w:rFonts w:ascii="Times New Roman" w:hAnsi="Times New Roman"/>
              <w:sz w:val="24"/>
              <w:szCs w:val="24"/>
              <w:lang w:val="mn-MN"/>
            </w:rPr>
          </w:rPrChange>
        </w:rPr>
      </w:pPr>
    </w:p>
    <w:p w14:paraId="71A7E96C" w14:textId="77777777" w:rsidR="005C42E0" w:rsidRPr="005B1E13" w:rsidRDefault="005C42E0" w:rsidP="005C42E0">
      <w:pPr>
        <w:jc w:val="right"/>
        <w:rPr>
          <w:rFonts w:ascii="Arial" w:hAnsi="Arial" w:cs="Arial"/>
          <w:sz w:val="24"/>
          <w:szCs w:val="24"/>
          <w:lang w:val="mn-MN"/>
          <w:rPrChange w:id="308" w:author="ld u4" w:date="2019-06-18T18:38:00Z">
            <w:rPr>
              <w:rFonts w:ascii="Times New Roman" w:hAnsi="Times New Roman"/>
              <w:sz w:val="24"/>
              <w:szCs w:val="24"/>
              <w:lang w:val="mn-MN"/>
            </w:rPr>
          </w:rPrChange>
        </w:rPr>
      </w:pPr>
      <w:r w:rsidRPr="005B1E13">
        <w:rPr>
          <w:rFonts w:ascii="Arial" w:hAnsi="Arial" w:cs="Arial"/>
          <w:sz w:val="24"/>
          <w:szCs w:val="24"/>
          <w:lang w:val="mn-MN"/>
          <w:rPrChange w:id="309" w:author="ld u4" w:date="2019-06-18T18:38:00Z">
            <w:rPr>
              <w:rFonts w:ascii="Times New Roman" w:hAnsi="Times New Roman"/>
              <w:sz w:val="24"/>
              <w:szCs w:val="24"/>
              <w:lang w:val="mn-MN"/>
            </w:rPr>
          </w:rPrChange>
        </w:rPr>
        <w:t>ТӨСӨЛ</w:t>
      </w:r>
    </w:p>
    <w:p w14:paraId="51B2CCA5" w14:textId="77777777" w:rsidR="005C42E0" w:rsidRPr="005B1E13" w:rsidRDefault="005C42E0" w:rsidP="005C42E0">
      <w:pPr>
        <w:jc w:val="center"/>
        <w:rPr>
          <w:rFonts w:ascii="Arial" w:hAnsi="Arial" w:cs="Arial"/>
          <w:sz w:val="24"/>
          <w:szCs w:val="24"/>
          <w:lang w:val="mn-MN"/>
          <w:rPrChange w:id="310" w:author="ld u4" w:date="2019-06-18T18:38:00Z">
            <w:rPr>
              <w:rFonts w:ascii="Times New Roman" w:hAnsi="Times New Roman"/>
              <w:sz w:val="24"/>
              <w:szCs w:val="24"/>
              <w:lang w:val="mn-MN"/>
            </w:rPr>
          </w:rPrChange>
        </w:rPr>
      </w:pPr>
      <w:r w:rsidRPr="005B1E13">
        <w:rPr>
          <w:rFonts w:ascii="Arial" w:hAnsi="Arial" w:cs="Arial"/>
          <w:sz w:val="24"/>
          <w:szCs w:val="24"/>
          <w:lang w:val="mn-MN"/>
          <w:rPrChange w:id="311" w:author="ld u4" w:date="2019-06-18T18:38:00Z">
            <w:rPr>
              <w:rFonts w:ascii="Times New Roman" w:hAnsi="Times New Roman"/>
              <w:sz w:val="24"/>
              <w:szCs w:val="24"/>
              <w:lang w:val="mn-MN"/>
            </w:rPr>
          </w:rPrChange>
        </w:rPr>
        <w:t>МОНГОЛ УЛСЫН ХУУЛЬ</w:t>
      </w:r>
    </w:p>
    <w:p w14:paraId="6F05F4E0" w14:textId="77777777" w:rsidR="000E74CD" w:rsidRPr="005B1E13" w:rsidRDefault="000E74CD" w:rsidP="000E74CD">
      <w:pPr>
        <w:jc w:val="both"/>
        <w:rPr>
          <w:rFonts w:ascii="Arial" w:hAnsi="Arial" w:cs="Arial"/>
          <w:sz w:val="24"/>
          <w:szCs w:val="24"/>
          <w:lang w:val="mn-MN"/>
          <w:rPrChange w:id="312" w:author="ld u4" w:date="2019-06-18T18:38:00Z">
            <w:rPr>
              <w:rFonts w:ascii="Times New Roman" w:hAnsi="Times New Roman"/>
              <w:sz w:val="24"/>
              <w:szCs w:val="24"/>
              <w:lang w:val="mn-MN"/>
            </w:rPr>
          </w:rPrChange>
        </w:rPr>
      </w:pPr>
      <w:r w:rsidRPr="005B1E13">
        <w:rPr>
          <w:rFonts w:ascii="Arial" w:hAnsi="Arial" w:cs="Arial"/>
          <w:sz w:val="24"/>
          <w:szCs w:val="24"/>
          <w:lang w:val="mn-MN"/>
          <w:rPrChange w:id="313" w:author="ld u4" w:date="2019-06-18T18:38:00Z">
            <w:rPr>
              <w:rFonts w:ascii="Times New Roman" w:hAnsi="Times New Roman"/>
              <w:sz w:val="24"/>
              <w:szCs w:val="24"/>
              <w:lang w:val="mn-MN"/>
            </w:rPr>
          </w:rPrChange>
        </w:rPr>
        <w:t>20...</w:t>
      </w:r>
      <w:r>
        <w:rPr>
          <w:rFonts w:ascii="Arial" w:hAnsi="Arial" w:cs="Arial"/>
          <w:sz w:val="24"/>
          <w:szCs w:val="24"/>
          <w:lang w:val="mn-MN"/>
        </w:rPr>
        <w:t>.</w:t>
      </w:r>
      <w:r w:rsidRPr="005B1E13">
        <w:rPr>
          <w:rFonts w:ascii="Arial" w:hAnsi="Arial" w:cs="Arial"/>
          <w:sz w:val="24"/>
          <w:szCs w:val="24"/>
          <w:lang w:val="mn-MN"/>
          <w:rPrChange w:id="314" w:author="ld u4" w:date="2019-06-18T18:38:00Z">
            <w:rPr>
              <w:rFonts w:ascii="Times New Roman" w:hAnsi="Times New Roman"/>
              <w:sz w:val="24"/>
              <w:szCs w:val="24"/>
              <w:lang w:val="mn-MN"/>
            </w:rPr>
          </w:rPrChange>
        </w:rPr>
        <w:t xml:space="preserve">оны ....дугаар </w:t>
      </w: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315" w:author="ld u4" w:date="2019-06-18T18:38:00Z">
            <w:rPr>
              <w:rFonts w:ascii="Times New Roman" w:hAnsi="Times New Roman"/>
              <w:sz w:val="24"/>
              <w:szCs w:val="24"/>
              <w:lang w:val="mn-MN"/>
            </w:rPr>
          </w:rPrChange>
        </w:rPr>
        <w:t>Улаанбаатар</w:t>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316" w:author="ld u4" w:date="2019-06-18T18:38:00Z">
            <w:rPr>
              <w:rFonts w:ascii="Times New Roman" w:hAnsi="Times New Roman"/>
              <w:sz w:val="24"/>
              <w:szCs w:val="24"/>
              <w:lang w:val="mn-MN"/>
            </w:rPr>
          </w:rPrChange>
        </w:rPr>
        <w:t>сарын ....-н</w:t>
      </w:r>
      <w:r>
        <w:rPr>
          <w:rFonts w:ascii="Arial" w:hAnsi="Arial" w:cs="Arial"/>
          <w:sz w:val="24"/>
          <w:szCs w:val="24"/>
          <w:lang w:val="mn-MN"/>
        </w:rPr>
        <w:t>ы</w:t>
      </w:r>
      <w:r w:rsidRPr="005B1E13">
        <w:rPr>
          <w:rFonts w:ascii="Arial" w:hAnsi="Arial" w:cs="Arial"/>
          <w:sz w:val="24"/>
          <w:szCs w:val="24"/>
          <w:lang w:val="mn-MN"/>
          <w:rPrChange w:id="317" w:author="ld u4" w:date="2019-06-18T18:38:00Z">
            <w:rPr>
              <w:rFonts w:ascii="Times New Roman" w:hAnsi="Times New Roman"/>
              <w:sz w:val="24"/>
              <w:szCs w:val="24"/>
              <w:lang w:val="mn-MN"/>
            </w:rPr>
          </w:rPrChange>
        </w:rPr>
        <w:t xml:space="preserve"> өдөр</w:t>
      </w:r>
      <w:r w:rsidRPr="005B1E13">
        <w:rPr>
          <w:rFonts w:ascii="Arial" w:hAnsi="Arial" w:cs="Arial"/>
          <w:sz w:val="24"/>
          <w:szCs w:val="24"/>
          <w:lang w:val="mn-MN"/>
          <w:rPrChange w:id="318" w:author="ld u4" w:date="2019-06-18T18:38:00Z">
            <w:rPr>
              <w:rFonts w:ascii="Times New Roman" w:hAnsi="Times New Roman"/>
              <w:sz w:val="24"/>
              <w:szCs w:val="24"/>
              <w:lang w:val="mn-MN"/>
            </w:rPr>
          </w:rPrChange>
        </w:rPr>
        <w:tab/>
      </w:r>
      <w:r w:rsidRPr="005B1E13">
        <w:rPr>
          <w:rFonts w:ascii="Arial" w:hAnsi="Arial" w:cs="Arial"/>
          <w:sz w:val="24"/>
          <w:szCs w:val="24"/>
          <w:lang w:val="mn-MN"/>
          <w:rPrChange w:id="319" w:author="ld u4" w:date="2019-06-18T18:38:00Z">
            <w:rPr>
              <w:rFonts w:ascii="Times New Roman" w:hAnsi="Times New Roman"/>
              <w:sz w:val="24"/>
              <w:szCs w:val="24"/>
              <w:lang w:val="mn-MN"/>
            </w:rPr>
          </w:rPrChange>
        </w:rPr>
        <w:tab/>
        <w:t xml:space="preserve">                                               </w:t>
      </w:r>
      <w:r>
        <w:rPr>
          <w:rFonts w:ascii="Arial" w:hAnsi="Arial" w:cs="Arial"/>
          <w:sz w:val="24"/>
          <w:szCs w:val="24"/>
          <w:lang w:val="mn-MN"/>
        </w:rPr>
        <w:t xml:space="preserve">                               </w:t>
      </w:r>
      <w:r w:rsidRPr="005B1E13">
        <w:rPr>
          <w:rFonts w:ascii="Arial" w:hAnsi="Arial" w:cs="Arial"/>
          <w:sz w:val="24"/>
          <w:szCs w:val="24"/>
          <w:lang w:val="mn-MN"/>
          <w:rPrChange w:id="320" w:author="ld u4" w:date="2019-06-18T18:38:00Z">
            <w:rPr>
              <w:rFonts w:ascii="Times New Roman" w:hAnsi="Times New Roman"/>
              <w:sz w:val="24"/>
              <w:szCs w:val="24"/>
              <w:lang w:val="mn-MN"/>
            </w:rPr>
          </w:rPrChange>
        </w:rPr>
        <w:t>хот</w:t>
      </w:r>
    </w:p>
    <w:p w14:paraId="650BE40D" w14:textId="77777777" w:rsidR="005C42E0" w:rsidRPr="005B1E13" w:rsidRDefault="005C42E0" w:rsidP="005C42E0">
      <w:pPr>
        <w:spacing w:after="0" w:line="240" w:lineRule="auto"/>
        <w:jc w:val="both"/>
        <w:rPr>
          <w:rFonts w:ascii="Arial" w:hAnsi="Arial" w:cs="Arial"/>
          <w:sz w:val="24"/>
          <w:szCs w:val="24"/>
          <w:lang w:val="mn-MN"/>
          <w:rPrChange w:id="321" w:author="ld u4" w:date="2019-06-18T18:38:00Z">
            <w:rPr>
              <w:rFonts w:ascii="Times New Roman" w:hAnsi="Times New Roman"/>
              <w:sz w:val="24"/>
              <w:szCs w:val="24"/>
              <w:lang w:val="mn-MN"/>
            </w:rPr>
          </w:rPrChange>
        </w:rPr>
      </w:pPr>
    </w:p>
    <w:p w14:paraId="1438B698" w14:textId="77777777" w:rsidR="005C42E0" w:rsidRPr="005B1E13" w:rsidRDefault="005C42E0" w:rsidP="005C42E0">
      <w:pPr>
        <w:spacing w:after="0" w:line="240" w:lineRule="auto"/>
        <w:jc w:val="center"/>
        <w:rPr>
          <w:rFonts w:ascii="Arial" w:hAnsi="Arial" w:cs="Arial"/>
          <w:b/>
          <w:sz w:val="24"/>
          <w:szCs w:val="24"/>
          <w:lang w:val="mn-MN"/>
          <w:rPrChange w:id="322"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323" w:author="ld u4" w:date="2019-06-18T18:38:00Z">
            <w:rPr>
              <w:rFonts w:ascii="Times New Roman" w:hAnsi="Times New Roman"/>
              <w:b/>
              <w:sz w:val="24"/>
              <w:szCs w:val="24"/>
              <w:lang w:val="mn-MN"/>
            </w:rPr>
          </w:rPrChange>
        </w:rPr>
        <w:t xml:space="preserve">УЛСЫН ТЭМДЭГТИЙН ХУРААМЖИЙН </w:t>
      </w:r>
    </w:p>
    <w:p w14:paraId="5EC19FF6" w14:textId="77777777" w:rsidR="005C42E0" w:rsidRPr="005B1E13" w:rsidRDefault="005C42E0" w:rsidP="005C42E0">
      <w:pPr>
        <w:spacing w:after="0" w:line="240" w:lineRule="auto"/>
        <w:jc w:val="center"/>
        <w:rPr>
          <w:rFonts w:ascii="Arial" w:hAnsi="Arial" w:cs="Arial"/>
          <w:b/>
          <w:sz w:val="24"/>
          <w:szCs w:val="24"/>
          <w:lang w:val="mn-MN"/>
          <w:rPrChange w:id="324"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325" w:author="ld u4" w:date="2019-06-18T18:38:00Z">
            <w:rPr>
              <w:rFonts w:ascii="Times New Roman" w:hAnsi="Times New Roman"/>
              <w:b/>
              <w:sz w:val="24"/>
              <w:szCs w:val="24"/>
              <w:lang w:val="mn-MN"/>
            </w:rPr>
          </w:rPrChange>
        </w:rPr>
        <w:t>ТУХАЙ ХУУЛЬД НЭМЭЛТ ОРУУЛАХ ТУХАЙ</w:t>
      </w:r>
    </w:p>
    <w:p w14:paraId="452289CB" w14:textId="77777777" w:rsidR="005C42E0" w:rsidRPr="005B1E13" w:rsidRDefault="005C42E0" w:rsidP="005C42E0">
      <w:pPr>
        <w:spacing w:after="0" w:line="240" w:lineRule="auto"/>
        <w:jc w:val="center"/>
        <w:rPr>
          <w:rFonts w:ascii="Arial" w:hAnsi="Arial" w:cs="Arial"/>
          <w:b/>
          <w:sz w:val="24"/>
          <w:szCs w:val="24"/>
          <w:lang w:val="mn-MN"/>
          <w:rPrChange w:id="326" w:author="ld u4" w:date="2019-06-18T18:38:00Z">
            <w:rPr>
              <w:rFonts w:ascii="Times New Roman" w:hAnsi="Times New Roman"/>
              <w:b/>
              <w:sz w:val="24"/>
              <w:szCs w:val="24"/>
              <w:lang w:val="mn-MN"/>
            </w:rPr>
          </w:rPrChange>
        </w:rPr>
      </w:pPr>
    </w:p>
    <w:p w14:paraId="590CFA06" w14:textId="77777777" w:rsidR="005C42E0" w:rsidRPr="005B1E13" w:rsidRDefault="005C42E0" w:rsidP="005C42E0">
      <w:pPr>
        <w:spacing w:after="0" w:line="240" w:lineRule="auto"/>
        <w:jc w:val="center"/>
        <w:rPr>
          <w:rFonts w:ascii="Arial" w:hAnsi="Arial" w:cs="Arial"/>
          <w:sz w:val="24"/>
          <w:szCs w:val="24"/>
          <w:lang w:val="mn-MN"/>
          <w:rPrChange w:id="327" w:author="ld u4" w:date="2019-06-18T18:38:00Z">
            <w:rPr>
              <w:rFonts w:ascii="Times New Roman" w:hAnsi="Times New Roman"/>
              <w:sz w:val="24"/>
              <w:szCs w:val="24"/>
              <w:lang w:val="mn-MN"/>
            </w:rPr>
          </w:rPrChange>
        </w:rPr>
      </w:pPr>
    </w:p>
    <w:p w14:paraId="61E0AABE" w14:textId="77777777" w:rsidR="005C42E0" w:rsidRPr="005B1E13" w:rsidRDefault="005C42E0" w:rsidP="000E74CD">
      <w:pPr>
        <w:spacing w:after="0" w:line="240" w:lineRule="auto"/>
        <w:ind w:firstLine="720"/>
        <w:jc w:val="both"/>
        <w:rPr>
          <w:rFonts w:ascii="Arial" w:hAnsi="Arial" w:cs="Arial"/>
          <w:sz w:val="24"/>
          <w:szCs w:val="24"/>
          <w:lang w:val="mn-MN"/>
          <w:rPrChange w:id="328"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329" w:author="ld u4" w:date="2019-06-18T18:38:00Z">
            <w:rPr>
              <w:rFonts w:ascii="Times New Roman" w:hAnsi="Times New Roman"/>
              <w:b/>
              <w:sz w:val="24"/>
              <w:szCs w:val="24"/>
              <w:lang w:val="mn-MN"/>
            </w:rPr>
          </w:rPrChange>
        </w:rPr>
        <w:t>1 дүгээр зүйл.</w:t>
      </w:r>
      <w:r w:rsidRPr="005B1E13">
        <w:rPr>
          <w:rFonts w:ascii="Arial" w:hAnsi="Arial" w:cs="Arial"/>
          <w:sz w:val="24"/>
          <w:szCs w:val="24"/>
          <w:lang w:val="mn-MN"/>
          <w:rPrChange w:id="330" w:author="ld u4" w:date="2019-06-18T18:38:00Z">
            <w:rPr>
              <w:rFonts w:ascii="Times New Roman" w:hAnsi="Times New Roman"/>
              <w:sz w:val="24"/>
              <w:szCs w:val="24"/>
              <w:lang w:val="mn-MN"/>
            </w:rPr>
          </w:rPrChange>
        </w:rPr>
        <w:t>Улсын тэмдэгтийн хураамжийн тухай хуулийн 41.1 дэх хэсэгт доор дурдсан агуулгатай 41.1.16 дахь заалт нэмсүгэй.</w:t>
      </w:r>
    </w:p>
    <w:p w14:paraId="030330D1" w14:textId="77777777" w:rsidR="005C42E0" w:rsidRPr="005B1E13" w:rsidRDefault="005C42E0" w:rsidP="005C42E0">
      <w:pPr>
        <w:spacing w:after="0" w:line="240" w:lineRule="auto"/>
        <w:jc w:val="both"/>
        <w:rPr>
          <w:rFonts w:ascii="Arial" w:hAnsi="Arial" w:cs="Arial"/>
          <w:sz w:val="24"/>
          <w:szCs w:val="24"/>
          <w:lang w:val="mn-MN"/>
          <w:rPrChange w:id="331" w:author="ld u4" w:date="2019-06-18T18:38:00Z">
            <w:rPr>
              <w:rFonts w:ascii="Times New Roman" w:hAnsi="Times New Roman"/>
              <w:sz w:val="24"/>
              <w:szCs w:val="24"/>
              <w:lang w:val="mn-MN"/>
            </w:rPr>
          </w:rPrChange>
        </w:rPr>
      </w:pPr>
    </w:p>
    <w:p w14:paraId="2C7463B8" w14:textId="0644F82C" w:rsidR="005C42E0" w:rsidRPr="005B1E13" w:rsidRDefault="005C42E0" w:rsidP="005C42E0">
      <w:pPr>
        <w:spacing w:after="0" w:line="240" w:lineRule="auto"/>
        <w:ind w:firstLine="720"/>
        <w:jc w:val="both"/>
        <w:rPr>
          <w:rFonts w:ascii="Arial" w:hAnsi="Arial" w:cs="Arial"/>
          <w:sz w:val="24"/>
          <w:szCs w:val="24"/>
          <w:lang w:val="mn-MN"/>
          <w:rPrChange w:id="332" w:author="ld u4" w:date="2019-06-18T18:38:00Z">
            <w:rPr>
              <w:rFonts w:ascii="Times New Roman" w:hAnsi="Times New Roman"/>
              <w:sz w:val="24"/>
              <w:szCs w:val="24"/>
              <w:lang w:val="mn-MN"/>
            </w:rPr>
          </w:rPrChange>
        </w:rPr>
      </w:pPr>
      <w:r w:rsidRPr="005B1E13">
        <w:rPr>
          <w:rFonts w:ascii="Arial" w:hAnsi="Arial" w:cs="Arial"/>
          <w:sz w:val="24"/>
          <w:szCs w:val="24"/>
          <w:lang w:val="mn-MN"/>
          <w:rPrChange w:id="333" w:author="ld u4" w:date="2019-06-18T18:38:00Z">
            <w:rPr>
              <w:rFonts w:ascii="Times New Roman" w:hAnsi="Times New Roman"/>
              <w:sz w:val="24"/>
              <w:szCs w:val="24"/>
              <w:lang w:val="mn-MN"/>
            </w:rPr>
          </w:rPrChange>
        </w:rPr>
        <w:t>“41.1.16.Актив удирдлагын</w:t>
      </w:r>
      <w:ins w:id="334" w:author="Batsaikhan Munkhsaikhan" w:date="2019-06-17T15:55:00Z">
        <w:r w:rsidR="002A5C88" w:rsidRPr="005B1E13">
          <w:rPr>
            <w:rFonts w:ascii="Arial" w:hAnsi="Arial" w:cs="Arial"/>
            <w:sz w:val="24"/>
            <w:szCs w:val="24"/>
            <w:lang w:val="mn-MN"/>
            <w:rPrChange w:id="335" w:author="ld u4" w:date="2019-06-18T18:38:00Z">
              <w:rPr>
                <w:rFonts w:ascii="Times New Roman" w:hAnsi="Times New Roman"/>
                <w:sz w:val="24"/>
                <w:szCs w:val="24"/>
                <w:lang w:val="mn-MN"/>
              </w:rPr>
            </w:rPrChange>
          </w:rPr>
          <w:t xml:space="preserve"> компанийн</w:t>
        </w:r>
      </w:ins>
      <w:r w:rsidRPr="005B1E13">
        <w:rPr>
          <w:rFonts w:ascii="Arial" w:hAnsi="Arial" w:cs="Arial"/>
          <w:sz w:val="24"/>
          <w:szCs w:val="24"/>
          <w:lang w:val="mn-MN"/>
          <w:rPrChange w:id="336" w:author="ld u4" w:date="2019-06-18T18:38:00Z">
            <w:rPr>
              <w:rFonts w:ascii="Times New Roman" w:hAnsi="Times New Roman"/>
              <w:sz w:val="24"/>
              <w:szCs w:val="24"/>
              <w:lang w:val="mn-MN"/>
            </w:rPr>
          </w:rPrChange>
        </w:rPr>
        <w:t xml:space="preserve"> тухай хуульд заасан Актив удирдлагын компаниас гаргасан нэхэмжлэл.”</w:t>
      </w:r>
    </w:p>
    <w:p w14:paraId="0822609E" w14:textId="77777777" w:rsidR="005C42E0" w:rsidRPr="005B1E13" w:rsidRDefault="005C42E0" w:rsidP="005C42E0">
      <w:pPr>
        <w:spacing w:after="0" w:line="240" w:lineRule="auto"/>
        <w:ind w:firstLine="720"/>
        <w:jc w:val="both"/>
        <w:rPr>
          <w:rFonts w:ascii="Arial" w:hAnsi="Arial" w:cs="Arial"/>
          <w:sz w:val="24"/>
          <w:szCs w:val="24"/>
          <w:lang w:val="mn-MN"/>
          <w:rPrChange w:id="337" w:author="ld u4" w:date="2019-06-18T18:38:00Z">
            <w:rPr>
              <w:rFonts w:ascii="Times New Roman" w:hAnsi="Times New Roman"/>
              <w:sz w:val="24"/>
              <w:szCs w:val="24"/>
              <w:lang w:val="mn-MN"/>
            </w:rPr>
          </w:rPrChange>
        </w:rPr>
      </w:pPr>
    </w:p>
    <w:p w14:paraId="29E13E8E" w14:textId="77777777" w:rsidR="005C42E0" w:rsidRPr="005B1E13" w:rsidRDefault="005C42E0" w:rsidP="005C42E0">
      <w:pPr>
        <w:spacing w:after="0" w:line="240" w:lineRule="auto"/>
        <w:ind w:firstLine="720"/>
        <w:jc w:val="both"/>
        <w:rPr>
          <w:rFonts w:ascii="Arial" w:hAnsi="Arial" w:cs="Arial"/>
          <w:sz w:val="24"/>
          <w:szCs w:val="24"/>
          <w:lang w:val="mn-MN"/>
          <w:rPrChange w:id="338" w:author="ld u4" w:date="2019-06-18T18:38:00Z">
            <w:rPr>
              <w:rFonts w:ascii="Times New Roman" w:hAnsi="Times New Roman"/>
              <w:sz w:val="24"/>
              <w:szCs w:val="24"/>
              <w:lang w:val="mn-MN"/>
            </w:rPr>
          </w:rPrChange>
        </w:rPr>
      </w:pPr>
    </w:p>
    <w:p w14:paraId="4129870E" w14:textId="2D1FBBF0" w:rsidR="005C42E0" w:rsidRPr="005B1E13" w:rsidRDefault="005C42E0" w:rsidP="000E74CD">
      <w:pPr>
        <w:spacing w:after="0" w:line="240" w:lineRule="auto"/>
        <w:ind w:firstLine="720"/>
        <w:jc w:val="both"/>
        <w:rPr>
          <w:rFonts w:ascii="Arial" w:hAnsi="Arial" w:cs="Arial"/>
          <w:sz w:val="24"/>
          <w:szCs w:val="24"/>
          <w:lang w:val="mn-MN"/>
          <w:rPrChange w:id="339"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340" w:author="ld u4" w:date="2019-06-18T18:38:00Z">
            <w:rPr>
              <w:rFonts w:ascii="Times New Roman" w:hAnsi="Times New Roman"/>
              <w:b/>
              <w:sz w:val="24"/>
              <w:szCs w:val="24"/>
              <w:lang w:val="mn-MN"/>
            </w:rPr>
          </w:rPrChange>
        </w:rPr>
        <w:t>2 дугаар зүйл.</w:t>
      </w:r>
      <w:r w:rsidRPr="005B1E13">
        <w:rPr>
          <w:rFonts w:ascii="Arial" w:hAnsi="Arial" w:cs="Arial"/>
          <w:sz w:val="24"/>
          <w:szCs w:val="24"/>
          <w:lang w:val="mn-MN"/>
          <w:rPrChange w:id="341" w:author="ld u4" w:date="2019-06-18T18:38:00Z">
            <w:rPr>
              <w:rFonts w:ascii="Times New Roman" w:hAnsi="Times New Roman"/>
              <w:sz w:val="24"/>
              <w:szCs w:val="24"/>
              <w:lang w:val="mn-MN"/>
            </w:rPr>
          </w:rPrChange>
        </w:rPr>
        <w:t xml:space="preserve">Энэ хуулийг Актив удирдлагын </w:t>
      </w:r>
      <w:ins w:id="342" w:author="Batsaikhan Munkhsaikhan" w:date="2019-06-17T15:55:00Z">
        <w:r w:rsidR="002A5C88" w:rsidRPr="005B1E13">
          <w:rPr>
            <w:rFonts w:ascii="Arial" w:hAnsi="Arial" w:cs="Arial"/>
            <w:sz w:val="24"/>
            <w:szCs w:val="24"/>
            <w:lang w:val="mn-MN"/>
            <w:rPrChange w:id="343" w:author="ld u4" w:date="2019-06-18T18:38:00Z">
              <w:rPr>
                <w:rFonts w:ascii="Times New Roman" w:hAnsi="Times New Roman"/>
                <w:sz w:val="24"/>
                <w:szCs w:val="24"/>
                <w:lang w:val="mn-MN"/>
              </w:rPr>
            </w:rPrChange>
          </w:rPr>
          <w:t xml:space="preserve">компанийн </w:t>
        </w:r>
      </w:ins>
      <w:r w:rsidRPr="005B1E13">
        <w:rPr>
          <w:rFonts w:ascii="Arial" w:hAnsi="Arial" w:cs="Arial"/>
          <w:sz w:val="24"/>
          <w:szCs w:val="24"/>
          <w:lang w:val="mn-MN"/>
          <w:rPrChange w:id="344" w:author="ld u4" w:date="2019-06-18T18:38:00Z">
            <w:rPr>
              <w:rFonts w:ascii="Times New Roman" w:hAnsi="Times New Roman"/>
              <w:sz w:val="24"/>
              <w:szCs w:val="24"/>
              <w:lang w:val="mn-MN"/>
            </w:rPr>
          </w:rPrChange>
        </w:rPr>
        <w:t>тухай хууль хүчин төгөлдөр болсон өдрөөс эхлэн дагаж мөрдөнө.</w:t>
      </w:r>
    </w:p>
    <w:p w14:paraId="712F0A23" w14:textId="77777777" w:rsidR="005C42E0" w:rsidRPr="005B1E13" w:rsidRDefault="005C42E0" w:rsidP="005C42E0">
      <w:pPr>
        <w:spacing w:after="0" w:line="240" w:lineRule="auto"/>
        <w:jc w:val="both"/>
        <w:rPr>
          <w:rFonts w:ascii="Arial" w:hAnsi="Arial" w:cs="Arial"/>
          <w:sz w:val="24"/>
          <w:szCs w:val="24"/>
          <w:lang w:val="mn-MN"/>
          <w:rPrChange w:id="345" w:author="ld u4" w:date="2019-06-18T18:38:00Z">
            <w:rPr>
              <w:rFonts w:ascii="Times New Roman" w:hAnsi="Times New Roman"/>
              <w:sz w:val="24"/>
              <w:szCs w:val="24"/>
              <w:lang w:val="mn-MN"/>
            </w:rPr>
          </w:rPrChange>
        </w:rPr>
      </w:pPr>
    </w:p>
    <w:p w14:paraId="34A4C9B1" w14:textId="77777777" w:rsidR="005C42E0" w:rsidRPr="005B1E13" w:rsidRDefault="005C42E0" w:rsidP="005C42E0">
      <w:pPr>
        <w:spacing w:after="0" w:line="240" w:lineRule="auto"/>
        <w:jc w:val="both"/>
        <w:rPr>
          <w:rFonts w:ascii="Arial" w:hAnsi="Arial" w:cs="Arial"/>
          <w:sz w:val="24"/>
          <w:szCs w:val="24"/>
          <w:lang w:val="mn-MN"/>
          <w:rPrChange w:id="346" w:author="ld u4" w:date="2019-06-18T18:38:00Z">
            <w:rPr>
              <w:rFonts w:ascii="Times New Roman" w:hAnsi="Times New Roman"/>
              <w:sz w:val="24"/>
              <w:szCs w:val="24"/>
              <w:lang w:val="mn-MN"/>
            </w:rPr>
          </w:rPrChange>
        </w:rPr>
      </w:pPr>
    </w:p>
    <w:p w14:paraId="30DA5136" w14:textId="77777777" w:rsidR="005C42E0" w:rsidRPr="005B1E13" w:rsidRDefault="005C42E0" w:rsidP="005C42E0">
      <w:pPr>
        <w:spacing w:after="0" w:line="240" w:lineRule="auto"/>
        <w:jc w:val="both"/>
        <w:rPr>
          <w:rFonts w:ascii="Arial" w:hAnsi="Arial" w:cs="Arial"/>
          <w:sz w:val="24"/>
          <w:szCs w:val="24"/>
          <w:lang w:val="mn-MN"/>
          <w:rPrChange w:id="347" w:author="ld u4" w:date="2019-06-18T18:38:00Z">
            <w:rPr>
              <w:rFonts w:ascii="Times New Roman" w:hAnsi="Times New Roman"/>
              <w:sz w:val="24"/>
              <w:szCs w:val="24"/>
              <w:lang w:val="mn-MN"/>
            </w:rPr>
          </w:rPrChange>
        </w:rPr>
      </w:pPr>
    </w:p>
    <w:p w14:paraId="426A4A27" w14:textId="0643F1C1" w:rsidR="005C42E0" w:rsidRPr="005B1E13" w:rsidRDefault="000E74CD" w:rsidP="005C42E0">
      <w:pPr>
        <w:spacing w:after="0" w:line="240" w:lineRule="auto"/>
        <w:jc w:val="center"/>
        <w:rPr>
          <w:rFonts w:ascii="Arial" w:hAnsi="Arial" w:cs="Arial"/>
          <w:sz w:val="24"/>
          <w:szCs w:val="24"/>
          <w:lang w:val="mn-MN"/>
          <w:rPrChange w:id="348" w:author="ld u4" w:date="2019-06-18T18:38:00Z">
            <w:rPr>
              <w:rFonts w:ascii="Times New Roman" w:hAnsi="Times New Roman"/>
              <w:sz w:val="24"/>
              <w:szCs w:val="24"/>
              <w:lang w:val="mn-MN"/>
            </w:rPr>
          </w:rPrChange>
        </w:rPr>
      </w:pPr>
      <w:r>
        <w:rPr>
          <w:rFonts w:ascii="Arial" w:hAnsi="Arial" w:cs="Arial"/>
          <w:sz w:val="24"/>
          <w:szCs w:val="24"/>
          <w:lang w:val="mn-MN"/>
        </w:rPr>
        <w:t>Гарын үсэг</w:t>
      </w:r>
    </w:p>
    <w:p w14:paraId="02AB833A" w14:textId="77777777" w:rsidR="005C42E0" w:rsidRPr="005B1E13" w:rsidRDefault="005C42E0" w:rsidP="005C42E0">
      <w:pPr>
        <w:rPr>
          <w:rFonts w:ascii="Arial" w:hAnsi="Arial" w:cs="Arial"/>
          <w:sz w:val="24"/>
          <w:szCs w:val="24"/>
          <w:lang w:val="mn-MN"/>
          <w:rPrChange w:id="349" w:author="ld u4" w:date="2019-06-18T18:38:00Z">
            <w:rPr>
              <w:rFonts w:ascii="Times New Roman" w:hAnsi="Times New Roman"/>
              <w:sz w:val="24"/>
              <w:szCs w:val="24"/>
              <w:lang w:val="mn-MN"/>
            </w:rPr>
          </w:rPrChange>
        </w:rPr>
      </w:pPr>
    </w:p>
    <w:p w14:paraId="08D5FF5F" w14:textId="77777777" w:rsidR="005C42E0" w:rsidRPr="005B1E13" w:rsidRDefault="005C42E0" w:rsidP="005C42E0">
      <w:pPr>
        <w:rPr>
          <w:rFonts w:ascii="Arial" w:hAnsi="Arial" w:cs="Arial"/>
          <w:sz w:val="24"/>
          <w:szCs w:val="24"/>
          <w:lang w:val="mn-MN"/>
          <w:rPrChange w:id="350" w:author="ld u4" w:date="2019-06-18T18:38:00Z">
            <w:rPr>
              <w:rFonts w:ascii="Times New Roman" w:hAnsi="Times New Roman"/>
              <w:sz w:val="24"/>
              <w:szCs w:val="24"/>
              <w:lang w:val="mn-MN"/>
            </w:rPr>
          </w:rPrChange>
        </w:rPr>
      </w:pPr>
    </w:p>
    <w:p w14:paraId="14B294F1" w14:textId="77777777" w:rsidR="005C42E0" w:rsidRPr="005B1E13" w:rsidRDefault="005C42E0" w:rsidP="005C42E0">
      <w:pPr>
        <w:rPr>
          <w:rFonts w:ascii="Arial" w:hAnsi="Arial" w:cs="Arial"/>
          <w:sz w:val="24"/>
          <w:szCs w:val="24"/>
          <w:lang w:val="mn-MN"/>
          <w:rPrChange w:id="351" w:author="ld u4" w:date="2019-06-18T18:38:00Z">
            <w:rPr>
              <w:rFonts w:ascii="Times New Roman" w:hAnsi="Times New Roman"/>
              <w:sz w:val="24"/>
              <w:szCs w:val="24"/>
              <w:lang w:val="mn-MN"/>
            </w:rPr>
          </w:rPrChange>
        </w:rPr>
      </w:pPr>
    </w:p>
    <w:p w14:paraId="22089937" w14:textId="77777777" w:rsidR="005C42E0" w:rsidRPr="005B1E13" w:rsidRDefault="005C42E0" w:rsidP="005C42E0">
      <w:pPr>
        <w:rPr>
          <w:rFonts w:ascii="Arial" w:hAnsi="Arial" w:cs="Arial"/>
          <w:sz w:val="24"/>
          <w:szCs w:val="24"/>
          <w:lang w:val="mn-MN"/>
          <w:rPrChange w:id="352" w:author="ld u4" w:date="2019-06-18T18:38:00Z">
            <w:rPr>
              <w:rFonts w:ascii="Times New Roman" w:hAnsi="Times New Roman"/>
              <w:sz w:val="24"/>
              <w:szCs w:val="24"/>
              <w:lang w:val="mn-MN"/>
            </w:rPr>
          </w:rPrChange>
        </w:rPr>
      </w:pPr>
    </w:p>
    <w:p w14:paraId="3EEA9C00" w14:textId="77777777" w:rsidR="005C42E0" w:rsidRPr="005B1E13" w:rsidRDefault="005C42E0" w:rsidP="005C42E0">
      <w:pPr>
        <w:rPr>
          <w:rFonts w:ascii="Arial" w:hAnsi="Arial" w:cs="Arial"/>
          <w:sz w:val="24"/>
          <w:szCs w:val="24"/>
          <w:lang w:val="mn-MN"/>
          <w:rPrChange w:id="353" w:author="ld u4" w:date="2019-06-18T18:38:00Z">
            <w:rPr>
              <w:rFonts w:ascii="Times New Roman" w:hAnsi="Times New Roman"/>
              <w:sz w:val="24"/>
              <w:szCs w:val="24"/>
              <w:lang w:val="mn-MN"/>
            </w:rPr>
          </w:rPrChange>
        </w:rPr>
      </w:pPr>
    </w:p>
    <w:p w14:paraId="496F72FF" w14:textId="77777777" w:rsidR="005C42E0" w:rsidRPr="005B1E13" w:rsidRDefault="005C42E0" w:rsidP="005C42E0">
      <w:pPr>
        <w:rPr>
          <w:rFonts w:ascii="Arial" w:hAnsi="Arial" w:cs="Arial"/>
          <w:sz w:val="24"/>
          <w:szCs w:val="24"/>
          <w:lang w:val="mn-MN"/>
          <w:rPrChange w:id="354" w:author="ld u4" w:date="2019-06-18T18:38:00Z">
            <w:rPr>
              <w:rFonts w:ascii="Times New Roman" w:hAnsi="Times New Roman"/>
              <w:sz w:val="24"/>
              <w:szCs w:val="24"/>
              <w:lang w:val="mn-MN"/>
            </w:rPr>
          </w:rPrChange>
        </w:rPr>
      </w:pPr>
    </w:p>
    <w:p w14:paraId="539B6B44" w14:textId="77777777" w:rsidR="005C42E0" w:rsidRPr="005B1E13" w:rsidRDefault="005C42E0" w:rsidP="005C42E0">
      <w:pPr>
        <w:rPr>
          <w:rFonts w:ascii="Arial" w:hAnsi="Arial" w:cs="Arial"/>
          <w:sz w:val="24"/>
          <w:szCs w:val="24"/>
          <w:lang w:val="mn-MN"/>
          <w:rPrChange w:id="355" w:author="ld u4" w:date="2019-06-18T18:38:00Z">
            <w:rPr>
              <w:rFonts w:ascii="Times New Roman" w:hAnsi="Times New Roman"/>
              <w:sz w:val="24"/>
              <w:szCs w:val="24"/>
              <w:lang w:val="mn-MN"/>
            </w:rPr>
          </w:rPrChange>
        </w:rPr>
      </w:pPr>
    </w:p>
    <w:p w14:paraId="0C6EE640" w14:textId="77777777" w:rsidR="005C42E0" w:rsidRPr="005B1E13" w:rsidRDefault="005C42E0" w:rsidP="005C42E0">
      <w:pPr>
        <w:rPr>
          <w:rFonts w:ascii="Arial" w:hAnsi="Arial" w:cs="Arial"/>
          <w:sz w:val="24"/>
          <w:szCs w:val="24"/>
          <w:lang w:val="mn-MN"/>
          <w:rPrChange w:id="356" w:author="ld u4" w:date="2019-06-18T18:38:00Z">
            <w:rPr>
              <w:rFonts w:ascii="Times New Roman" w:hAnsi="Times New Roman"/>
              <w:sz w:val="24"/>
              <w:szCs w:val="24"/>
              <w:lang w:val="mn-MN"/>
            </w:rPr>
          </w:rPrChange>
        </w:rPr>
      </w:pPr>
    </w:p>
    <w:p w14:paraId="1583D0DC" w14:textId="77777777" w:rsidR="005C42E0" w:rsidRPr="005B1E13" w:rsidRDefault="005C42E0" w:rsidP="005C42E0">
      <w:pPr>
        <w:rPr>
          <w:rFonts w:ascii="Arial" w:hAnsi="Arial" w:cs="Arial"/>
          <w:sz w:val="24"/>
          <w:szCs w:val="24"/>
          <w:lang w:val="mn-MN"/>
          <w:rPrChange w:id="357" w:author="ld u4" w:date="2019-06-18T18:38:00Z">
            <w:rPr>
              <w:rFonts w:ascii="Times New Roman" w:hAnsi="Times New Roman"/>
              <w:sz w:val="24"/>
              <w:szCs w:val="24"/>
              <w:lang w:val="mn-MN"/>
            </w:rPr>
          </w:rPrChange>
        </w:rPr>
      </w:pPr>
    </w:p>
    <w:p w14:paraId="7CF056D1" w14:textId="77777777" w:rsidR="005C42E0" w:rsidRPr="005B1E13" w:rsidRDefault="005C42E0" w:rsidP="005C42E0">
      <w:pPr>
        <w:rPr>
          <w:rFonts w:ascii="Arial" w:hAnsi="Arial" w:cs="Arial"/>
          <w:sz w:val="24"/>
          <w:szCs w:val="24"/>
          <w:lang w:val="mn-MN"/>
          <w:rPrChange w:id="358" w:author="ld u4" w:date="2019-06-18T18:38:00Z">
            <w:rPr>
              <w:rFonts w:ascii="Times New Roman" w:hAnsi="Times New Roman"/>
              <w:sz w:val="24"/>
              <w:szCs w:val="24"/>
              <w:lang w:val="mn-MN"/>
            </w:rPr>
          </w:rPrChange>
        </w:rPr>
      </w:pPr>
    </w:p>
    <w:p w14:paraId="2B3F9A65" w14:textId="77777777" w:rsidR="005C42E0" w:rsidRPr="005B1E13" w:rsidRDefault="005C42E0" w:rsidP="005C42E0">
      <w:pPr>
        <w:rPr>
          <w:rFonts w:ascii="Arial" w:hAnsi="Arial" w:cs="Arial"/>
          <w:sz w:val="24"/>
          <w:szCs w:val="24"/>
          <w:lang w:val="mn-MN"/>
          <w:rPrChange w:id="359" w:author="ld u4" w:date="2019-06-18T18:38:00Z">
            <w:rPr>
              <w:rFonts w:ascii="Times New Roman" w:hAnsi="Times New Roman"/>
              <w:sz w:val="24"/>
              <w:szCs w:val="24"/>
              <w:lang w:val="mn-MN"/>
            </w:rPr>
          </w:rPrChange>
        </w:rPr>
      </w:pPr>
    </w:p>
    <w:p w14:paraId="4212E1F1" w14:textId="77777777" w:rsidR="005C42E0" w:rsidRPr="005B1E13" w:rsidRDefault="005C42E0" w:rsidP="005C42E0">
      <w:pPr>
        <w:rPr>
          <w:rFonts w:ascii="Arial" w:hAnsi="Arial" w:cs="Arial"/>
          <w:sz w:val="24"/>
          <w:szCs w:val="24"/>
          <w:lang w:val="mn-MN"/>
          <w:rPrChange w:id="360" w:author="ld u4" w:date="2019-06-18T18:38:00Z">
            <w:rPr>
              <w:rFonts w:ascii="Times New Roman" w:hAnsi="Times New Roman"/>
              <w:sz w:val="24"/>
              <w:szCs w:val="24"/>
              <w:lang w:val="mn-MN"/>
            </w:rPr>
          </w:rPrChange>
        </w:rPr>
      </w:pPr>
    </w:p>
    <w:p w14:paraId="6972BECD" w14:textId="779E2565" w:rsidR="005C42E0" w:rsidRDefault="005C42E0" w:rsidP="005C42E0">
      <w:pPr>
        <w:rPr>
          <w:rFonts w:ascii="Arial" w:hAnsi="Arial" w:cs="Arial"/>
          <w:sz w:val="24"/>
          <w:szCs w:val="24"/>
          <w:lang w:val="mn-MN"/>
        </w:rPr>
      </w:pPr>
    </w:p>
    <w:p w14:paraId="090D91F1" w14:textId="77777777" w:rsidR="000E74CD" w:rsidRPr="005B1E13" w:rsidRDefault="000E74CD" w:rsidP="005C42E0">
      <w:pPr>
        <w:rPr>
          <w:rFonts w:ascii="Arial" w:hAnsi="Arial" w:cs="Arial"/>
          <w:sz w:val="24"/>
          <w:szCs w:val="24"/>
          <w:lang w:val="mn-MN"/>
          <w:rPrChange w:id="361" w:author="ld u4" w:date="2019-06-18T18:38:00Z">
            <w:rPr>
              <w:rFonts w:ascii="Times New Roman" w:hAnsi="Times New Roman"/>
              <w:sz w:val="24"/>
              <w:szCs w:val="24"/>
              <w:lang w:val="mn-MN"/>
            </w:rPr>
          </w:rPrChange>
        </w:rPr>
      </w:pPr>
    </w:p>
    <w:p w14:paraId="720EC005" w14:textId="0DE06FF5" w:rsidR="005C42E0" w:rsidRPr="005B1E13" w:rsidDel="005B1E13" w:rsidRDefault="005C42E0" w:rsidP="005C42E0">
      <w:pPr>
        <w:jc w:val="right"/>
        <w:rPr>
          <w:del w:id="362" w:author="ld u4" w:date="2019-06-18T18:39:00Z"/>
          <w:rFonts w:ascii="Arial" w:hAnsi="Arial" w:cs="Arial"/>
          <w:sz w:val="24"/>
          <w:szCs w:val="24"/>
          <w:lang w:val="mn-MN"/>
          <w:rPrChange w:id="363" w:author="ld u4" w:date="2019-06-18T18:38:00Z">
            <w:rPr>
              <w:del w:id="364" w:author="ld u4" w:date="2019-06-18T18:39:00Z"/>
              <w:rFonts w:ascii="Times New Roman" w:hAnsi="Times New Roman"/>
              <w:sz w:val="24"/>
              <w:szCs w:val="24"/>
              <w:lang w:val="mn-MN"/>
            </w:rPr>
          </w:rPrChange>
        </w:rPr>
      </w:pPr>
    </w:p>
    <w:p w14:paraId="3AE98231" w14:textId="77777777" w:rsidR="005C42E0" w:rsidRPr="005B1E13" w:rsidRDefault="005C42E0" w:rsidP="005C42E0">
      <w:pPr>
        <w:jc w:val="right"/>
        <w:rPr>
          <w:rFonts w:ascii="Arial" w:hAnsi="Arial" w:cs="Arial"/>
          <w:sz w:val="24"/>
          <w:szCs w:val="24"/>
          <w:lang w:val="mn-MN"/>
          <w:rPrChange w:id="365" w:author="ld u4" w:date="2019-06-18T18:38:00Z">
            <w:rPr>
              <w:rFonts w:ascii="Times New Roman" w:hAnsi="Times New Roman"/>
              <w:sz w:val="24"/>
              <w:szCs w:val="24"/>
              <w:lang w:val="mn-MN"/>
            </w:rPr>
          </w:rPrChange>
        </w:rPr>
      </w:pPr>
      <w:r w:rsidRPr="005B1E13">
        <w:rPr>
          <w:rFonts w:ascii="Arial" w:hAnsi="Arial" w:cs="Arial"/>
          <w:sz w:val="24"/>
          <w:szCs w:val="24"/>
          <w:lang w:val="mn-MN"/>
          <w:rPrChange w:id="366" w:author="ld u4" w:date="2019-06-18T18:38:00Z">
            <w:rPr>
              <w:rFonts w:ascii="Times New Roman" w:hAnsi="Times New Roman"/>
              <w:sz w:val="24"/>
              <w:szCs w:val="24"/>
              <w:lang w:val="mn-MN"/>
            </w:rPr>
          </w:rPrChange>
        </w:rPr>
        <w:t>ТӨСӨЛ</w:t>
      </w:r>
    </w:p>
    <w:p w14:paraId="2B346DBD" w14:textId="77777777" w:rsidR="005C42E0" w:rsidRPr="005B1E13" w:rsidRDefault="005C42E0" w:rsidP="005C42E0">
      <w:pPr>
        <w:jc w:val="center"/>
        <w:rPr>
          <w:rFonts w:ascii="Arial" w:hAnsi="Arial" w:cs="Arial"/>
          <w:sz w:val="24"/>
          <w:szCs w:val="24"/>
          <w:lang w:val="mn-MN"/>
          <w:rPrChange w:id="367" w:author="ld u4" w:date="2019-06-18T18:38:00Z">
            <w:rPr>
              <w:rFonts w:ascii="Times New Roman" w:hAnsi="Times New Roman"/>
              <w:sz w:val="24"/>
              <w:szCs w:val="24"/>
              <w:lang w:val="mn-MN"/>
            </w:rPr>
          </w:rPrChange>
        </w:rPr>
      </w:pPr>
      <w:r w:rsidRPr="005B1E13">
        <w:rPr>
          <w:rFonts w:ascii="Arial" w:hAnsi="Arial" w:cs="Arial"/>
          <w:sz w:val="24"/>
          <w:szCs w:val="24"/>
          <w:lang w:val="mn-MN"/>
          <w:rPrChange w:id="368" w:author="ld u4" w:date="2019-06-18T18:38:00Z">
            <w:rPr>
              <w:rFonts w:ascii="Times New Roman" w:hAnsi="Times New Roman"/>
              <w:sz w:val="24"/>
              <w:szCs w:val="24"/>
              <w:lang w:val="mn-MN"/>
            </w:rPr>
          </w:rPrChange>
        </w:rPr>
        <w:t>МОНГОЛ УЛСЫН ХУУЛЬ</w:t>
      </w:r>
    </w:p>
    <w:p w14:paraId="68A47149" w14:textId="77777777" w:rsidR="000E74CD" w:rsidRPr="005B1E13" w:rsidRDefault="000E74CD" w:rsidP="000E74CD">
      <w:pPr>
        <w:jc w:val="both"/>
        <w:rPr>
          <w:rFonts w:ascii="Arial" w:hAnsi="Arial" w:cs="Arial"/>
          <w:sz w:val="24"/>
          <w:szCs w:val="24"/>
          <w:lang w:val="mn-MN"/>
          <w:rPrChange w:id="369" w:author="ld u4" w:date="2019-06-18T18:38:00Z">
            <w:rPr>
              <w:rFonts w:ascii="Times New Roman" w:hAnsi="Times New Roman"/>
              <w:sz w:val="24"/>
              <w:szCs w:val="24"/>
              <w:lang w:val="mn-MN"/>
            </w:rPr>
          </w:rPrChange>
        </w:rPr>
      </w:pPr>
      <w:r w:rsidRPr="005B1E13">
        <w:rPr>
          <w:rFonts w:ascii="Arial" w:hAnsi="Arial" w:cs="Arial"/>
          <w:sz w:val="24"/>
          <w:szCs w:val="24"/>
          <w:lang w:val="mn-MN"/>
          <w:rPrChange w:id="370" w:author="ld u4" w:date="2019-06-18T18:38:00Z">
            <w:rPr>
              <w:rFonts w:ascii="Times New Roman" w:hAnsi="Times New Roman"/>
              <w:sz w:val="24"/>
              <w:szCs w:val="24"/>
              <w:lang w:val="mn-MN"/>
            </w:rPr>
          </w:rPrChange>
        </w:rPr>
        <w:t>20...</w:t>
      </w:r>
      <w:r>
        <w:rPr>
          <w:rFonts w:ascii="Arial" w:hAnsi="Arial" w:cs="Arial"/>
          <w:sz w:val="24"/>
          <w:szCs w:val="24"/>
          <w:lang w:val="mn-MN"/>
        </w:rPr>
        <w:t>.</w:t>
      </w:r>
      <w:r w:rsidRPr="005B1E13">
        <w:rPr>
          <w:rFonts w:ascii="Arial" w:hAnsi="Arial" w:cs="Arial"/>
          <w:sz w:val="24"/>
          <w:szCs w:val="24"/>
          <w:lang w:val="mn-MN"/>
          <w:rPrChange w:id="371" w:author="ld u4" w:date="2019-06-18T18:38:00Z">
            <w:rPr>
              <w:rFonts w:ascii="Times New Roman" w:hAnsi="Times New Roman"/>
              <w:sz w:val="24"/>
              <w:szCs w:val="24"/>
              <w:lang w:val="mn-MN"/>
            </w:rPr>
          </w:rPrChange>
        </w:rPr>
        <w:t xml:space="preserve">оны ....дугаар </w:t>
      </w: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372" w:author="ld u4" w:date="2019-06-18T18:38:00Z">
            <w:rPr>
              <w:rFonts w:ascii="Times New Roman" w:hAnsi="Times New Roman"/>
              <w:sz w:val="24"/>
              <w:szCs w:val="24"/>
              <w:lang w:val="mn-MN"/>
            </w:rPr>
          </w:rPrChange>
        </w:rPr>
        <w:t>Улаанбаатар</w:t>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373" w:author="ld u4" w:date="2019-06-18T18:38:00Z">
            <w:rPr>
              <w:rFonts w:ascii="Times New Roman" w:hAnsi="Times New Roman"/>
              <w:sz w:val="24"/>
              <w:szCs w:val="24"/>
              <w:lang w:val="mn-MN"/>
            </w:rPr>
          </w:rPrChange>
        </w:rPr>
        <w:t>сарын ....-н</w:t>
      </w:r>
      <w:r>
        <w:rPr>
          <w:rFonts w:ascii="Arial" w:hAnsi="Arial" w:cs="Arial"/>
          <w:sz w:val="24"/>
          <w:szCs w:val="24"/>
          <w:lang w:val="mn-MN"/>
        </w:rPr>
        <w:t>ы</w:t>
      </w:r>
      <w:r w:rsidRPr="005B1E13">
        <w:rPr>
          <w:rFonts w:ascii="Arial" w:hAnsi="Arial" w:cs="Arial"/>
          <w:sz w:val="24"/>
          <w:szCs w:val="24"/>
          <w:lang w:val="mn-MN"/>
          <w:rPrChange w:id="374" w:author="ld u4" w:date="2019-06-18T18:38:00Z">
            <w:rPr>
              <w:rFonts w:ascii="Times New Roman" w:hAnsi="Times New Roman"/>
              <w:sz w:val="24"/>
              <w:szCs w:val="24"/>
              <w:lang w:val="mn-MN"/>
            </w:rPr>
          </w:rPrChange>
        </w:rPr>
        <w:t xml:space="preserve"> өдөр</w:t>
      </w:r>
      <w:r w:rsidRPr="005B1E13">
        <w:rPr>
          <w:rFonts w:ascii="Arial" w:hAnsi="Arial" w:cs="Arial"/>
          <w:sz w:val="24"/>
          <w:szCs w:val="24"/>
          <w:lang w:val="mn-MN"/>
          <w:rPrChange w:id="375" w:author="ld u4" w:date="2019-06-18T18:38:00Z">
            <w:rPr>
              <w:rFonts w:ascii="Times New Roman" w:hAnsi="Times New Roman"/>
              <w:sz w:val="24"/>
              <w:szCs w:val="24"/>
              <w:lang w:val="mn-MN"/>
            </w:rPr>
          </w:rPrChange>
        </w:rPr>
        <w:tab/>
      </w:r>
      <w:r w:rsidRPr="005B1E13">
        <w:rPr>
          <w:rFonts w:ascii="Arial" w:hAnsi="Arial" w:cs="Arial"/>
          <w:sz w:val="24"/>
          <w:szCs w:val="24"/>
          <w:lang w:val="mn-MN"/>
          <w:rPrChange w:id="376" w:author="ld u4" w:date="2019-06-18T18:38:00Z">
            <w:rPr>
              <w:rFonts w:ascii="Times New Roman" w:hAnsi="Times New Roman"/>
              <w:sz w:val="24"/>
              <w:szCs w:val="24"/>
              <w:lang w:val="mn-MN"/>
            </w:rPr>
          </w:rPrChange>
        </w:rPr>
        <w:tab/>
        <w:t xml:space="preserve">                                               </w:t>
      </w:r>
      <w:r>
        <w:rPr>
          <w:rFonts w:ascii="Arial" w:hAnsi="Arial" w:cs="Arial"/>
          <w:sz w:val="24"/>
          <w:szCs w:val="24"/>
          <w:lang w:val="mn-MN"/>
        </w:rPr>
        <w:t xml:space="preserve">                               </w:t>
      </w:r>
      <w:r w:rsidRPr="005B1E13">
        <w:rPr>
          <w:rFonts w:ascii="Arial" w:hAnsi="Arial" w:cs="Arial"/>
          <w:sz w:val="24"/>
          <w:szCs w:val="24"/>
          <w:lang w:val="mn-MN"/>
          <w:rPrChange w:id="377" w:author="ld u4" w:date="2019-06-18T18:38:00Z">
            <w:rPr>
              <w:rFonts w:ascii="Times New Roman" w:hAnsi="Times New Roman"/>
              <w:sz w:val="24"/>
              <w:szCs w:val="24"/>
              <w:lang w:val="mn-MN"/>
            </w:rPr>
          </w:rPrChange>
        </w:rPr>
        <w:t>хот</w:t>
      </w:r>
    </w:p>
    <w:p w14:paraId="0884B995" w14:textId="77777777" w:rsidR="005C42E0" w:rsidRPr="005B1E13" w:rsidRDefault="005C42E0" w:rsidP="005C42E0">
      <w:pPr>
        <w:spacing w:after="0" w:line="240" w:lineRule="auto"/>
        <w:jc w:val="both"/>
        <w:rPr>
          <w:rFonts w:ascii="Arial" w:hAnsi="Arial" w:cs="Arial"/>
          <w:b/>
          <w:sz w:val="24"/>
          <w:szCs w:val="24"/>
          <w:lang w:val="mn-MN"/>
          <w:rPrChange w:id="378" w:author="ld u4" w:date="2019-06-18T18:38:00Z">
            <w:rPr>
              <w:rFonts w:ascii="Times New Roman" w:hAnsi="Times New Roman"/>
              <w:b/>
              <w:sz w:val="24"/>
              <w:szCs w:val="24"/>
              <w:lang w:val="mn-MN"/>
            </w:rPr>
          </w:rPrChange>
        </w:rPr>
      </w:pPr>
    </w:p>
    <w:p w14:paraId="66D03B7B" w14:textId="77777777" w:rsidR="005C42E0" w:rsidRPr="005B1E13" w:rsidRDefault="005C42E0" w:rsidP="005C42E0">
      <w:pPr>
        <w:spacing w:after="0" w:line="240" w:lineRule="auto"/>
        <w:jc w:val="center"/>
        <w:rPr>
          <w:rFonts w:ascii="Arial" w:hAnsi="Arial" w:cs="Arial"/>
          <w:b/>
          <w:sz w:val="24"/>
          <w:szCs w:val="24"/>
          <w:lang w:val="mn-MN"/>
          <w:rPrChange w:id="379"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380" w:author="ld u4" w:date="2019-06-18T18:38:00Z">
            <w:rPr>
              <w:rFonts w:ascii="Times New Roman" w:hAnsi="Times New Roman"/>
              <w:b/>
              <w:sz w:val="24"/>
              <w:szCs w:val="24"/>
              <w:lang w:val="mn-MN"/>
            </w:rPr>
          </w:rPrChange>
        </w:rPr>
        <w:t>ТӨРИЙН БОЛОН ОРОН НУТГИЙН ӨМЧИЙН ТУХАЙ</w:t>
      </w:r>
    </w:p>
    <w:p w14:paraId="5D86B9EB" w14:textId="77777777" w:rsidR="005C42E0" w:rsidRPr="005B1E13" w:rsidRDefault="005C42E0" w:rsidP="005C42E0">
      <w:pPr>
        <w:spacing w:after="0" w:line="240" w:lineRule="auto"/>
        <w:jc w:val="center"/>
        <w:rPr>
          <w:rFonts w:ascii="Arial" w:hAnsi="Arial" w:cs="Arial"/>
          <w:b/>
          <w:sz w:val="24"/>
          <w:szCs w:val="24"/>
          <w:lang w:val="mn-MN"/>
          <w:rPrChange w:id="381"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382" w:author="ld u4" w:date="2019-06-18T18:38:00Z">
            <w:rPr>
              <w:rFonts w:ascii="Times New Roman" w:hAnsi="Times New Roman"/>
              <w:b/>
              <w:sz w:val="24"/>
              <w:szCs w:val="24"/>
              <w:lang w:val="mn-MN"/>
            </w:rPr>
          </w:rPrChange>
        </w:rPr>
        <w:t>ХУУЛЬД НЭМЭЛТ ОРУУЛАХ ТУХАЙ</w:t>
      </w:r>
    </w:p>
    <w:p w14:paraId="14975D37" w14:textId="77777777" w:rsidR="005C42E0" w:rsidRPr="005B1E13" w:rsidRDefault="005C42E0" w:rsidP="005C42E0">
      <w:pPr>
        <w:spacing w:after="0" w:line="240" w:lineRule="auto"/>
        <w:jc w:val="center"/>
        <w:rPr>
          <w:rFonts w:ascii="Arial" w:hAnsi="Arial" w:cs="Arial"/>
          <w:sz w:val="24"/>
          <w:szCs w:val="24"/>
          <w:lang w:val="mn-MN"/>
          <w:rPrChange w:id="383" w:author="ld u4" w:date="2019-06-18T18:38:00Z">
            <w:rPr>
              <w:rFonts w:ascii="Times New Roman" w:hAnsi="Times New Roman"/>
              <w:sz w:val="24"/>
              <w:szCs w:val="24"/>
              <w:lang w:val="mn-MN"/>
            </w:rPr>
          </w:rPrChange>
        </w:rPr>
      </w:pPr>
    </w:p>
    <w:p w14:paraId="0DDFCF97" w14:textId="77777777" w:rsidR="005C42E0" w:rsidRPr="005B1E13" w:rsidRDefault="005C42E0" w:rsidP="005C42E0">
      <w:pPr>
        <w:spacing w:after="0" w:line="240" w:lineRule="auto"/>
        <w:jc w:val="center"/>
        <w:rPr>
          <w:rFonts w:ascii="Arial" w:hAnsi="Arial" w:cs="Arial"/>
          <w:sz w:val="24"/>
          <w:szCs w:val="24"/>
          <w:lang w:val="mn-MN"/>
          <w:rPrChange w:id="384" w:author="ld u4" w:date="2019-06-18T18:38:00Z">
            <w:rPr>
              <w:rFonts w:ascii="Times New Roman" w:hAnsi="Times New Roman"/>
              <w:sz w:val="24"/>
              <w:szCs w:val="24"/>
              <w:lang w:val="mn-MN"/>
            </w:rPr>
          </w:rPrChange>
        </w:rPr>
      </w:pPr>
    </w:p>
    <w:p w14:paraId="5E2B87B4" w14:textId="77777777" w:rsidR="005C42E0" w:rsidRPr="005B1E13" w:rsidRDefault="005C42E0" w:rsidP="000E74CD">
      <w:pPr>
        <w:spacing w:after="0" w:line="240" w:lineRule="auto"/>
        <w:ind w:firstLine="720"/>
        <w:jc w:val="both"/>
        <w:rPr>
          <w:rFonts w:ascii="Arial" w:hAnsi="Arial" w:cs="Arial"/>
          <w:sz w:val="24"/>
          <w:szCs w:val="24"/>
          <w:lang w:val="mn-MN"/>
          <w:rPrChange w:id="385"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386" w:author="ld u4" w:date="2019-06-18T18:38:00Z">
            <w:rPr>
              <w:rFonts w:ascii="Times New Roman" w:hAnsi="Times New Roman"/>
              <w:b/>
              <w:sz w:val="24"/>
              <w:szCs w:val="24"/>
              <w:lang w:val="mn-MN"/>
            </w:rPr>
          </w:rPrChange>
        </w:rPr>
        <w:t>1 дүгээр зүйл.</w:t>
      </w:r>
      <w:r w:rsidRPr="005B1E13">
        <w:rPr>
          <w:rFonts w:ascii="Arial" w:hAnsi="Arial" w:cs="Arial"/>
          <w:sz w:val="24"/>
          <w:szCs w:val="24"/>
          <w:lang w:val="mn-MN"/>
          <w:rPrChange w:id="387" w:author="ld u4" w:date="2019-06-18T18:38:00Z">
            <w:rPr>
              <w:rFonts w:ascii="Times New Roman" w:hAnsi="Times New Roman"/>
              <w:sz w:val="24"/>
              <w:szCs w:val="24"/>
              <w:lang w:val="mn-MN"/>
            </w:rPr>
          </w:rPrChange>
        </w:rPr>
        <w:t>Төрийн болон орон нутгийн өмчийн тухай хуулийн 2 дугаар зүйлийн 1 дэх хэсгийн “Монгол Улсын Хөгжлийн банк” гэсний дараа “Монгол Улсын Актив удирдлагын компани,” гэж нэмсүгэй.</w:t>
      </w:r>
    </w:p>
    <w:p w14:paraId="4701F8E7" w14:textId="77777777" w:rsidR="005C42E0" w:rsidRPr="005B1E13" w:rsidRDefault="005C42E0" w:rsidP="005C42E0">
      <w:pPr>
        <w:spacing w:after="0" w:line="240" w:lineRule="auto"/>
        <w:jc w:val="both"/>
        <w:rPr>
          <w:rFonts w:ascii="Arial" w:hAnsi="Arial" w:cs="Arial"/>
          <w:sz w:val="24"/>
          <w:szCs w:val="24"/>
          <w:lang w:val="mn-MN"/>
          <w:rPrChange w:id="388" w:author="ld u4" w:date="2019-06-18T18:38:00Z">
            <w:rPr>
              <w:rFonts w:ascii="Times New Roman" w:hAnsi="Times New Roman"/>
              <w:sz w:val="24"/>
              <w:szCs w:val="24"/>
              <w:lang w:val="mn-MN"/>
            </w:rPr>
          </w:rPrChange>
        </w:rPr>
      </w:pPr>
    </w:p>
    <w:p w14:paraId="31B6A111" w14:textId="18B7B603" w:rsidR="005C42E0" w:rsidRPr="005B1E13" w:rsidRDefault="005C42E0" w:rsidP="000E74CD">
      <w:pPr>
        <w:spacing w:after="0" w:line="240" w:lineRule="auto"/>
        <w:ind w:firstLine="720"/>
        <w:jc w:val="both"/>
        <w:rPr>
          <w:rFonts w:ascii="Arial" w:hAnsi="Arial" w:cs="Arial"/>
          <w:sz w:val="24"/>
          <w:szCs w:val="24"/>
          <w:lang w:val="mn-MN"/>
          <w:rPrChange w:id="389"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390" w:author="ld u4" w:date="2019-06-18T18:38:00Z">
            <w:rPr>
              <w:rFonts w:ascii="Times New Roman" w:hAnsi="Times New Roman"/>
              <w:b/>
              <w:sz w:val="24"/>
              <w:szCs w:val="24"/>
              <w:lang w:val="mn-MN"/>
            </w:rPr>
          </w:rPrChange>
        </w:rPr>
        <w:t>2 дугаар зүйл.</w:t>
      </w:r>
      <w:r w:rsidRPr="005B1E13">
        <w:rPr>
          <w:rFonts w:ascii="Arial" w:hAnsi="Arial" w:cs="Arial"/>
          <w:sz w:val="24"/>
          <w:szCs w:val="24"/>
          <w:lang w:val="mn-MN"/>
          <w:rPrChange w:id="391" w:author="ld u4" w:date="2019-06-18T18:38:00Z">
            <w:rPr>
              <w:rFonts w:ascii="Times New Roman" w:hAnsi="Times New Roman"/>
              <w:sz w:val="24"/>
              <w:szCs w:val="24"/>
              <w:lang w:val="mn-MN"/>
            </w:rPr>
          </w:rPrChange>
        </w:rPr>
        <w:t>Энэ хуулийг Актив удирдлагын</w:t>
      </w:r>
      <w:ins w:id="392" w:author="Batsaikhan Munkhsaikhan" w:date="2019-06-17T15:55:00Z">
        <w:r w:rsidR="002A5C88" w:rsidRPr="005B1E13">
          <w:rPr>
            <w:rFonts w:ascii="Arial" w:hAnsi="Arial" w:cs="Arial"/>
            <w:sz w:val="24"/>
            <w:szCs w:val="24"/>
            <w:lang w:val="mn-MN"/>
            <w:rPrChange w:id="393" w:author="ld u4" w:date="2019-06-18T18:38:00Z">
              <w:rPr>
                <w:rFonts w:ascii="Times New Roman" w:hAnsi="Times New Roman"/>
                <w:sz w:val="24"/>
                <w:szCs w:val="24"/>
                <w:lang w:val="mn-MN"/>
              </w:rPr>
            </w:rPrChange>
          </w:rPr>
          <w:t xml:space="preserve"> компанийн</w:t>
        </w:r>
      </w:ins>
      <w:r w:rsidRPr="005B1E13">
        <w:rPr>
          <w:rFonts w:ascii="Arial" w:hAnsi="Arial" w:cs="Arial"/>
          <w:sz w:val="24"/>
          <w:szCs w:val="24"/>
          <w:lang w:val="mn-MN"/>
          <w:rPrChange w:id="394" w:author="ld u4" w:date="2019-06-18T18:38:00Z">
            <w:rPr>
              <w:rFonts w:ascii="Times New Roman" w:hAnsi="Times New Roman"/>
              <w:sz w:val="24"/>
              <w:szCs w:val="24"/>
              <w:lang w:val="mn-MN"/>
            </w:rPr>
          </w:rPrChange>
        </w:rPr>
        <w:t xml:space="preserve"> тухай хууль хүчин төгөлдөр болсон өдрөөс эхлэн дагаж мөрдөнө.</w:t>
      </w:r>
    </w:p>
    <w:p w14:paraId="464DD946" w14:textId="77777777" w:rsidR="005C42E0" w:rsidRPr="005B1E13" w:rsidRDefault="005C42E0" w:rsidP="005C42E0">
      <w:pPr>
        <w:spacing w:after="0" w:line="240" w:lineRule="auto"/>
        <w:jc w:val="both"/>
        <w:rPr>
          <w:rFonts w:ascii="Arial" w:hAnsi="Arial" w:cs="Arial"/>
          <w:sz w:val="24"/>
          <w:szCs w:val="24"/>
          <w:lang w:val="mn-MN"/>
          <w:rPrChange w:id="395" w:author="ld u4" w:date="2019-06-18T18:38:00Z">
            <w:rPr>
              <w:rFonts w:ascii="Times New Roman" w:hAnsi="Times New Roman"/>
              <w:sz w:val="24"/>
              <w:szCs w:val="24"/>
              <w:lang w:val="mn-MN"/>
            </w:rPr>
          </w:rPrChange>
        </w:rPr>
      </w:pPr>
    </w:p>
    <w:p w14:paraId="339532F0" w14:textId="77777777" w:rsidR="005C42E0" w:rsidRPr="005B1E13" w:rsidRDefault="005C42E0" w:rsidP="005C42E0">
      <w:pPr>
        <w:spacing w:after="0" w:line="240" w:lineRule="auto"/>
        <w:jc w:val="both"/>
        <w:rPr>
          <w:rFonts w:ascii="Arial" w:hAnsi="Arial" w:cs="Arial"/>
          <w:sz w:val="24"/>
          <w:szCs w:val="24"/>
          <w:lang w:val="mn-MN"/>
          <w:rPrChange w:id="396" w:author="ld u4" w:date="2019-06-18T18:38:00Z">
            <w:rPr>
              <w:rFonts w:ascii="Times New Roman" w:hAnsi="Times New Roman"/>
              <w:sz w:val="24"/>
              <w:szCs w:val="24"/>
              <w:lang w:val="mn-MN"/>
            </w:rPr>
          </w:rPrChange>
        </w:rPr>
      </w:pPr>
    </w:p>
    <w:p w14:paraId="7DCFF93A" w14:textId="77777777" w:rsidR="005C42E0" w:rsidRPr="005B1E13" w:rsidRDefault="005C42E0" w:rsidP="005C42E0">
      <w:pPr>
        <w:spacing w:after="0" w:line="240" w:lineRule="auto"/>
        <w:jc w:val="both"/>
        <w:rPr>
          <w:rFonts w:ascii="Arial" w:hAnsi="Arial" w:cs="Arial"/>
          <w:sz w:val="24"/>
          <w:szCs w:val="24"/>
          <w:lang w:val="mn-MN"/>
          <w:rPrChange w:id="397" w:author="ld u4" w:date="2019-06-18T18:38:00Z">
            <w:rPr>
              <w:rFonts w:ascii="Times New Roman" w:hAnsi="Times New Roman"/>
              <w:sz w:val="24"/>
              <w:szCs w:val="24"/>
              <w:lang w:val="mn-MN"/>
            </w:rPr>
          </w:rPrChange>
        </w:rPr>
      </w:pPr>
    </w:p>
    <w:p w14:paraId="2E991052" w14:textId="0F4E0AEB" w:rsidR="005C42E0" w:rsidRPr="005B1E13" w:rsidRDefault="000E74CD" w:rsidP="005C42E0">
      <w:pPr>
        <w:spacing w:after="0" w:line="240" w:lineRule="auto"/>
        <w:jc w:val="center"/>
        <w:rPr>
          <w:rFonts w:ascii="Arial" w:hAnsi="Arial" w:cs="Arial"/>
          <w:sz w:val="24"/>
          <w:szCs w:val="24"/>
          <w:lang w:val="mn-MN"/>
          <w:rPrChange w:id="398" w:author="ld u4" w:date="2019-06-18T18:38:00Z">
            <w:rPr>
              <w:rFonts w:ascii="Times New Roman" w:hAnsi="Times New Roman"/>
              <w:sz w:val="24"/>
              <w:szCs w:val="24"/>
              <w:lang w:val="mn-MN"/>
            </w:rPr>
          </w:rPrChange>
        </w:rPr>
      </w:pPr>
      <w:r>
        <w:rPr>
          <w:rFonts w:ascii="Arial" w:hAnsi="Arial" w:cs="Arial"/>
          <w:sz w:val="24"/>
          <w:szCs w:val="24"/>
          <w:lang w:val="mn-MN"/>
        </w:rPr>
        <w:t>Гарын үсэг</w:t>
      </w:r>
    </w:p>
    <w:p w14:paraId="4113E325" w14:textId="77777777" w:rsidR="005C42E0" w:rsidRPr="005B1E13" w:rsidRDefault="005C42E0" w:rsidP="005C42E0">
      <w:pPr>
        <w:rPr>
          <w:rFonts w:ascii="Arial" w:hAnsi="Arial" w:cs="Arial"/>
          <w:sz w:val="24"/>
          <w:szCs w:val="24"/>
          <w:lang w:val="mn-MN"/>
          <w:rPrChange w:id="399" w:author="ld u4" w:date="2019-06-18T18:38:00Z">
            <w:rPr>
              <w:rFonts w:ascii="Times New Roman" w:hAnsi="Times New Roman"/>
              <w:sz w:val="24"/>
              <w:szCs w:val="24"/>
              <w:lang w:val="mn-MN"/>
            </w:rPr>
          </w:rPrChange>
        </w:rPr>
      </w:pPr>
    </w:p>
    <w:p w14:paraId="32FDD59D" w14:textId="77777777" w:rsidR="005C42E0" w:rsidRPr="005B1E13" w:rsidRDefault="005C42E0" w:rsidP="005C42E0">
      <w:pPr>
        <w:rPr>
          <w:rFonts w:ascii="Arial" w:hAnsi="Arial" w:cs="Arial"/>
          <w:sz w:val="24"/>
          <w:szCs w:val="24"/>
          <w:lang w:val="mn-MN"/>
          <w:rPrChange w:id="400" w:author="ld u4" w:date="2019-06-18T18:38:00Z">
            <w:rPr>
              <w:rFonts w:ascii="Times New Roman" w:hAnsi="Times New Roman"/>
              <w:sz w:val="24"/>
              <w:szCs w:val="24"/>
              <w:lang w:val="mn-MN"/>
            </w:rPr>
          </w:rPrChange>
        </w:rPr>
      </w:pPr>
    </w:p>
    <w:p w14:paraId="4EF8B356" w14:textId="77777777" w:rsidR="005C42E0" w:rsidRPr="005B1E13" w:rsidRDefault="005C42E0" w:rsidP="005C42E0">
      <w:pPr>
        <w:rPr>
          <w:rFonts w:ascii="Arial" w:hAnsi="Arial" w:cs="Arial"/>
          <w:sz w:val="24"/>
          <w:szCs w:val="24"/>
          <w:lang w:val="mn-MN"/>
          <w:rPrChange w:id="401" w:author="ld u4" w:date="2019-06-18T18:38:00Z">
            <w:rPr>
              <w:rFonts w:ascii="Times New Roman" w:hAnsi="Times New Roman"/>
              <w:sz w:val="24"/>
              <w:szCs w:val="24"/>
              <w:lang w:val="mn-MN"/>
            </w:rPr>
          </w:rPrChange>
        </w:rPr>
      </w:pPr>
    </w:p>
    <w:p w14:paraId="3604D923" w14:textId="77777777" w:rsidR="005C42E0" w:rsidRPr="005B1E13" w:rsidRDefault="005C42E0" w:rsidP="005C42E0">
      <w:pPr>
        <w:rPr>
          <w:rFonts w:ascii="Arial" w:hAnsi="Arial" w:cs="Arial"/>
          <w:sz w:val="24"/>
          <w:szCs w:val="24"/>
          <w:lang w:val="mn-MN"/>
          <w:rPrChange w:id="402" w:author="ld u4" w:date="2019-06-18T18:38:00Z">
            <w:rPr>
              <w:rFonts w:ascii="Times New Roman" w:hAnsi="Times New Roman"/>
              <w:sz w:val="24"/>
              <w:szCs w:val="24"/>
              <w:lang w:val="mn-MN"/>
            </w:rPr>
          </w:rPrChange>
        </w:rPr>
      </w:pPr>
    </w:p>
    <w:p w14:paraId="730AE6F5" w14:textId="77777777" w:rsidR="005C42E0" w:rsidRPr="005B1E13" w:rsidRDefault="005C42E0" w:rsidP="005C42E0">
      <w:pPr>
        <w:rPr>
          <w:rFonts w:ascii="Arial" w:hAnsi="Arial" w:cs="Arial"/>
          <w:sz w:val="24"/>
          <w:szCs w:val="24"/>
          <w:lang w:val="mn-MN"/>
          <w:rPrChange w:id="403" w:author="ld u4" w:date="2019-06-18T18:38:00Z">
            <w:rPr>
              <w:rFonts w:ascii="Times New Roman" w:hAnsi="Times New Roman"/>
              <w:sz w:val="24"/>
              <w:szCs w:val="24"/>
              <w:lang w:val="mn-MN"/>
            </w:rPr>
          </w:rPrChange>
        </w:rPr>
      </w:pPr>
    </w:p>
    <w:p w14:paraId="044B3DA4" w14:textId="77777777" w:rsidR="005C42E0" w:rsidRPr="005B1E13" w:rsidRDefault="005C42E0" w:rsidP="005C42E0">
      <w:pPr>
        <w:rPr>
          <w:rFonts w:ascii="Arial" w:hAnsi="Arial" w:cs="Arial"/>
          <w:sz w:val="24"/>
          <w:szCs w:val="24"/>
          <w:lang w:val="mn-MN"/>
          <w:rPrChange w:id="404" w:author="ld u4" w:date="2019-06-18T18:38:00Z">
            <w:rPr>
              <w:rFonts w:ascii="Times New Roman" w:hAnsi="Times New Roman"/>
              <w:sz w:val="24"/>
              <w:szCs w:val="24"/>
              <w:lang w:val="mn-MN"/>
            </w:rPr>
          </w:rPrChange>
        </w:rPr>
      </w:pPr>
    </w:p>
    <w:p w14:paraId="55888123" w14:textId="77777777" w:rsidR="005C42E0" w:rsidRPr="005B1E13" w:rsidRDefault="005C42E0" w:rsidP="005C42E0">
      <w:pPr>
        <w:rPr>
          <w:rFonts w:ascii="Arial" w:hAnsi="Arial" w:cs="Arial"/>
          <w:sz w:val="24"/>
          <w:szCs w:val="24"/>
          <w:lang w:val="mn-MN"/>
          <w:rPrChange w:id="405" w:author="ld u4" w:date="2019-06-18T18:38:00Z">
            <w:rPr>
              <w:rFonts w:ascii="Times New Roman" w:hAnsi="Times New Roman"/>
              <w:sz w:val="24"/>
              <w:szCs w:val="24"/>
              <w:lang w:val="mn-MN"/>
            </w:rPr>
          </w:rPrChange>
        </w:rPr>
      </w:pPr>
    </w:p>
    <w:p w14:paraId="70CEFD45" w14:textId="77777777" w:rsidR="005C42E0" w:rsidRPr="005B1E13" w:rsidRDefault="005C42E0" w:rsidP="005C42E0">
      <w:pPr>
        <w:rPr>
          <w:rFonts w:ascii="Arial" w:hAnsi="Arial" w:cs="Arial"/>
          <w:sz w:val="24"/>
          <w:szCs w:val="24"/>
          <w:lang w:val="mn-MN"/>
          <w:rPrChange w:id="406" w:author="ld u4" w:date="2019-06-18T18:38:00Z">
            <w:rPr>
              <w:rFonts w:ascii="Times New Roman" w:hAnsi="Times New Roman"/>
              <w:sz w:val="24"/>
              <w:szCs w:val="24"/>
              <w:lang w:val="mn-MN"/>
            </w:rPr>
          </w:rPrChange>
        </w:rPr>
      </w:pPr>
    </w:p>
    <w:p w14:paraId="4FD72CF0" w14:textId="77777777" w:rsidR="005C42E0" w:rsidRPr="005B1E13" w:rsidRDefault="005C42E0" w:rsidP="005C42E0">
      <w:pPr>
        <w:rPr>
          <w:rFonts w:ascii="Arial" w:hAnsi="Arial" w:cs="Arial"/>
          <w:sz w:val="24"/>
          <w:szCs w:val="24"/>
          <w:lang w:val="mn-MN"/>
          <w:rPrChange w:id="407" w:author="ld u4" w:date="2019-06-18T18:38:00Z">
            <w:rPr>
              <w:rFonts w:ascii="Times New Roman" w:hAnsi="Times New Roman"/>
              <w:sz w:val="24"/>
              <w:szCs w:val="24"/>
              <w:lang w:val="mn-MN"/>
            </w:rPr>
          </w:rPrChange>
        </w:rPr>
      </w:pPr>
    </w:p>
    <w:p w14:paraId="0CE3CA2F" w14:textId="77777777" w:rsidR="005C42E0" w:rsidRPr="005B1E13" w:rsidRDefault="005C42E0" w:rsidP="005C42E0">
      <w:pPr>
        <w:rPr>
          <w:rFonts w:ascii="Arial" w:hAnsi="Arial" w:cs="Arial"/>
          <w:sz w:val="24"/>
          <w:szCs w:val="24"/>
          <w:lang w:val="mn-MN"/>
          <w:rPrChange w:id="408" w:author="ld u4" w:date="2019-06-18T18:38:00Z">
            <w:rPr>
              <w:rFonts w:ascii="Times New Roman" w:hAnsi="Times New Roman"/>
              <w:sz w:val="24"/>
              <w:szCs w:val="24"/>
              <w:lang w:val="mn-MN"/>
            </w:rPr>
          </w:rPrChange>
        </w:rPr>
      </w:pPr>
    </w:p>
    <w:p w14:paraId="19D01C22" w14:textId="77777777" w:rsidR="005C42E0" w:rsidRPr="005B1E13" w:rsidRDefault="005C42E0" w:rsidP="005C42E0">
      <w:pPr>
        <w:jc w:val="right"/>
        <w:rPr>
          <w:rFonts w:ascii="Arial" w:hAnsi="Arial" w:cs="Arial"/>
          <w:sz w:val="24"/>
          <w:szCs w:val="24"/>
          <w:lang w:val="mn-MN"/>
          <w:rPrChange w:id="409" w:author="ld u4" w:date="2019-06-18T18:38:00Z">
            <w:rPr>
              <w:rFonts w:ascii="Times New Roman" w:hAnsi="Times New Roman"/>
              <w:sz w:val="24"/>
              <w:szCs w:val="24"/>
              <w:lang w:val="mn-MN"/>
            </w:rPr>
          </w:rPrChange>
        </w:rPr>
      </w:pPr>
    </w:p>
    <w:p w14:paraId="5FD3FA86" w14:textId="77777777" w:rsidR="005C42E0" w:rsidRPr="005B1E13" w:rsidRDefault="005C42E0" w:rsidP="005C42E0">
      <w:pPr>
        <w:jc w:val="right"/>
        <w:rPr>
          <w:rFonts w:ascii="Arial" w:hAnsi="Arial" w:cs="Arial"/>
          <w:sz w:val="24"/>
          <w:szCs w:val="24"/>
          <w:lang w:val="mn-MN"/>
          <w:rPrChange w:id="410" w:author="ld u4" w:date="2019-06-18T18:38:00Z">
            <w:rPr>
              <w:rFonts w:ascii="Times New Roman" w:hAnsi="Times New Roman"/>
              <w:sz w:val="24"/>
              <w:szCs w:val="24"/>
              <w:lang w:val="mn-MN"/>
            </w:rPr>
          </w:rPrChange>
        </w:rPr>
      </w:pPr>
    </w:p>
    <w:p w14:paraId="623ECD08" w14:textId="77777777" w:rsidR="005C42E0" w:rsidRPr="005B1E13" w:rsidRDefault="005C42E0" w:rsidP="005C42E0">
      <w:pPr>
        <w:jc w:val="right"/>
        <w:rPr>
          <w:rFonts w:ascii="Arial" w:hAnsi="Arial" w:cs="Arial"/>
          <w:sz w:val="24"/>
          <w:szCs w:val="24"/>
          <w:lang w:val="mn-MN"/>
          <w:rPrChange w:id="411" w:author="ld u4" w:date="2019-06-18T18:38:00Z">
            <w:rPr>
              <w:rFonts w:ascii="Times New Roman" w:hAnsi="Times New Roman"/>
              <w:sz w:val="24"/>
              <w:szCs w:val="24"/>
              <w:lang w:val="mn-MN"/>
            </w:rPr>
          </w:rPrChange>
        </w:rPr>
      </w:pPr>
    </w:p>
    <w:p w14:paraId="1E4C8A65" w14:textId="77777777" w:rsidR="005C42E0" w:rsidRPr="005B1E13" w:rsidRDefault="005C42E0" w:rsidP="00BB19C5">
      <w:pPr>
        <w:rPr>
          <w:rFonts w:ascii="Arial" w:hAnsi="Arial" w:cs="Arial"/>
          <w:sz w:val="24"/>
          <w:szCs w:val="24"/>
          <w:lang w:val="mn-MN"/>
          <w:rPrChange w:id="412" w:author="ld u4" w:date="2019-06-18T18:38:00Z">
            <w:rPr>
              <w:rFonts w:ascii="Times New Roman" w:hAnsi="Times New Roman"/>
              <w:sz w:val="24"/>
              <w:szCs w:val="24"/>
              <w:lang w:val="mn-MN"/>
            </w:rPr>
          </w:rPrChange>
        </w:rPr>
      </w:pPr>
    </w:p>
    <w:p w14:paraId="7965FA0A" w14:textId="77777777" w:rsidR="00BB19C5" w:rsidRPr="005B1E13" w:rsidRDefault="00BB19C5" w:rsidP="00BB19C5">
      <w:pPr>
        <w:rPr>
          <w:rFonts w:ascii="Arial" w:hAnsi="Arial" w:cs="Arial"/>
          <w:sz w:val="24"/>
          <w:szCs w:val="24"/>
          <w:lang w:val="mn-MN"/>
          <w:rPrChange w:id="413" w:author="ld u4" w:date="2019-06-18T18:38:00Z">
            <w:rPr>
              <w:rFonts w:ascii="Times New Roman" w:hAnsi="Times New Roman"/>
              <w:sz w:val="24"/>
              <w:szCs w:val="24"/>
              <w:lang w:val="mn-MN"/>
            </w:rPr>
          </w:rPrChange>
        </w:rPr>
      </w:pPr>
    </w:p>
    <w:p w14:paraId="5836380F" w14:textId="77777777" w:rsidR="005C42E0" w:rsidRPr="005B1E13" w:rsidRDefault="005C42E0" w:rsidP="005C42E0">
      <w:pPr>
        <w:jc w:val="right"/>
        <w:rPr>
          <w:rFonts w:ascii="Arial" w:hAnsi="Arial" w:cs="Arial"/>
          <w:sz w:val="24"/>
          <w:szCs w:val="24"/>
          <w:lang w:val="mn-MN"/>
          <w:rPrChange w:id="414" w:author="ld u4" w:date="2019-06-18T18:38:00Z">
            <w:rPr>
              <w:rFonts w:ascii="Times New Roman" w:hAnsi="Times New Roman"/>
              <w:sz w:val="24"/>
              <w:szCs w:val="24"/>
              <w:lang w:val="mn-MN"/>
            </w:rPr>
          </w:rPrChange>
        </w:rPr>
      </w:pPr>
      <w:r w:rsidRPr="005B1E13">
        <w:rPr>
          <w:rFonts w:ascii="Arial" w:hAnsi="Arial" w:cs="Arial"/>
          <w:sz w:val="24"/>
          <w:szCs w:val="24"/>
          <w:lang w:val="mn-MN"/>
          <w:rPrChange w:id="415" w:author="ld u4" w:date="2019-06-18T18:38:00Z">
            <w:rPr>
              <w:rFonts w:ascii="Times New Roman" w:hAnsi="Times New Roman"/>
              <w:sz w:val="24"/>
              <w:szCs w:val="24"/>
              <w:lang w:val="mn-MN"/>
            </w:rPr>
          </w:rPrChange>
        </w:rPr>
        <w:lastRenderedPageBreak/>
        <w:t>ТӨСӨЛ</w:t>
      </w:r>
    </w:p>
    <w:p w14:paraId="33117CFA" w14:textId="77777777" w:rsidR="005C42E0" w:rsidRPr="005B1E13" w:rsidRDefault="005C42E0" w:rsidP="005C42E0">
      <w:pPr>
        <w:jc w:val="center"/>
        <w:rPr>
          <w:rFonts w:ascii="Arial" w:hAnsi="Arial" w:cs="Arial"/>
          <w:sz w:val="24"/>
          <w:szCs w:val="24"/>
          <w:lang w:val="mn-MN"/>
          <w:rPrChange w:id="416" w:author="ld u4" w:date="2019-06-18T18:38:00Z">
            <w:rPr>
              <w:rFonts w:ascii="Times New Roman" w:hAnsi="Times New Roman"/>
              <w:sz w:val="24"/>
              <w:szCs w:val="24"/>
              <w:lang w:val="mn-MN"/>
            </w:rPr>
          </w:rPrChange>
        </w:rPr>
      </w:pPr>
      <w:r w:rsidRPr="005B1E13">
        <w:rPr>
          <w:rFonts w:ascii="Arial" w:hAnsi="Arial" w:cs="Arial"/>
          <w:sz w:val="24"/>
          <w:szCs w:val="24"/>
          <w:lang w:val="mn-MN"/>
          <w:rPrChange w:id="417" w:author="ld u4" w:date="2019-06-18T18:38:00Z">
            <w:rPr>
              <w:rFonts w:ascii="Times New Roman" w:hAnsi="Times New Roman"/>
              <w:sz w:val="24"/>
              <w:szCs w:val="24"/>
              <w:lang w:val="mn-MN"/>
            </w:rPr>
          </w:rPrChange>
        </w:rPr>
        <w:t>МОНГОЛ УЛСЫН ХУУЛЬ</w:t>
      </w:r>
    </w:p>
    <w:p w14:paraId="40059F81" w14:textId="77777777" w:rsidR="000E74CD" w:rsidRPr="005B1E13" w:rsidRDefault="000E74CD" w:rsidP="000E74CD">
      <w:pPr>
        <w:jc w:val="both"/>
        <w:rPr>
          <w:rFonts w:ascii="Arial" w:hAnsi="Arial" w:cs="Arial"/>
          <w:sz w:val="24"/>
          <w:szCs w:val="24"/>
          <w:lang w:val="mn-MN"/>
          <w:rPrChange w:id="418" w:author="ld u4" w:date="2019-06-18T18:38:00Z">
            <w:rPr>
              <w:rFonts w:ascii="Times New Roman" w:hAnsi="Times New Roman"/>
              <w:sz w:val="24"/>
              <w:szCs w:val="24"/>
              <w:lang w:val="mn-MN"/>
            </w:rPr>
          </w:rPrChange>
        </w:rPr>
      </w:pPr>
      <w:r w:rsidRPr="005B1E13">
        <w:rPr>
          <w:rFonts w:ascii="Arial" w:hAnsi="Arial" w:cs="Arial"/>
          <w:sz w:val="24"/>
          <w:szCs w:val="24"/>
          <w:lang w:val="mn-MN"/>
          <w:rPrChange w:id="419" w:author="ld u4" w:date="2019-06-18T18:38:00Z">
            <w:rPr>
              <w:rFonts w:ascii="Times New Roman" w:hAnsi="Times New Roman"/>
              <w:sz w:val="24"/>
              <w:szCs w:val="24"/>
              <w:lang w:val="mn-MN"/>
            </w:rPr>
          </w:rPrChange>
        </w:rPr>
        <w:t>20...</w:t>
      </w:r>
      <w:r>
        <w:rPr>
          <w:rFonts w:ascii="Arial" w:hAnsi="Arial" w:cs="Arial"/>
          <w:sz w:val="24"/>
          <w:szCs w:val="24"/>
          <w:lang w:val="mn-MN"/>
        </w:rPr>
        <w:t>.</w:t>
      </w:r>
      <w:r w:rsidRPr="005B1E13">
        <w:rPr>
          <w:rFonts w:ascii="Arial" w:hAnsi="Arial" w:cs="Arial"/>
          <w:sz w:val="24"/>
          <w:szCs w:val="24"/>
          <w:lang w:val="mn-MN"/>
          <w:rPrChange w:id="420" w:author="ld u4" w:date="2019-06-18T18:38:00Z">
            <w:rPr>
              <w:rFonts w:ascii="Times New Roman" w:hAnsi="Times New Roman"/>
              <w:sz w:val="24"/>
              <w:szCs w:val="24"/>
              <w:lang w:val="mn-MN"/>
            </w:rPr>
          </w:rPrChange>
        </w:rPr>
        <w:t xml:space="preserve">оны ....дугаар </w:t>
      </w: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421" w:author="ld u4" w:date="2019-06-18T18:38:00Z">
            <w:rPr>
              <w:rFonts w:ascii="Times New Roman" w:hAnsi="Times New Roman"/>
              <w:sz w:val="24"/>
              <w:szCs w:val="24"/>
              <w:lang w:val="mn-MN"/>
            </w:rPr>
          </w:rPrChange>
        </w:rPr>
        <w:t>Улаанбаатар</w:t>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422" w:author="ld u4" w:date="2019-06-18T18:38:00Z">
            <w:rPr>
              <w:rFonts w:ascii="Times New Roman" w:hAnsi="Times New Roman"/>
              <w:sz w:val="24"/>
              <w:szCs w:val="24"/>
              <w:lang w:val="mn-MN"/>
            </w:rPr>
          </w:rPrChange>
        </w:rPr>
        <w:t>сарын ....-н</w:t>
      </w:r>
      <w:r>
        <w:rPr>
          <w:rFonts w:ascii="Arial" w:hAnsi="Arial" w:cs="Arial"/>
          <w:sz w:val="24"/>
          <w:szCs w:val="24"/>
          <w:lang w:val="mn-MN"/>
        </w:rPr>
        <w:t>ы</w:t>
      </w:r>
      <w:r w:rsidRPr="005B1E13">
        <w:rPr>
          <w:rFonts w:ascii="Arial" w:hAnsi="Arial" w:cs="Arial"/>
          <w:sz w:val="24"/>
          <w:szCs w:val="24"/>
          <w:lang w:val="mn-MN"/>
          <w:rPrChange w:id="423" w:author="ld u4" w:date="2019-06-18T18:38:00Z">
            <w:rPr>
              <w:rFonts w:ascii="Times New Roman" w:hAnsi="Times New Roman"/>
              <w:sz w:val="24"/>
              <w:szCs w:val="24"/>
              <w:lang w:val="mn-MN"/>
            </w:rPr>
          </w:rPrChange>
        </w:rPr>
        <w:t xml:space="preserve"> өдөр</w:t>
      </w:r>
      <w:r w:rsidRPr="005B1E13">
        <w:rPr>
          <w:rFonts w:ascii="Arial" w:hAnsi="Arial" w:cs="Arial"/>
          <w:sz w:val="24"/>
          <w:szCs w:val="24"/>
          <w:lang w:val="mn-MN"/>
          <w:rPrChange w:id="424" w:author="ld u4" w:date="2019-06-18T18:38:00Z">
            <w:rPr>
              <w:rFonts w:ascii="Times New Roman" w:hAnsi="Times New Roman"/>
              <w:sz w:val="24"/>
              <w:szCs w:val="24"/>
              <w:lang w:val="mn-MN"/>
            </w:rPr>
          </w:rPrChange>
        </w:rPr>
        <w:tab/>
      </w:r>
      <w:r w:rsidRPr="005B1E13">
        <w:rPr>
          <w:rFonts w:ascii="Arial" w:hAnsi="Arial" w:cs="Arial"/>
          <w:sz w:val="24"/>
          <w:szCs w:val="24"/>
          <w:lang w:val="mn-MN"/>
          <w:rPrChange w:id="425" w:author="ld u4" w:date="2019-06-18T18:38:00Z">
            <w:rPr>
              <w:rFonts w:ascii="Times New Roman" w:hAnsi="Times New Roman"/>
              <w:sz w:val="24"/>
              <w:szCs w:val="24"/>
              <w:lang w:val="mn-MN"/>
            </w:rPr>
          </w:rPrChange>
        </w:rPr>
        <w:tab/>
        <w:t xml:space="preserve">                                               </w:t>
      </w:r>
      <w:r>
        <w:rPr>
          <w:rFonts w:ascii="Arial" w:hAnsi="Arial" w:cs="Arial"/>
          <w:sz w:val="24"/>
          <w:szCs w:val="24"/>
          <w:lang w:val="mn-MN"/>
        </w:rPr>
        <w:t xml:space="preserve">                               </w:t>
      </w:r>
      <w:r w:rsidRPr="005B1E13">
        <w:rPr>
          <w:rFonts w:ascii="Arial" w:hAnsi="Arial" w:cs="Arial"/>
          <w:sz w:val="24"/>
          <w:szCs w:val="24"/>
          <w:lang w:val="mn-MN"/>
          <w:rPrChange w:id="426" w:author="ld u4" w:date="2019-06-18T18:38:00Z">
            <w:rPr>
              <w:rFonts w:ascii="Times New Roman" w:hAnsi="Times New Roman"/>
              <w:sz w:val="24"/>
              <w:szCs w:val="24"/>
              <w:lang w:val="mn-MN"/>
            </w:rPr>
          </w:rPrChange>
        </w:rPr>
        <w:t>хот</w:t>
      </w:r>
    </w:p>
    <w:p w14:paraId="7A48A8EA" w14:textId="77777777" w:rsidR="005C42E0" w:rsidRPr="005B1E13" w:rsidRDefault="005C42E0" w:rsidP="005C42E0">
      <w:pPr>
        <w:spacing w:after="0" w:line="240" w:lineRule="auto"/>
        <w:jc w:val="both"/>
        <w:rPr>
          <w:rFonts w:ascii="Arial" w:hAnsi="Arial" w:cs="Arial"/>
          <w:sz w:val="24"/>
          <w:szCs w:val="24"/>
          <w:lang w:val="mn-MN"/>
          <w:rPrChange w:id="427" w:author="ld u4" w:date="2019-06-18T18:38:00Z">
            <w:rPr>
              <w:rFonts w:ascii="Times New Roman" w:hAnsi="Times New Roman"/>
              <w:sz w:val="24"/>
              <w:szCs w:val="24"/>
              <w:lang w:val="mn-MN"/>
            </w:rPr>
          </w:rPrChange>
        </w:rPr>
      </w:pPr>
    </w:p>
    <w:p w14:paraId="508521AD" w14:textId="77777777" w:rsidR="005C42E0" w:rsidRPr="005B1E13" w:rsidRDefault="005C42E0" w:rsidP="005C42E0">
      <w:pPr>
        <w:spacing w:after="0" w:line="240" w:lineRule="auto"/>
        <w:jc w:val="center"/>
        <w:rPr>
          <w:rFonts w:ascii="Arial" w:hAnsi="Arial" w:cs="Arial"/>
          <w:b/>
          <w:sz w:val="24"/>
          <w:szCs w:val="24"/>
          <w:lang w:val="mn-MN"/>
          <w:rPrChange w:id="428"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429" w:author="ld u4" w:date="2019-06-18T18:38:00Z">
            <w:rPr>
              <w:rFonts w:ascii="Times New Roman" w:hAnsi="Times New Roman"/>
              <w:b/>
              <w:sz w:val="24"/>
              <w:szCs w:val="24"/>
              <w:lang w:val="mn-MN"/>
            </w:rPr>
          </w:rPrChange>
        </w:rPr>
        <w:t xml:space="preserve">ҮЛ ХӨДЛӨХ ЭД ХӨРӨНГИЙН АЛБАН ТАТВАРЫН </w:t>
      </w:r>
    </w:p>
    <w:p w14:paraId="1E69CFAD" w14:textId="77777777" w:rsidR="005C42E0" w:rsidRPr="005B1E13" w:rsidRDefault="005C42E0" w:rsidP="005C42E0">
      <w:pPr>
        <w:spacing w:after="0" w:line="240" w:lineRule="auto"/>
        <w:jc w:val="center"/>
        <w:rPr>
          <w:rFonts w:ascii="Arial" w:hAnsi="Arial" w:cs="Arial"/>
          <w:b/>
          <w:sz w:val="24"/>
          <w:szCs w:val="24"/>
          <w:lang w:val="mn-MN"/>
          <w:rPrChange w:id="430"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431" w:author="ld u4" w:date="2019-06-18T18:38:00Z">
            <w:rPr>
              <w:rFonts w:ascii="Times New Roman" w:hAnsi="Times New Roman"/>
              <w:b/>
              <w:sz w:val="24"/>
              <w:szCs w:val="24"/>
              <w:lang w:val="mn-MN"/>
            </w:rPr>
          </w:rPrChange>
        </w:rPr>
        <w:t>ТУХАЙ ХУУЛЬД НЭМЭЛТ ОРУУЛАХ ТУХАЙ</w:t>
      </w:r>
    </w:p>
    <w:p w14:paraId="5C50F3EA" w14:textId="77777777" w:rsidR="005C42E0" w:rsidRPr="005B1E13" w:rsidRDefault="005C42E0" w:rsidP="005C42E0">
      <w:pPr>
        <w:spacing w:after="0" w:line="240" w:lineRule="auto"/>
        <w:jc w:val="center"/>
        <w:rPr>
          <w:rFonts w:ascii="Arial" w:hAnsi="Arial" w:cs="Arial"/>
          <w:sz w:val="24"/>
          <w:szCs w:val="24"/>
          <w:lang w:val="mn-MN"/>
          <w:rPrChange w:id="432" w:author="ld u4" w:date="2019-06-18T18:38:00Z">
            <w:rPr>
              <w:rFonts w:ascii="Times New Roman" w:hAnsi="Times New Roman"/>
              <w:sz w:val="24"/>
              <w:szCs w:val="24"/>
              <w:lang w:val="mn-MN"/>
            </w:rPr>
          </w:rPrChange>
        </w:rPr>
      </w:pPr>
    </w:p>
    <w:p w14:paraId="28AA5092" w14:textId="77777777" w:rsidR="005C42E0" w:rsidRPr="005B1E13" w:rsidRDefault="005C42E0" w:rsidP="005C42E0">
      <w:pPr>
        <w:spacing w:after="0" w:line="240" w:lineRule="auto"/>
        <w:jc w:val="center"/>
        <w:rPr>
          <w:rFonts w:ascii="Arial" w:hAnsi="Arial" w:cs="Arial"/>
          <w:sz w:val="24"/>
          <w:szCs w:val="24"/>
          <w:lang w:val="mn-MN"/>
          <w:rPrChange w:id="433" w:author="ld u4" w:date="2019-06-18T18:38:00Z">
            <w:rPr>
              <w:rFonts w:ascii="Times New Roman" w:hAnsi="Times New Roman"/>
              <w:sz w:val="24"/>
              <w:szCs w:val="24"/>
              <w:lang w:val="mn-MN"/>
            </w:rPr>
          </w:rPrChange>
        </w:rPr>
      </w:pPr>
    </w:p>
    <w:p w14:paraId="28E1AE7B" w14:textId="77777777" w:rsidR="005C42E0" w:rsidRPr="005B1E13" w:rsidRDefault="005C42E0" w:rsidP="000E74CD">
      <w:pPr>
        <w:spacing w:after="0" w:line="240" w:lineRule="auto"/>
        <w:ind w:firstLine="720"/>
        <w:jc w:val="both"/>
        <w:rPr>
          <w:rFonts w:ascii="Arial" w:hAnsi="Arial" w:cs="Arial"/>
          <w:sz w:val="24"/>
          <w:szCs w:val="24"/>
          <w:lang w:val="mn-MN"/>
          <w:rPrChange w:id="434"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435" w:author="ld u4" w:date="2019-06-18T18:38:00Z">
            <w:rPr>
              <w:rFonts w:ascii="Times New Roman" w:hAnsi="Times New Roman"/>
              <w:b/>
              <w:sz w:val="24"/>
              <w:szCs w:val="24"/>
              <w:lang w:val="mn-MN"/>
            </w:rPr>
          </w:rPrChange>
        </w:rPr>
        <w:t>1 дүгээр зүйл.</w:t>
      </w:r>
      <w:r w:rsidRPr="005B1E13">
        <w:rPr>
          <w:rFonts w:ascii="Arial" w:hAnsi="Arial" w:cs="Arial"/>
          <w:sz w:val="24"/>
          <w:szCs w:val="24"/>
          <w:lang w:val="mn-MN"/>
          <w:rPrChange w:id="436" w:author="ld u4" w:date="2019-06-18T18:38:00Z">
            <w:rPr>
              <w:rFonts w:ascii="Times New Roman" w:hAnsi="Times New Roman"/>
              <w:sz w:val="24"/>
              <w:szCs w:val="24"/>
              <w:lang w:val="mn-MN"/>
            </w:rPr>
          </w:rPrChange>
        </w:rPr>
        <w:t>Үл хөдлөх эд хөрөнгийн албан татварын тухай хуулийн 7.1 дэх хэсэгт доор дурдсан агуулгатай 7.1.6 дахь заалт нэмсүгэй.</w:t>
      </w:r>
    </w:p>
    <w:p w14:paraId="74EF7C6C" w14:textId="77777777" w:rsidR="005C42E0" w:rsidRPr="005B1E13" w:rsidRDefault="005C42E0" w:rsidP="005C42E0">
      <w:pPr>
        <w:spacing w:after="0" w:line="240" w:lineRule="auto"/>
        <w:jc w:val="both"/>
        <w:rPr>
          <w:rFonts w:ascii="Arial" w:hAnsi="Arial" w:cs="Arial"/>
          <w:sz w:val="24"/>
          <w:szCs w:val="24"/>
          <w:lang w:val="mn-MN"/>
          <w:rPrChange w:id="437" w:author="ld u4" w:date="2019-06-18T18:38:00Z">
            <w:rPr>
              <w:rFonts w:ascii="Times New Roman" w:hAnsi="Times New Roman"/>
              <w:sz w:val="24"/>
              <w:szCs w:val="24"/>
              <w:lang w:val="mn-MN"/>
            </w:rPr>
          </w:rPrChange>
        </w:rPr>
      </w:pPr>
    </w:p>
    <w:p w14:paraId="22852FFA" w14:textId="3A7ECE6E" w:rsidR="005C42E0" w:rsidRPr="005B1E13" w:rsidRDefault="005C42E0" w:rsidP="005C42E0">
      <w:pPr>
        <w:spacing w:after="0" w:line="240" w:lineRule="auto"/>
        <w:ind w:firstLine="720"/>
        <w:jc w:val="both"/>
        <w:rPr>
          <w:rFonts w:ascii="Arial" w:hAnsi="Arial" w:cs="Arial"/>
          <w:sz w:val="24"/>
          <w:szCs w:val="24"/>
          <w:lang w:val="mn-MN"/>
          <w:rPrChange w:id="438" w:author="ld u4" w:date="2019-06-18T18:38:00Z">
            <w:rPr>
              <w:rFonts w:ascii="Times New Roman" w:hAnsi="Times New Roman"/>
              <w:sz w:val="24"/>
              <w:szCs w:val="24"/>
              <w:lang w:val="mn-MN"/>
            </w:rPr>
          </w:rPrChange>
        </w:rPr>
      </w:pPr>
      <w:r w:rsidRPr="005B1E13">
        <w:rPr>
          <w:rFonts w:ascii="Arial" w:hAnsi="Arial" w:cs="Arial"/>
          <w:sz w:val="24"/>
          <w:szCs w:val="24"/>
          <w:lang w:val="mn-MN"/>
          <w:rPrChange w:id="439" w:author="ld u4" w:date="2019-06-18T18:38:00Z">
            <w:rPr>
              <w:rFonts w:ascii="Times New Roman" w:hAnsi="Times New Roman"/>
              <w:sz w:val="24"/>
              <w:szCs w:val="24"/>
              <w:lang w:val="mn-MN"/>
            </w:rPr>
          </w:rPrChange>
        </w:rPr>
        <w:t>“7.1.6.Актив удирдлагын</w:t>
      </w:r>
      <w:ins w:id="440" w:author="Batsaikhan Munkhsaikhan" w:date="2019-06-17T15:55:00Z">
        <w:r w:rsidR="002A5C88" w:rsidRPr="005B1E13">
          <w:rPr>
            <w:rFonts w:ascii="Arial" w:hAnsi="Arial" w:cs="Arial"/>
            <w:sz w:val="24"/>
            <w:szCs w:val="24"/>
            <w:lang w:val="mn-MN"/>
            <w:rPrChange w:id="441" w:author="ld u4" w:date="2019-06-18T18:38:00Z">
              <w:rPr>
                <w:rFonts w:ascii="Times New Roman" w:hAnsi="Times New Roman"/>
                <w:sz w:val="24"/>
                <w:szCs w:val="24"/>
                <w:lang w:val="mn-MN"/>
              </w:rPr>
            </w:rPrChange>
          </w:rPr>
          <w:t xml:space="preserve"> компанийн</w:t>
        </w:r>
      </w:ins>
      <w:r w:rsidRPr="005B1E13">
        <w:rPr>
          <w:rFonts w:ascii="Arial" w:hAnsi="Arial" w:cs="Arial"/>
          <w:sz w:val="24"/>
          <w:szCs w:val="24"/>
          <w:lang w:val="mn-MN"/>
          <w:rPrChange w:id="442" w:author="ld u4" w:date="2019-06-18T18:38:00Z">
            <w:rPr>
              <w:rFonts w:ascii="Times New Roman" w:hAnsi="Times New Roman"/>
              <w:sz w:val="24"/>
              <w:szCs w:val="24"/>
              <w:lang w:val="mn-MN"/>
            </w:rPr>
          </w:rPrChange>
        </w:rPr>
        <w:t xml:space="preserve"> тухай хуульд заасан Актив удирдлагын компанийн банкнаас шилжүүлэн авсан чанаргүй активыг шийдвэрлэхтэй холбоотой төлбөрт тооцон шилжүүлэн авсан болон худалдан борлуулсан үл хөдлөх хөрөнгө.”</w:t>
      </w:r>
    </w:p>
    <w:p w14:paraId="6A8E3D4B" w14:textId="77777777" w:rsidR="005C42E0" w:rsidRPr="005B1E13" w:rsidRDefault="005C42E0" w:rsidP="005C42E0">
      <w:pPr>
        <w:spacing w:after="0" w:line="240" w:lineRule="auto"/>
        <w:ind w:firstLine="720"/>
        <w:jc w:val="both"/>
        <w:rPr>
          <w:rFonts w:ascii="Arial" w:hAnsi="Arial" w:cs="Arial"/>
          <w:sz w:val="24"/>
          <w:szCs w:val="24"/>
          <w:lang w:val="mn-MN"/>
          <w:rPrChange w:id="443" w:author="ld u4" w:date="2019-06-18T18:38:00Z">
            <w:rPr>
              <w:rFonts w:ascii="Times New Roman" w:hAnsi="Times New Roman"/>
              <w:sz w:val="24"/>
              <w:szCs w:val="24"/>
              <w:lang w:val="mn-MN"/>
            </w:rPr>
          </w:rPrChange>
        </w:rPr>
      </w:pPr>
    </w:p>
    <w:p w14:paraId="6DD25E47" w14:textId="0A59C8B4" w:rsidR="005C42E0" w:rsidRPr="005B1E13" w:rsidRDefault="005C42E0" w:rsidP="000E74CD">
      <w:pPr>
        <w:spacing w:after="0" w:line="240" w:lineRule="auto"/>
        <w:ind w:firstLine="720"/>
        <w:jc w:val="both"/>
        <w:rPr>
          <w:rFonts w:ascii="Arial" w:hAnsi="Arial" w:cs="Arial"/>
          <w:sz w:val="24"/>
          <w:szCs w:val="24"/>
          <w:lang w:val="mn-MN"/>
          <w:rPrChange w:id="444"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445" w:author="ld u4" w:date="2019-06-18T18:38:00Z">
            <w:rPr>
              <w:rFonts w:ascii="Times New Roman" w:hAnsi="Times New Roman"/>
              <w:b/>
              <w:sz w:val="24"/>
              <w:szCs w:val="24"/>
              <w:lang w:val="mn-MN"/>
            </w:rPr>
          </w:rPrChange>
        </w:rPr>
        <w:t>2 дугаар зүйл.</w:t>
      </w:r>
      <w:r w:rsidRPr="005B1E13">
        <w:rPr>
          <w:rFonts w:ascii="Arial" w:hAnsi="Arial" w:cs="Arial"/>
          <w:sz w:val="24"/>
          <w:szCs w:val="24"/>
          <w:lang w:val="mn-MN"/>
          <w:rPrChange w:id="446" w:author="ld u4" w:date="2019-06-18T18:38:00Z">
            <w:rPr>
              <w:rFonts w:ascii="Times New Roman" w:hAnsi="Times New Roman"/>
              <w:sz w:val="24"/>
              <w:szCs w:val="24"/>
              <w:lang w:val="mn-MN"/>
            </w:rPr>
          </w:rPrChange>
        </w:rPr>
        <w:t xml:space="preserve"> Энэ хуулийг Актив удирдлагын</w:t>
      </w:r>
      <w:ins w:id="447" w:author="Batsaikhan Munkhsaikhan" w:date="2019-06-17T15:55:00Z">
        <w:r w:rsidR="002A5C88" w:rsidRPr="005B1E13">
          <w:rPr>
            <w:rFonts w:ascii="Arial" w:hAnsi="Arial" w:cs="Arial"/>
            <w:sz w:val="24"/>
            <w:szCs w:val="24"/>
            <w:lang w:val="mn-MN"/>
            <w:rPrChange w:id="448" w:author="ld u4" w:date="2019-06-18T18:38:00Z">
              <w:rPr>
                <w:rFonts w:ascii="Times New Roman" w:hAnsi="Times New Roman"/>
                <w:sz w:val="24"/>
                <w:szCs w:val="24"/>
                <w:lang w:val="mn-MN"/>
              </w:rPr>
            </w:rPrChange>
          </w:rPr>
          <w:t xml:space="preserve"> компанийн</w:t>
        </w:r>
      </w:ins>
      <w:r w:rsidRPr="005B1E13">
        <w:rPr>
          <w:rFonts w:ascii="Arial" w:hAnsi="Arial" w:cs="Arial"/>
          <w:sz w:val="24"/>
          <w:szCs w:val="24"/>
          <w:lang w:val="mn-MN"/>
          <w:rPrChange w:id="449" w:author="ld u4" w:date="2019-06-18T18:38:00Z">
            <w:rPr>
              <w:rFonts w:ascii="Times New Roman" w:hAnsi="Times New Roman"/>
              <w:sz w:val="24"/>
              <w:szCs w:val="24"/>
              <w:lang w:val="mn-MN"/>
            </w:rPr>
          </w:rPrChange>
        </w:rPr>
        <w:t xml:space="preserve"> тухай хууль хүчин төгөлдөр болсон өдрөөс эхлэн дагаж мөрдөнө.</w:t>
      </w:r>
    </w:p>
    <w:p w14:paraId="3A77C98C" w14:textId="77777777" w:rsidR="005C42E0" w:rsidRPr="005B1E13" w:rsidRDefault="005C42E0" w:rsidP="005C42E0">
      <w:pPr>
        <w:spacing w:after="0" w:line="240" w:lineRule="auto"/>
        <w:jc w:val="both"/>
        <w:rPr>
          <w:rFonts w:ascii="Arial" w:hAnsi="Arial" w:cs="Arial"/>
          <w:sz w:val="24"/>
          <w:szCs w:val="24"/>
          <w:lang w:val="mn-MN"/>
          <w:rPrChange w:id="450" w:author="ld u4" w:date="2019-06-18T18:38:00Z">
            <w:rPr>
              <w:rFonts w:ascii="Times New Roman" w:hAnsi="Times New Roman"/>
              <w:sz w:val="24"/>
              <w:szCs w:val="24"/>
              <w:lang w:val="mn-MN"/>
            </w:rPr>
          </w:rPrChange>
        </w:rPr>
      </w:pPr>
    </w:p>
    <w:p w14:paraId="207BCE29" w14:textId="77777777" w:rsidR="005C42E0" w:rsidRPr="005B1E13" w:rsidRDefault="005C42E0" w:rsidP="005C42E0">
      <w:pPr>
        <w:spacing w:after="0" w:line="240" w:lineRule="auto"/>
        <w:jc w:val="both"/>
        <w:rPr>
          <w:rFonts w:ascii="Arial" w:hAnsi="Arial" w:cs="Arial"/>
          <w:sz w:val="24"/>
          <w:szCs w:val="24"/>
          <w:lang w:val="mn-MN"/>
          <w:rPrChange w:id="451" w:author="ld u4" w:date="2019-06-18T18:38:00Z">
            <w:rPr>
              <w:rFonts w:ascii="Times New Roman" w:hAnsi="Times New Roman"/>
              <w:sz w:val="24"/>
              <w:szCs w:val="24"/>
              <w:lang w:val="mn-MN"/>
            </w:rPr>
          </w:rPrChange>
        </w:rPr>
      </w:pPr>
    </w:p>
    <w:p w14:paraId="48A0CD9D" w14:textId="77777777" w:rsidR="005C42E0" w:rsidRPr="005B1E13" w:rsidRDefault="005C42E0" w:rsidP="005C42E0">
      <w:pPr>
        <w:spacing w:after="0" w:line="240" w:lineRule="auto"/>
        <w:jc w:val="both"/>
        <w:rPr>
          <w:rFonts w:ascii="Arial" w:hAnsi="Arial" w:cs="Arial"/>
          <w:sz w:val="24"/>
          <w:szCs w:val="24"/>
          <w:lang w:val="mn-MN"/>
          <w:rPrChange w:id="452" w:author="ld u4" w:date="2019-06-18T18:38:00Z">
            <w:rPr>
              <w:rFonts w:ascii="Times New Roman" w:hAnsi="Times New Roman"/>
              <w:sz w:val="24"/>
              <w:szCs w:val="24"/>
              <w:lang w:val="mn-MN"/>
            </w:rPr>
          </w:rPrChange>
        </w:rPr>
      </w:pPr>
    </w:p>
    <w:p w14:paraId="5BFCEE41" w14:textId="574219E8" w:rsidR="00D6292B" w:rsidRDefault="00A163FD" w:rsidP="00D6292B">
      <w:pPr>
        <w:spacing w:after="0" w:line="240" w:lineRule="auto"/>
        <w:jc w:val="center"/>
        <w:rPr>
          <w:rFonts w:ascii="Arial" w:hAnsi="Arial" w:cs="Arial"/>
          <w:sz w:val="24"/>
          <w:szCs w:val="24"/>
          <w:lang w:val="mn-MN"/>
        </w:rPr>
      </w:pPr>
      <w:r>
        <w:rPr>
          <w:rFonts w:ascii="Arial" w:hAnsi="Arial" w:cs="Arial"/>
          <w:sz w:val="24"/>
          <w:szCs w:val="24"/>
          <w:lang w:val="mn-MN"/>
        </w:rPr>
        <w:t>Гарын үсэг</w:t>
      </w:r>
    </w:p>
    <w:p w14:paraId="1DE8C94D" w14:textId="77777777" w:rsidR="00A163FD" w:rsidRPr="005B1E13" w:rsidRDefault="00A163FD" w:rsidP="00A163FD">
      <w:pPr>
        <w:spacing w:after="0" w:line="240" w:lineRule="auto"/>
        <w:rPr>
          <w:rFonts w:ascii="Arial" w:hAnsi="Arial" w:cs="Arial"/>
          <w:sz w:val="24"/>
          <w:szCs w:val="24"/>
          <w:lang w:val="mn-MN"/>
          <w:rPrChange w:id="453" w:author="ld u4" w:date="2019-06-18T18:38:00Z">
            <w:rPr>
              <w:rFonts w:ascii="Times New Roman" w:hAnsi="Times New Roman"/>
              <w:sz w:val="24"/>
              <w:szCs w:val="24"/>
              <w:lang w:val="mn-MN"/>
            </w:rPr>
          </w:rPrChange>
        </w:rPr>
      </w:pPr>
    </w:p>
    <w:p w14:paraId="114D14E0" w14:textId="77777777" w:rsidR="005C42E0" w:rsidRPr="005B1E13" w:rsidRDefault="005C42E0" w:rsidP="005C42E0">
      <w:pPr>
        <w:rPr>
          <w:rFonts w:ascii="Arial" w:hAnsi="Arial" w:cs="Arial"/>
          <w:sz w:val="24"/>
          <w:szCs w:val="24"/>
          <w:lang w:val="mn-MN"/>
          <w:rPrChange w:id="454" w:author="ld u4" w:date="2019-06-18T18:38:00Z">
            <w:rPr>
              <w:rFonts w:ascii="Times New Roman" w:hAnsi="Times New Roman"/>
              <w:sz w:val="24"/>
              <w:szCs w:val="24"/>
              <w:lang w:val="mn-MN"/>
            </w:rPr>
          </w:rPrChange>
        </w:rPr>
      </w:pPr>
    </w:p>
    <w:p w14:paraId="55268002" w14:textId="77777777" w:rsidR="005C42E0" w:rsidRPr="005B1E13" w:rsidRDefault="005C42E0" w:rsidP="005C42E0">
      <w:pPr>
        <w:rPr>
          <w:rFonts w:ascii="Arial" w:hAnsi="Arial" w:cs="Arial"/>
          <w:sz w:val="24"/>
          <w:szCs w:val="24"/>
          <w:lang w:val="mn-MN"/>
          <w:rPrChange w:id="455" w:author="ld u4" w:date="2019-06-18T18:38:00Z">
            <w:rPr>
              <w:rFonts w:ascii="Times New Roman" w:hAnsi="Times New Roman"/>
              <w:sz w:val="24"/>
              <w:szCs w:val="24"/>
              <w:lang w:val="mn-MN"/>
            </w:rPr>
          </w:rPrChange>
        </w:rPr>
      </w:pPr>
    </w:p>
    <w:p w14:paraId="4109B421" w14:textId="77777777" w:rsidR="005C42E0" w:rsidRPr="005B1E13" w:rsidRDefault="005C42E0" w:rsidP="005C42E0">
      <w:pPr>
        <w:rPr>
          <w:rFonts w:ascii="Arial" w:hAnsi="Arial" w:cs="Arial"/>
          <w:sz w:val="24"/>
          <w:szCs w:val="24"/>
          <w:lang w:val="mn-MN"/>
          <w:rPrChange w:id="456" w:author="ld u4" w:date="2019-06-18T18:38:00Z">
            <w:rPr>
              <w:rFonts w:ascii="Times New Roman" w:hAnsi="Times New Roman"/>
              <w:sz w:val="24"/>
              <w:szCs w:val="24"/>
              <w:lang w:val="mn-MN"/>
            </w:rPr>
          </w:rPrChange>
        </w:rPr>
      </w:pPr>
    </w:p>
    <w:p w14:paraId="2C5022F1" w14:textId="77777777" w:rsidR="005C42E0" w:rsidRPr="005B1E13" w:rsidRDefault="005C42E0" w:rsidP="005C42E0">
      <w:pPr>
        <w:rPr>
          <w:rFonts w:ascii="Arial" w:hAnsi="Arial" w:cs="Arial"/>
          <w:sz w:val="24"/>
          <w:szCs w:val="24"/>
          <w:lang w:val="mn-MN"/>
          <w:rPrChange w:id="457" w:author="ld u4" w:date="2019-06-18T18:38:00Z">
            <w:rPr>
              <w:rFonts w:ascii="Times New Roman" w:hAnsi="Times New Roman"/>
              <w:sz w:val="24"/>
              <w:szCs w:val="24"/>
              <w:lang w:val="mn-MN"/>
            </w:rPr>
          </w:rPrChange>
        </w:rPr>
      </w:pPr>
    </w:p>
    <w:p w14:paraId="19593FEF" w14:textId="77777777" w:rsidR="005C42E0" w:rsidRPr="005B1E13" w:rsidRDefault="005C42E0" w:rsidP="005C42E0">
      <w:pPr>
        <w:rPr>
          <w:rFonts w:ascii="Arial" w:hAnsi="Arial" w:cs="Arial"/>
          <w:sz w:val="24"/>
          <w:szCs w:val="24"/>
          <w:lang w:val="mn-MN"/>
          <w:rPrChange w:id="458" w:author="ld u4" w:date="2019-06-18T18:38:00Z">
            <w:rPr>
              <w:rFonts w:ascii="Times New Roman" w:hAnsi="Times New Roman"/>
              <w:sz w:val="24"/>
              <w:szCs w:val="24"/>
              <w:lang w:val="mn-MN"/>
            </w:rPr>
          </w:rPrChange>
        </w:rPr>
      </w:pPr>
    </w:p>
    <w:p w14:paraId="0FF67923" w14:textId="77777777" w:rsidR="005C42E0" w:rsidRPr="005B1E13" w:rsidRDefault="005C42E0" w:rsidP="005C42E0">
      <w:pPr>
        <w:rPr>
          <w:rFonts w:ascii="Arial" w:hAnsi="Arial" w:cs="Arial"/>
          <w:sz w:val="24"/>
          <w:szCs w:val="24"/>
          <w:lang w:val="mn-MN"/>
          <w:rPrChange w:id="459" w:author="ld u4" w:date="2019-06-18T18:38:00Z">
            <w:rPr>
              <w:rFonts w:ascii="Times New Roman" w:hAnsi="Times New Roman"/>
              <w:sz w:val="24"/>
              <w:szCs w:val="24"/>
              <w:lang w:val="mn-MN"/>
            </w:rPr>
          </w:rPrChange>
        </w:rPr>
      </w:pPr>
    </w:p>
    <w:p w14:paraId="7D91E7DD" w14:textId="77777777" w:rsidR="005C42E0" w:rsidRPr="005B1E13" w:rsidRDefault="005C42E0" w:rsidP="005C42E0">
      <w:pPr>
        <w:rPr>
          <w:rFonts w:ascii="Arial" w:hAnsi="Arial" w:cs="Arial"/>
          <w:sz w:val="24"/>
          <w:szCs w:val="24"/>
          <w:lang w:val="mn-MN"/>
          <w:rPrChange w:id="460" w:author="ld u4" w:date="2019-06-18T18:38:00Z">
            <w:rPr>
              <w:rFonts w:ascii="Times New Roman" w:hAnsi="Times New Roman"/>
              <w:sz w:val="24"/>
              <w:szCs w:val="24"/>
              <w:lang w:val="mn-MN"/>
            </w:rPr>
          </w:rPrChange>
        </w:rPr>
      </w:pPr>
    </w:p>
    <w:p w14:paraId="6178F34F" w14:textId="77777777" w:rsidR="005C42E0" w:rsidRPr="005B1E13" w:rsidRDefault="005C42E0" w:rsidP="005C42E0">
      <w:pPr>
        <w:rPr>
          <w:rFonts w:ascii="Arial" w:hAnsi="Arial" w:cs="Arial"/>
          <w:sz w:val="24"/>
          <w:szCs w:val="24"/>
          <w:lang w:val="mn-MN"/>
          <w:rPrChange w:id="461" w:author="ld u4" w:date="2019-06-18T18:38:00Z">
            <w:rPr>
              <w:rFonts w:ascii="Times New Roman" w:hAnsi="Times New Roman"/>
              <w:sz w:val="24"/>
              <w:szCs w:val="24"/>
              <w:lang w:val="mn-MN"/>
            </w:rPr>
          </w:rPrChange>
        </w:rPr>
      </w:pPr>
    </w:p>
    <w:p w14:paraId="781AF86F" w14:textId="77777777" w:rsidR="005C42E0" w:rsidRPr="005B1E13" w:rsidRDefault="005C42E0" w:rsidP="005C42E0">
      <w:pPr>
        <w:rPr>
          <w:rFonts w:ascii="Arial" w:hAnsi="Arial" w:cs="Arial"/>
          <w:sz w:val="24"/>
          <w:szCs w:val="24"/>
          <w:lang w:val="mn-MN"/>
          <w:rPrChange w:id="462" w:author="ld u4" w:date="2019-06-18T18:38:00Z">
            <w:rPr>
              <w:rFonts w:ascii="Times New Roman" w:hAnsi="Times New Roman"/>
              <w:sz w:val="24"/>
              <w:szCs w:val="24"/>
              <w:lang w:val="mn-MN"/>
            </w:rPr>
          </w:rPrChange>
        </w:rPr>
      </w:pPr>
    </w:p>
    <w:p w14:paraId="3DB9B941" w14:textId="77777777" w:rsidR="00310644" w:rsidRPr="005B1E13" w:rsidRDefault="00310644" w:rsidP="005C42E0">
      <w:pPr>
        <w:rPr>
          <w:rFonts w:ascii="Arial" w:hAnsi="Arial" w:cs="Arial"/>
          <w:sz w:val="24"/>
          <w:szCs w:val="24"/>
          <w:lang w:val="mn-MN"/>
          <w:rPrChange w:id="463" w:author="ld u4" w:date="2019-06-18T18:38:00Z">
            <w:rPr>
              <w:rFonts w:ascii="Times New Roman" w:hAnsi="Times New Roman"/>
              <w:sz w:val="24"/>
              <w:szCs w:val="24"/>
              <w:lang w:val="mn-MN"/>
            </w:rPr>
          </w:rPrChange>
        </w:rPr>
      </w:pPr>
    </w:p>
    <w:p w14:paraId="1904C111" w14:textId="77777777" w:rsidR="00BB19C5" w:rsidRPr="005B1E13" w:rsidRDefault="00BB19C5" w:rsidP="005C42E0">
      <w:pPr>
        <w:rPr>
          <w:rFonts w:ascii="Arial" w:hAnsi="Arial" w:cs="Arial"/>
          <w:sz w:val="24"/>
          <w:szCs w:val="24"/>
          <w:lang w:val="mn-MN"/>
          <w:rPrChange w:id="464" w:author="ld u4" w:date="2019-06-18T18:38:00Z">
            <w:rPr>
              <w:rFonts w:ascii="Times New Roman" w:hAnsi="Times New Roman"/>
              <w:sz w:val="24"/>
              <w:szCs w:val="24"/>
              <w:lang w:val="mn-MN"/>
            </w:rPr>
          </w:rPrChange>
        </w:rPr>
      </w:pPr>
    </w:p>
    <w:p w14:paraId="666F6378" w14:textId="77777777" w:rsidR="00310644" w:rsidRPr="005B1E13" w:rsidRDefault="00310644" w:rsidP="005C42E0">
      <w:pPr>
        <w:rPr>
          <w:rFonts w:ascii="Arial" w:hAnsi="Arial" w:cs="Arial"/>
          <w:sz w:val="24"/>
          <w:szCs w:val="24"/>
          <w:lang w:val="mn-MN"/>
          <w:rPrChange w:id="465" w:author="ld u4" w:date="2019-06-18T18:38:00Z">
            <w:rPr>
              <w:rFonts w:ascii="Times New Roman" w:hAnsi="Times New Roman"/>
              <w:sz w:val="24"/>
              <w:szCs w:val="24"/>
              <w:lang w:val="mn-MN"/>
            </w:rPr>
          </w:rPrChange>
        </w:rPr>
      </w:pPr>
    </w:p>
    <w:p w14:paraId="5A47D892" w14:textId="77777777" w:rsidR="005C42E0" w:rsidRPr="005B1E13" w:rsidRDefault="005C42E0" w:rsidP="005C42E0">
      <w:pPr>
        <w:rPr>
          <w:rFonts w:ascii="Arial" w:hAnsi="Arial" w:cs="Arial"/>
          <w:sz w:val="24"/>
          <w:szCs w:val="24"/>
          <w:lang w:val="mn-MN"/>
          <w:rPrChange w:id="466" w:author="ld u4" w:date="2019-06-18T18:38:00Z">
            <w:rPr>
              <w:rFonts w:ascii="Times New Roman" w:hAnsi="Times New Roman"/>
              <w:sz w:val="24"/>
              <w:szCs w:val="24"/>
              <w:lang w:val="mn-MN"/>
            </w:rPr>
          </w:rPrChange>
        </w:rPr>
      </w:pPr>
    </w:p>
    <w:p w14:paraId="114C3B0C" w14:textId="7633C9EA" w:rsidR="005C42E0" w:rsidRPr="005B1E13" w:rsidDel="005B1E13" w:rsidRDefault="005C42E0" w:rsidP="005C42E0">
      <w:pPr>
        <w:rPr>
          <w:del w:id="467" w:author="ld u4" w:date="2019-06-18T18:39:00Z"/>
          <w:rFonts w:ascii="Arial" w:hAnsi="Arial" w:cs="Arial"/>
          <w:sz w:val="24"/>
          <w:szCs w:val="24"/>
          <w:lang w:val="mn-MN"/>
          <w:rPrChange w:id="468" w:author="ld u4" w:date="2019-06-18T18:38:00Z">
            <w:rPr>
              <w:del w:id="469" w:author="ld u4" w:date="2019-06-18T18:39:00Z"/>
              <w:rFonts w:ascii="Times New Roman" w:hAnsi="Times New Roman"/>
              <w:sz w:val="24"/>
              <w:szCs w:val="24"/>
              <w:lang w:val="mn-MN"/>
            </w:rPr>
          </w:rPrChange>
        </w:rPr>
      </w:pPr>
    </w:p>
    <w:p w14:paraId="34820551" w14:textId="77777777" w:rsidR="005C42E0" w:rsidRPr="005B1E13" w:rsidRDefault="005C42E0" w:rsidP="005C42E0">
      <w:pPr>
        <w:jc w:val="right"/>
        <w:rPr>
          <w:rFonts w:ascii="Arial" w:hAnsi="Arial" w:cs="Arial"/>
          <w:sz w:val="24"/>
          <w:szCs w:val="24"/>
          <w:lang w:val="mn-MN"/>
          <w:rPrChange w:id="470" w:author="ld u4" w:date="2019-06-18T18:38:00Z">
            <w:rPr>
              <w:rFonts w:ascii="Times New Roman" w:hAnsi="Times New Roman"/>
              <w:sz w:val="24"/>
              <w:szCs w:val="24"/>
              <w:lang w:val="mn-MN"/>
            </w:rPr>
          </w:rPrChange>
        </w:rPr>
      </w:pPr>
      <w:r w:rsidRPr="005B1E13">
        <w:rPr>
          <w:rFonts w:ascii="Arial" w:hAnsi="Arial" w:cs="Arial"/>
          <w:sz w:val="24"/>
          <w:szCs w:val="24"/>
          <w:lang w:val="mn-MN"/>
          <w:rPrChange w:id="471" w:author="ld u4" w:date="2019-06-18T18:38:00Z">
            <w:rPr>
              <w:rFonts w:ascii="Times New Roman" w:hAnsi="Times New Roman"/>
              <w:sz w:val="24"/>
              <w:szCs w:val="24"/>
              <w:lang w:val="mn-MN"/>
            </w:rPr>
          </w:rPrChange>
        </w:rPr>
        <w:t>ТӨСӨЛ</w:t>
      </w:r>
    </w:p>
    <w:p w14:paraId="7B12B29D" w14:textId="77777777" w:rsidR="005C42E0" w:rsidRPr="005B1E13" w:rsidRDefault="005C42E0" w:rsidP="005C42E0">
      <w:pPr>
        <w:jc w:val="center"/>
        <w:rPr>
          <w:rFonts w:ascii="Arial" w:hAnsi="Arial" w:cs="Arial"/>
          <w:sz w:val="24"/>
          <w:szCs w:val="24"/>
          <w:lang w:val="mn-MN"/>
          <w:rPrChange w:id="472" w:author="ld u4" w:date="2019-06-18T18:38:00Z">
            <w:rPr>
              <w:rFonts w:ascii="Times New Roman" w:hAnsi="Times New Roman"/>
              <w:sz w:val="24"/>
              <w:szCs w:val="24"/>
              <w:lang w:val="mn-MN"/>
            </w:rPr>
          </w:rPrChange>
        </w:rPr>
      </w:pPr>
      <w:r w:rsidRPr="005B1E13">
        <w:rPr>
          <w:rFonts w:ascii="Arial" w:hAnsi="Arial" w:cs="Arial"/>
          <w:sz w:val="24"/>
          <w:szCs w:val="24"/>
          <w:lang w:val="mn-MN"/>
          <w:rPrChange w:id="473" w:author="ld u4" w:date="2019-06-18T18:38:00Z">
            <w:rPr>
              <w:rFonts w:ascii="Times New Roman" w:hAnsi="Times New Roman"/>
              <w:sz w:val="24"/>
              <w:szCs w:val="24"/>
              <w:lang w:val="mn-MN"/>
            </w:rPr>
          </w:rPrChange>
        </w:rPr>
        <w:t>МОНГОЛ УЛСЫН ХУУЛЬ</w:t>
      </w:r>
    </w:p>
    <w:p w14:paraId="067F57A8" w14:textId="77777777" w:rsidR="00A163FD" w:rsidRPr="005B1E13" w:rsidRDefault="00A163FD" w:rsidP="00A163FD">
      <w:pPr>
        <w:jc w:val="both"/>
        <w:rPr>
          <w:rFonts w:ascii="Arial" w:hAnsi="Arial" w:cs="Arial"/>
          <w:sz w:val="24"/>
          <w:szCs w:val="24"/>
          <w:lang w:val="mn-MN"/>
          <w:rPrChange w:id="474" w:author="ld u4" w:date="2019-06-18T18:38:00Z">
            <w:rPr>
              <w:rFonts w:ascii="Times New Roman" w:hAnsi="Times New Roman"/>
              <w:sz w:val="24"/>
              <w:szCs w:val="24"/>
              <w:lang w:val="mn-MN"/>
            </w:rPr>
          </w:rPrChange>
        </w:rPr>
      </w:pPr>
      <w:r w:rsidRPr="005B1E13">
        <w:rPr>
          <w:rFonts w:ascii="Arial" w:hAnsi="Arial" w:cs="Arial"/>
          <w:sz w:val="24"/>
          <w:szCs w:val="24"/>
          <w:lang w:val="mn-MN"/>
          <w:rPrChange w:id="475" w:author="ld u4" w:date="2019-06-18T18:38:00Z">
            <w:rPr>
              <w:rFonts w:ascii="Times New Roman" w:hAnsi="Times New Roman"/>
              <w:sz w:val="24"/>
              <w:szCs w:val="24"/>
              <w:lang w:val="mn-MN"/>
            </w:rPr>
          </w:rPrChange>
        </w:rPr>
        <w:t>20...</w:t>
      </w:r>
      <w:r>
        <w:rPr>
          <w:rFonts w:ascii="Arial" w:hAnsi="Arial" w:cs="Arial"/>
          <w:sz w:val="24"/>
          <w:szCs w:val="24"/>
          <w:lang w:val="mn-MN"/>
        </w:rPr>
        <w:t>.</w:t>
      </w:r>
      <w:r w:rsidRPr="005B1E13">
        <w:rPr>
          <w:rFonts w:ascii="Arial" w:hAnsi="Arial" w:cs="Arial"/>
          <w:sz w:val="24"/>
          <w:szCs w:val="24"/>
          <w:lang w:val="mn-MN"/>
          <w:rPrChange w:id="476" w:author="ld u4" w:date="2019-06-18T18:38:00Z">
            <w:rPr>
              <w:rFonts w:ascii="Times New Roman" w:hAnsi="Times New Roman"/>
              <w:sz w:val="24"/>
              <w:szCs w:val="24"/>
              <w:lang w:val="mn-MN"/>
            </w:rPr>
          </w:rPrChange>
        </w:rPr>
        <w:t xml:space="preserve">оны ....дугаар </w:t>
      </w: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477" w:author="ld u4" w:date="2019-06-18T18:38:00Z">
            <w:rPr>
              <w:rFonts w:ascii="Times New Roman" w:hAnsi="Times New Roman"/>
              <w:sz w:val="24"/>
              <w:szCs w:val="24"/>
              <w:lang w:val="mn-MN"/>
            </w:rPr>
          </w:rPrChange>
        </w:rPr>
        <w:t>Улаанбаатар</w:t>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478" w:author="ld u4" w:date="2019-06-18T18:38:00Z">
            <w:rPr>
              <w:rFonts w:ascii="Times New Roman" w:hAnsi="Times New Roman"/>
              <w:sz w:val="24"/>
              <w:szCs w:val="24"/>
              <w:lang w:val="mn-MN"/>
            </w:rPr>
          </w:rPrChange>
        </w:rPr>
        <w:t>сарын ....-н</w:t>
      </w:r>
      <w:r>
        <w:rPr>
          <w:rFonts w:ascii="Arial" w:hAnsi="Arial" w:cs="Arial"/>
          <w:sz w:val="24"/>
          <w:szCs w:val="24"/>
          <w:lang w:val="mn-MN"/>
        </w:rPr>
        <w:t>ы</w:t>
      </w:r>
      <w:r w:rsidRPr="005B1E13">
        <w:rPr>
          <w:rFonts w:ascii="Arial" w:hAnsi="Arial" w:cs="Arial"/>
          <w:sz w:val="24"/>
          <w:szCs w:val="24"/>
          <w:lang w:val="mn-MN"/>
          <w:rPrChange w:id="479" w:author="ld u4" w:date="2019-06-18T18:38:00Z">
            <w:rPr>
              <w:rFonts w:ascii="Times New Roman" w:hAnsi="Times New Roman"/>
              <w:sz w:val="24"/>
              <w:szCs w:val="24"/>
              <w:lang w:val="mn-MN"/>
            </w:rPr>
          </w:rPrChange>
        </w:rPr>
        <w:t xml:space="preserve"> өдөр</w:t>
      </w:r>
      <w:r w:rsidRPr="005B1E13">
        <w:rPr>
          <w:rFonts w:ascii="Arial" w:hAnsi="Arial" w:cs="Arial"/>
          <w:sz w:val="24"/>
          <w:szCs w:val="24"/>
          <w:lang w:val="mn-MN"/>
          <w:rPrChange w:id="480" w:author="ld u4" w:date="2019-06-18T18:38:00Z">
            <w:rPr>
              <w:rFonts w:ascii="Times New Roman" w:hAnsi="Times New Roman"/>
              <w:sz w:val="24"/>
              <w:szCs w:val="24"/>
              <w:lang w:val="mn-MN"/>
            </w:rPr>
          </w:rPrChange>
        </w:rPr>
        <w:tab/>
      </w:r>
      <w:r w:rsidRPr="005B1E13">
        <w:rPr>
          <w:rFonts w:ascii="Arial" w:hAnsi="Arial" w:cs="Arial"/>
          <w:sz w:val="24"/>
          <w:szCs w:val="24"/>
          <w:lang w:val="mn-MN"/>
          <w:rPrChange w:id="481" w:author="ld u4" w:date="2019-06-18T18:38:00Z">
            <w:rPr>
              <w:rFonts w:ascii="Times New Roman" w:hAnsi="Times New Roman"/>
              <w:sz w:val="24"/>
              <w:szCs w:val="24"/>
              <w:lang w:val="mn-MN"/>
            </w:rPr>
          </w:rPrChange>
        </w:rPr>
        <w:tab/>
        <w:t xml:space="preserve">                                               </w:t>
      </w:r>
      <w:r>
        <w:rPr>
          <w:rFonts w:ascii="Arial" w:hAnsi="Arial" w:cs="Arial"/>
          <w:sz w:val="24"/>
          <w:szCs w:val="24"/>
          <w:lang w:val="mn-MN"/>
        </w:rPr>
        <w:t xml:space="preserve">                               </w:t>
      </w:r>
      <w:r w:rsidRPr="005B1E13">
        <w:rPr>
          <w:rFonts w:ascii="Arial" w:hAnsi="Arial" w:cs="Arial"/>
          <w:sz w:val="24"/>
          <w:szCs w:val="24"/>
          <w:lang w:val="mn-MN"/>
          <w:rPrChange w:id="482" w:author="ld u4" w:date="2019-06-18T18:38:00Z">
            <w:rPr>
              <w:rFonts w:ascii="Times New Roman" w:hAnsi="Times New Roman"/>
              <w:sz w:val="24"/>
              <w:szCs w:val="24"/>
              <w:lang w:val="mn-MN"/>
            </w:rPr>
          </w:rPrChange>
        </w:rPr>
        <w:t>хот</w:t>
      </w:r>
    </w:p>
    <w:p w14:paraId="1F1E12B0" w14:textId="77777777" w:rsidR="005C42E0" w:rsidRPr="005B1E13" w:rsidRDefault="005C42E0" w:rsidP="005C42E0">
      <w:pPr>
        <w:spacing w:after="0" w:line="240" w:lineRule="auto"/>
        <w:jc w:val="both"/>
        <w:rPr>
          <w:rFonts w:ascii="Arial" w:hAnsi="Arial" w:cs="Arial"/>
          <w:sz w:val="24"/>
          <w:szCs w:val="24"/>
          <w:lang w:val="mn-MN"/>
          <w:rPrChange w:id="483" w:author="ld u4" w:date="2019-06-18T18:38:00Z">
            <w:rPr>
              <w:rFonts w:ascii="Times New Roman" w:hAnsi="Times New Roman"/>
              <w:sz w:val="24"/>
              <w:szCs w:val="24"/>
              <w:lang w:val="mn-MN"/>
            </w:rPr>
          </w:rPrChange>
        </w:rPr>
      </w:pPr>
    </w:p>
    <w:p w14:paraId="5FBFA7FA" w14:textId="77777777" w:rsidR="005C42E0" w:rsidRPr="005B1E13" w:rsidRDefault="005C42E0" w:rsidP="005C42E0">
      <w:pPr>
        <w:spacing w:after="0" w:line="240" w:lineRule="auto"/>
        <w:jc w:val="center"/>
        <w:rPr>
          <w:rFonts w:ascii="Arial" w:hAnsi="Arial" w:cs="Arial"/>
          <w:b/>
          <w:sz w:val="24"/>
          <w:szCs w:val="24"/>
          <w:lang w:val="mn-MN"/>
          <w:rPrChange w:id="484"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485" w:author="ld u4" w:date="2019-06-18T18:38:00Z">
            <w:rPr>
              <w:rFonts w:ascii="Times New Roman" w:hAnsi="Times New Roman"/>
              <w:b/>
              <w:sz w:val="24"/>
              <w:szCs w:val="24"/>
              <w:lang w:val="mn-MN"/>
            </w:rPr>
          </w:rPrChange>
        </w:rPr>
        <w:t>НЭМЭГДСЭН ӨРТӨГИЙН АЛБАН ТАТВАРЫН</w:t>
      </w:r>
    </w:p>
    <w:p w14:paraId="569C0AF2" w14:textId="77777777" w:rsidR="005C42E0" w:rsidRPr="005B1E13" w:rsidRDefault="005C42E0" w:rsidP="005C42E0">
      <w:pPr>
        <w:spacing w:after="0" w:line="240" w:lineRule="auto"/>
        <w:jc w:val="center"/>
        <w:rPr>
          <w:rFonts w:ascii="Arial" w:hAnsi="Arial" w:cs="Arial"/>
          <w:b/>
          <w:sz w:val="24"/>
          <w:szCs w:val="24"/>
          <w:lang w:val="mn-MN"/>
          <w:rPrChange w:id="486"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487" w:author="ld u4" w:date="2019-06-18T18:38:00Z">
            <w:rPr>
              <w:rFonts w:ascii="Times New Roman" w:hAnsi="Times New Roman"/>
              <w:b/>
              <w:sz w:val="24"/>
              <w:szCs w:val="24"/>
              <w:lang w:val="mn-MN"/>
            </w:rPr>
          </w:rPrChange>
        </w:rPr>
        <w:t>ТУХАЙ ХУУЛЬД НЭМЭЛТ ОРУУЛАХ ТУХАЙ</w:t>
      </w:r>
    </w:p>
    <w:p w14:paraId="3B5CB9AF" w14:textId="77777777" w:rsidR="005C42E0" w:rsidRPr="005B1E13" w:rsidRDefault="005C42E0" w:rsidP="005C42E0">
      <w:pPr>
        <w:spacing w:after="0" w:line="240" w:lineRule="auto"/>
        <w:jc w:val="center"/>
        <w:rPr>
          <w:rFonts w:ascii="Arial" w:hAnsi="Arial" w:cs="Arial"/>
          <w:sz w:val="24"/>
          <w:szCs w:val="24"/>
          <w:lang w:val="mn-MN"/>
          <w:rPrChange w:id="488" w:author="ld u4" w:date="2019-06-18T18:38:00Z">
            <w:rPr>
              <w:rFonts w:ascii="Times New Roman" w:hAnsi="Times New Roman"/>
              <w:sz w:val="24"/>
              <w:szCs w:val="24"/>
              <w:lang w:val="mn-MN"/>
            </w:rPr>
          </w:rPrChange>
        </w:rPr>
      </w:pPr>
    </w:p>
    <w:p w14:paraId="6F4C4B42" w14:textId="77777777" w:rsidR="005C42E0" w:rsidRPr="005B1E13" w:rsidRDefault="005C42E0" w:rsidP="005C42E0">
      <w:pPr>
        <w:spacing w:after="0" w:line="240" w:lineRule="auto"/>
        <w:jc w:val="center"/>
        <w:rPr>
          <w:rFonts w:ascii="Arial" w:hAnsi="Arial" w:cs="Arial"/>
          <w:sz w:val="24"/>
          <w:szCs w:val="24"/>
          <w:lang w:val="mn-MN"/>
          <w:rPrChange w:id="489" w:author="ld u4" w:date="2019-06-18T18:38:00Z">
            <w:rPr>
              <w:rFonts w:ascii="Times New Roman" w:hAnsi="Times New Roman"/>
              <w:sz w:val="24"/>
              <w:szCs w:val="24"/>
              <w:lang w:val="mn-MN"/>
            </w:rPr>
          </w:rPrChange>
        </w:rPr>
      </w:pPr>
    </w:p>
    <w:p w14:paraId="5CF01744" w14:textId="77777777" w:rsidR="005C42E0" w:rsidRPr="005B1E13" w:rsidRDefault="005C42E0" w:rsidP="00A163FD">
      <w:pPr>
        <w:spacing w:after="0" w:line="240" w:lineRule="auto"/>
        <w:ind w:firstLine="720"/>
        <w:jc w:val="both"/>
        <w:rPr>
          <w:rFonts w:ascii="Arial" w:hAnsi="Arial" w:cs="Arial"/>
          <w:sz w:val="24"/>
          <w:szCs w:val="24"/>
          <w:lang w:val="mn-MN"/>
          <w:rPrChange w:id="490"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491" w:author="ld u4" w:date="2019-06-18T18:38:00Z">
            <w:rPr>
              <w:rFonts w:ascii="Times New Roman" w:hAnsi="Times New Roman"/>
              <w:b/>
              <w:sz w:val="24"/>
              <w:szCs w:val="24"/>
              <w:lang w:val="mn-MN"/>
            </w:rPr>
          </w:rPrChange>
        </w:rPr>
        <w:t>1 дүгээр зүйл.</w:t>
      </w:r>
      <w:r w:rsidRPr="005B1E13">
        <w:rPr>
          <w:rFonts w:ascii="Arial" w:hAnsi="Arial" w:cs="Arial"/>
          <w:sz w:val="24"/>
          <w:szCs w:val="24"/>
          <w:lang w:val="mn-MN"/>
          <w:rPrChange w:id="492" w:author="ld u4" w:date="2019-06-18T18:38:00Z">
            <w:rPr>
              <w:rFonts w:ascii="Times New Roman" w:hAnsi="Times New Roman"/>
              <w:sz w:val="24"/>
              <w:szCs w:val="24"/>
              <w:lang w:val="mn-MN"/>
            </w:rPr>
          </w:rPrChange>
        </w:rPr>
        <w:t>Нэмэгдсэн өртөгийн албан татварын тухай хуулийн 12.1 дэх хэсэгт доор дурдсан агуулгатай 12.1.8 дахь заалт нэмсүгэй.</w:t>
      </w:r>
    </w:p>
    <w:p w14:paraId="01B961F3" w14:textId="77777777" w:rsidR="005C42E0" w:rsidRPr="005B1E13" w:rsidRDefault="005C42E0" w:rsidP="005C42E0">
      <w:pPr>
        <w:spacing w:after="0" w:line="240" w:lineRule="auto"/>
        <w:jc w:val="both"/>
        <w:rPr>
          <w:rFonts w:ascii="Arial" w:hAnsi="Arial" w:cs="Arial"/>
          <w:sz w:val="24"/>
          <w:szCs w:val="24"/>
          <w:lang w:val="mn-MN"/>
          <w:rPrChange w:id="493" w:author="ld u4" w:date="2019-06-18T18:38:00Z">
            <w:rPr>
              <w:rFonts w:ascii="Times New Roman" w:hAnsi="Times New Roman"/>
              <w:sz w:val="24"/>
              <w:szCs w:val="24"/>
              <w:lang w:val="mn-MN"/>
            </w:rPr>
          </w:rPrChange>
        </w:rPr>
      </w:pPr>
    </w:p>
    <w:p w14:paraId="3FEF5D60" w14:textId="16D38501" w:rsidR="005C42E0" w:rsidRPr="005B1E13" w:rsidRDefault="005C42E0" w:rsidP="005C42E0">
      <w:pPr>
        <w:spacing w:after="0" w:line="240" w:lineRule="auto"/>
        <w:ind w:firstLine="720"/>
        <w:jc w:val="both"/>
        <w:rPr>
          <w:rFonts w:ascii="Arial" w:hAnsi="Arial" w:cs="Arial"/>
          <w:sz w:val="24"/>
          <w:szCs w:val="24"/>
          <w:lang w:val="mn-MN"/>
          <w:rPrChange w:id="494" w:author="ld u4" w:date="2019-06-18T18:38:00Z">
            <w:rPr>
              <w:rFonts w:ascii="Times New Roman" w:hAnsi="Times New Roman"/>
              <w:sz w:val="24"/>
              <w:szCs w:val="24"/>
              <w:lang w:val="mn-MN"/>
            </w:rPr>
          </w:rPrChange>
        </w:rPr>
      </w:pPr>
      <w:r w:rsidRPr="005B1E13">
        <w:rPr>
          <w:rFonts w:ascii="Arial" w:hAnsi="Arial" w:cs="Arial"/>
          <w:sz w:val="24"/>
          <w:szCs w:val="24"/>
          <w:lang w:val="mn-MN"/>
          <w:rPrChange w:id="495" w:author="ld u4" w:date="2019-06-18T18:38:00Z">
            <w:rPr>
              <w:rFonts w:ascii="Times New Roman" w:hAnsi="Times New Roman"/>
              <w:sz w:val="24"/>
              <w:szCs w:val="24"/>
              <w:lang w:val="mn-MN"/>
            </w:rPr>
          </w:rPrChange>
        </w:rPr>
        <w:t>“12.1.8.Актив удирдлагын</w:t>
      </w:r>
      <w:ins w:id="496" w:author="Batsaikhan Munkhsaikhan" w:date="2019-06-17T16:31:00Z">
        <w:r w:rsidR="00C42B0D" w:rsidRPr="005B1E13">
          <w:rPr>
            <w:rFonts w:ascii="Arial" w:hAnsi="Arial" w:cs="Arial"/>
            <w:sz w:val="24"/>
            <w:szCs w:val="24"/>
            <w:lang w:val="mn-MN"/>
            <w:rPrChange w:id="497" w:author="ld u4" w:date="2019-06-18T18:38:00Z">
              <w:rPr>
                <w:rFonts w:ascii="Times New Roman" w:hAnsi="Times New Roman"/>
                <w:sz w:val="24"/>
                <w:szCs w:val="24"/>
                <w:lang w:val="mn-MN"/>
              </w:rPr>
            </w:rPrChange>
          </w:rPr>
          <w:t xml:space="preserve"> компанийн</w:t>
        </w:r>
      </w:ins>
      <w:r w:rsidRPr="005B1E13">
        <w:rPr>
          <w:rFonts w:ascii="Arial" w:hAnsi="Arial" w:cs="Arial"/>
          <w:sz w:val="24"/>
          <w:szCs w:val="24"/>
          <w:lang w:val="mn-MN"/>
          <w:rPrChange w:id="498" w:author="ld u4" w:date="2019-06-18T18:38:00Z">
            <w:rPr>
              <w:rFonts w:ascii="Times New Roman" w:hAnsi="Times New Roman"/>
              <w:sz w:val="24"/>
              <w:szCs w:val="24"/>
              <w:lang w:val="mn-MN"/>
            </w:rPr>
          </w:rPrChange>
        </w:rPr>
        <w:t xml:space="preserve"> тухай хуульд заасан Актив удирдлагын компанийн банкнаас шилжүүлэн авсан чанаргүй активыг шийдвэрлэхтэй холбоотой өөрийн өмчлөлд шилжүүлэн авсан үл хөдлөх болон хөдлөх эд хөрөнгийг худалдан борлуулсан орлого, газар өмчлөх эрх, газар эзэмших эрх, ашигт малтмалын хайгуулын болон ашиглалтын тусгай зөвшөөрөл, хуульд заасан бусад эрхийг борлуулсны орлого.”</w:t>
      </w:r>
    </w:p>
    <w:p w14:paraId="5CDE0B42" w14:textId="77777777" w:rsidR="005C42E0" w:rsidRPr="005B1E13" w:rsidRDefault="005C42E0" w:rsidP="005C42E0">
      <w:pPr>
        <w:spacing w:after="0" w:line="240" w:lineRule="auto"/>
        <w:ind w:firstLine="720"/>
        <w:jc w:val="both"/>
        <w:rPr>
          <w:rFonts w:ascii="Arial" w:hAnsi="Arial" w:cs="Arial"/>
          <w:sz w:val="24"/>
          <w:szCs w:val="24"/>
          <w:lang w:val="mn-MN"/>
          <w:rPrChange w:id="499" w:author="ld u4" w:date="2019-06-18T18:38:00Z">
            <w:rPr>
              <w:rFonts w:ascii="Times New Roman" w:hAnsi="Times New Roman"/>
              <w:sz w:val="24"/>
              <w:szCs w:val="24"/>
              <w:lang w:val="mn-MN"/>
            </w:rPr>
          </w:rPrChange>
        </w:rPr>
      </w:pPr>
    </w:p>
    <w:p w14:paraId="4D62DC96" w14:textId="77777777" w:rsidR="005C42E0" w:rsidRPr="005B1E13" w:rsidRDefault="005C42E0" w:rsidP="005C42E0">
      <w:pPr>
        <w:spacing w:after="0" w:line="240" w:lineRule="auto"/>
        <w:ind w:firstLine="720"/>
        <w:jc w:val="both"/>
        <w:rPr>
          <w:rFonts w:ascii="Arial" w:hAnsi="Arial" w:cs="Arial"/>
          <w:sz w:val="24"/>
          <w:szCs w:val="24"/>
          <w:lang w:val="mn-MN"/>
          <w:rPrChange w:id="500" w:author="ld u4" w:date="2019-06-18T18:38:00Z">
            <w:rPr>
              <w:rFonts w:ascii="Times New Roman" w:hAnsi="Times New Roman"/>
              <w:sz w:val="24"/>
              <w:szCs w:val="24"/>
              <w:lang w:val="mn-MN"/>
            </w:rPr>
          </w:rPrChange>
        </w:rPr>
      </w:pPr>
    </w:p>
    <w:p w14:paraId="64B538C3" w14:textId="2A4649C4" w:rsidR="005C42E0" w:rsidRPr="005B1E13" w:rsidRDefault="005C42E0" w:rsidP="00A163FD">
      <w:pPr>
        <w:spacing w:after="0" w:line="240" w:lineRule="auto"/>
        <w:ind w:firstLine="720"/>
        <w:jc w:val="both"/>
        <w:rPr>
          <w:rFonts w:ascii="Arial" w:hAnsi="Arial" w:cs="Arial"/>
          <w:sz w:val="24"/>
          <w:szCs w:val="24"/>
          <w:lang w:val="mn-MN"/>
          <w:rPrChange w:id="501"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502" w:author="ld u4" w:date="2019-06-18T18:38:00Z">
            <w:rPr>
              <w:rFonts w:ascii="Times New Roman" w:hAnsi="Times New Roman"/>
              <w:b/>
              <w:sz w:val="24"/>
              <w:szCs w:val="24"/>
              <w:lang w:val="mn-MN"/>
            </w:rPr>
          </w:rPrChange>
        </w:rPr>
        <w:t>2 дугаар зүйл.</w:t>
      </w:r>
      <w:r w:rsidRPr="005B1E13">
        <w:rPr>
          <w:rFonts w:ascii="Arial" w:hAnsi="Arial" w:cs="Arial"/>
          <w:sz w:val="24"/>
          <w:szCs w:val="24"/>
          <w:lang w:val="mn-MN"/>
          <w:rPrChange w:id="503" w:author="ld u4" w:date="2019-06-18T18:38:00Z">
            <w:rPr>
              <w:rFonts w:ascii="Times New Roman" w:hAnsi="Times New Roman"/>
              <w:sz w:val="24"/>
              <w:szCs w:val="24"/>
              <w:lang w:val="mn-MN"/>
            </w:rPr>
          </w:rPrChange>
        </w:rPr>
        <w:t>Энэ хуулийг Актив удирдлагын</w:t>
      </w:r>
      <w:ins w:id="504" w:author="Batsaikhan Munkhsaikhan" w:date="2019-06-17T16:31:00Z">
        <w:r w:rsidR="00C42B0D" w:rsidRPr="005B1E13">
          <w:rPr>
            <w:rFonts w:ascii="Arial" w:hAnsi="Arial" w:cs="Arial"/>
            <w:sz w:val="24"/>
            <w:szCs w:val="24"/>
            <w:lang w:val="mn-MN"/>
            <w:rPrChange w:id="505" w:author="ld u4" w:date="2019-06-18T18:38:00Z">
              <w:rPr>
                <w:rFonts w:ascii="Times New Roman" w:hAnsi="Times New Roman"/>
                <w:sz w:val="24"/>
                <w:szCs w:val="24"/>
                <w:lang w:val="mn-MN"/>
              </w:rPr>
            </w:rPrChange>
          </w:rPr>
          <w:t xml:space="preserve"> компанийн</w:t>
        </w:r>
      </w:ins>
      <w:r w:rsidRPr="005B1E13">
        <w:rPr>
          <w:rFonts w:ascii="Arial" w:hAnsi="Arial" w:cs="Arial"/>
          <w:sz w:val="24"/>
          <w:szCs w:val="24"/>
          <w:lang w:val="mn-MN"/>
          <w:rPrChange w:id="506" w:author="ld u4" w:date="2019-06-18T18:38:00Z">
            <w:rPr>
              <w:rFonts w:ascii="Times New Roman" w:hAnsi="Times New Roman"/>
              <w:sz w:val="24"/>
              <w:szCs w:val="24"/>
              <w:lang w:val="mn-MN"/>
            </w:rPr>
          </w:rPrChange>
        </w:rPr>
        <w:t xml:space="preserve"> тухай хууль хүчин төгөлдөр болсон өдрөөс эхлэн дагаж мөрдөнө.</w:t>
      </w:r>
    </w:p>
    <w:p w14:paraId="174F7B9E" w14:textId="77777777" w:rsidR="005C42E0" w:rsidRPr="005B1E13" w:rsidRDefault="005C42E0" w:rsidP="005C42E0">
      <w:pPr>
        <w:spacing w:after="0" w:line="240" w:lineRule="auto"/>
        <w:jc w:val="both"/>
        <w:rPr>
          <w:rFonts w:ascii="Arial" w:hAnsi="Arial" w:cs="Arial"/>
          <w:sz w:val="24"/>
          <w:szCs w:val="24"/>
          <w:lang w:val="mn-MN"/>
          <w:rPrChange w:id="507" w:author="ld u4" w:date="2019-06-18T18:38:00Z">
            <w:rPr>
              <w:rFonts w:ascii="Times New Roman" w:hAnsi="Times New Roman"/>
              <w:sz w:val="24"/>
              <w:szCs w:val="24"/>
              <w:lang w:val="mn-MN"/>
            </w:rPr>
          </w:rPrChange>
        </w:rPr>
      </w:pPr>
    </w:p>
    <w:p w14:paraId="5F4609A7" w14:textId="77777777" w:rsidR="005C42E0" w:rsidRPr="005B1E13" w:rsidRDefault="005C42E0" w:rsidP="005C42E0">
      <w:pPr>
        <w:spacing w:after="0" w:line="240" w:lineRule="auto"/>
        <w:jc w:val="both"/>
        <w:rPr>
          <w:rFonts w:ascii="Arial" w:hAnsi="Arial" w:cs="Arial"/>
          <w:sz w:val="24"/>
          <w:szCs w:val="24"/>
          <w:lang w:val="mn-MN"/>
          <w:rPrChange w:id="508" w:author="ld u4" w:date="2019-06-18T18:38:00Z">
            <w:rPr>
              <w:rFonts w:ascii="Times New Roman" w:hAnsi="Times New Roman"/>
              <w:sz w:val="24"/>
              <w:szCs w:val="24"/>
              <w:lang w:val="mn-MN"/>
            </w:rPr>
          </w:rPrChange>
        </w:rPr>
      </w:pPr>
    </w:p>
    <w:p w14:paraId="1CED40C9" w14:textId="77777777" w:rsidR="005C42E0" w:rsidRPr="005B1E13" w:rsidRDefault="005C42E0" w:rsidP="005C42E0">
      <w:pPr>
        <w:spacing w:after="0" w:line="240" w:lineRule="auto"/>
        <w:jc w:val="both"/>
        <w:rPr>
          <w:rFonts w:ascii="Arial" w:hAnsi="Arial" w:cs="Arial"/>
          <w:sz w:val="24"/>
          <w:szCs w:val="24"/>
          <w:lang w:val="mn-MN"/>
          <w:rPrChange w:id="509" w:author="ld u4" w:date="2019-06-18T18:38:00Z">
            <w:rPr>
              <w:rFonts w:ascii="Times New Roman" w:hAnsi="Times New Roman"/>
              <w:sz w:val="24"/>
              <w:szCs w:val="24"/>
              <w:lang w:val="mn-MN"/>
            </w:rPr>
          </w:rPrChange>
        </w:rPr>
      </w:pPr>
    </w:p>
    <w:p w14:paraId="54DB0ED3" w14:textId="6657079D" w:rsidR="005C42E0" w:rsidRPr="005B1E13" w:rsidRDefault="00A163FD" w:rsidP="005C42E0">
      <w:pPr>
        <w:spacing w:after="0" w:line="240" w:lineRule="auto"/>
        <w:jc w:val="center"/>
        <w:rPr>
          <w:rFonts w:ascii="Arial" w:hAnsi="Arial" w:cs="Arial"/>
          <w:sz w:val="24"/>
          <w:szCs w:val="24"/>
          <w:lang w:val="mn-MN"/>
          <w:rPrChange w:id="510" w:author="ld u4" w:date="2019-06-18T18:38:00Z">
            <w:rPr>
              <w:rFonts w:ascii="Times New Roman" w:hAnsi="Times New Roman"/>
              <w:sz w:val="24"/>
              <w:szCs w:val="24"/>
              <w:lang w:val="mn-MN"/>
            </w:rPr>
          </w:rPrChange>
        </w:rPr>
      </w:pPr>
      <w:r>
        <w:rPr>
          <w:rFonts w:ascii="Arial" w:hAnsi="Arial" w:cs="Arial"/>
          <w:sz w:val="24"/>
          <w:szCs w:val="24"/>
          <w:lang w:val="mn-MN"/>
        </w:rPr>
        <w:t>Гарын үсэг</w:t>
      </w:r>
    </w:p>
    <w:p w14:paraId="72D48A25" w14:textId="77777777" w:rsidR="005C42E0" w:rsidRPr="005B1E13" w:rsidRDefault="005C42E0" w:rsidP="005C42E0">
      <w:pPr>
        <w:rPr>
          <w:rFonts w:ascii="Arial" w:hAnsi="Arial" w:cs="Arial"/>
          <w:sz w:val="24"/>
          <w:szCs w:val="24"/>
          <w:lang w:val="mn-MN"/>
          <w:rPrChange w:id="511" w:author="ld u4" w:date="2019-06-18T18:38:00Z">
            <w:rPr>
              <w:rFonts w:ascii="Times New Roman" w:hAnsi="Times New Roman"/>
              <w:sz w:val="24"/>
              <w:szCs w:val="24"/>
              <w:lang w:val="mn-MN"/>
            </w:rPr>
          </w:rPrChange>
        </w:rPr>
      </w:pPr>
    </w:p>
    <w:p w14:paraId="5EC490F2" w14:textId="77777777" w:rsidR="005C42E0" w:rsidRPr="005B1E13" w:rsidRDefault="005C42E0" w:rsidP="005C42E0">
      <w:pPr>
        <w:rPr>
          <w:rFonts w:ascii="Arial" w:hAnsi="Arial" w:cs="Arial"/>
          <w:sz w:val="24"/>
          <w:szCs w:val="24"/>
          <w:lang w:val="mn-MN"/>
          <w:rPrChange w:id="512" w:author="ld u4" w:date="2019-06-18T18:38:00Z">
            <w:rPr>
              <w:rFonts w:ascii="Times New Roman" w:hAnsi="Times New Roman"/>
              <w:sz w:val="24"/>
              <w:szCs w:val="24"/>
              <w:lang w:val="mn-MN"/>
            </w:rPr>
          </w:rPrChange>
        </w:rPr>
      </w:pPr>
    </w:p>
    <w:p w14:paraId="35F97625" w14:textId="77777777" w:rsidR="005C42E0" w:rsidRPr="005B1E13" w:rsidRDefault="005C42E0" w:rsidP="005C42E0">
      <w:pPr>
        <w:rPr>
          <w:rFonts w:ascii="Arial" w:hAnsi="Arial" w:cs="Arial"/>
          <w:sz w:val="24"/>
          <w:szCs w:val="24"/>
          <w:lang w:val="mn-MN"/>
          <w:rPrChange w:id="513" w:author="ld u4" w:date="2019-06-18T18:38:00Z">
            <w:rPr>
              <w:rFonts w:ascii="Times New Roman" w:hAnsi="Times New Roman"/>
              <w:sz w:val="24"/>
              <w:szCs w:val="24"/>
              <w:lang w:val="mn-MN"/>
            </w:rPr>
          </w:rPrChange>
        </w:rPr>
      </w:pPr>
    </w:p>
    <w:p w14:paraId="3E36484D" w14:textId="77777777" w:rsidR="005C42E0" w:rsidRPr="005B1E13" w:rsidRDefault="005C42E0" w:rsidP="005C42E0">
      <w:pPr>
        <w:rPr>
          <w:rFonts w:ascii="Arial" w:hAnsi="Arial" w:cs="Arial"/>
          <w:sz w:val="24"/>
          <w:szCs w:val="24"/>
          <w:lang w:val="mn-MN"/>
          <w:rPrChange w:id="514" w:author="ld u4" w:date="2019-06-18T18:38:00Z">
            <w:rPr>
              <w:rFonts w:ascii="Times New Roman" w:hAnsi="Times New Roman"/>
              <w:sz w:val="24"/>
              <w:szCs w:val="24"/>
              <w:lang w:val="mn-MN"/>
            </w:rPr>
          </w:rPrChange>
        </w:rPr>
      </w:pPr>
    </w:p>
    <w:p w14:paraId="43808A2A" w14:textId="77777777" w:rsidR="005C42E0" w:rsidRPr="005B1E13" w:rsidRDefault="005C42E0" w:rsidP="005C42E0">
      <w:pPr>
        <w:rPr>
          <w:rFonts w:ascii="Arial" w:hAnsi="Arial" w:cs="Arial"/>
          <w:sz w:val="24"/>
          <w:szCs w:val="24"/>
          <w:lang w:val="mn-MN"/>
          <w:rPrChange w:id="515" w:author="ld u4" w:date="2019-06-18T18:38:00Z">
            <w:rPr>
              <w:rFonts w:ascii="Times New Roman" w:hAnsi="Times New Roman"/>
              <w:sz w:val="24"/>
              <w:szCs w:val="24"/>
              <w:lang w:val="mn-MN"/>
            </w:rPr>
          </w:rPrChange>
        </w:rPr>
      </w:pPr>
    </w:p>
    <w:p w14:paraId="35413F15" w14:textId="77777777" w:rsidR="005C42E0" w:rsidRPr="005B1E13" w:rsidRDefault="005C42E0" w:rsidP="005C42E0">
      <w:pPr>
        <w:rPr>
          <w:rFonts w:ascii="Arial" w:hAnsi="Arial" w:cs="Arial"/>
          <w:sz w:val="24"/>
          <w:szCs w:val="24"/>
          <w:lang w:val="mn-MN"/>
          <w:rPrChange w:id="516" w:author="ld u4" w:date="2019-06-18T18:38:00Z">
            <w:rPr>
              <w:rFonts w:ascii="Times New Roman" w:hAnsi="Times New Roman"/>
              <w:sz w:val="24"/>
              <w:szCs w:val="24"/>
              <w:lang w:val="mn-MN"/>
            </w:rPr>
          </w:rPrChange>
        </w:rPr>
      </w:pPr>
    </w:p>
    <w:p w14:paraId="231DC998" w14:textId="77777777" w:rsidR="00BB19C5" w:rsidRPr="005B1E13" w:rsidRDefault="00BB19C5" w:rsidP="005C42E0">
      <w:pPr>
        <w:rPr>
          <w:rFonts w:ascii="Arial" w:hAnsi="Arial" w:cs="Arial"/>
          <w:sz w:val="24"/>
          <w:szCs w:val="24"/>
          <w:rPrChange w:id="517" w:author="ld u4" w:date="2019-06-18T18:38:00Z">
            <w:rPr>
              <w:rFonts w:ascii="Times New Roman" w:hAnsi="Times New Roman"/>
              <w:sz w:val="24"/>
              <w:szCs w:val="24"/>
            </w:rPr>
          </w:rPrChange>
        </w:rPr>
      </w:pPr>
    </w:p>
    <w:p w14:paraId="48CB9234" w14:textId="77777777" w:rsidR="005C42E0" w:rsidRPr="005B1E13" w:rsidRDefault="005C42E0" w:rsidP="005C42E0">
      <w:pPr>
        <w:rPr>
          <w:rFonts w:ascii="Arial" w:hAnsi="Arial" w:cs="Arial"/>
          <w:sz w:val="24"/>
          <w:szCs w:val="24"/>
          <w:lang w:val="mn-MN"/>
          <w:rPrChange w:id="518" w:author="ld u4" w:date="2019-06-18T18:38:00Z">
            <w:rPr>
              <w:rFonts w:ascii="Times New Roman" w:hAnsi="Times New Roman"/>
              <w:sz w:val="24"/>
              <w:szCs w:val="24"/>
              <w:lang w:val="mn-MN"/>
            </w:rPr>
          </w:rPrChange>
        </w:rPr>
      </w:pPr>
    </w:p>
    <w:p w14:paraId="44B4A164" w14:textId="77777777" w:rsidR="005C42E0" w:rsidRPr="005B1E13" w:rsidRDefault="005C42E0" w:rsidP="005C42E0">
      <w:pPr>
        <w:rPr>
          <w:rFonts w:ascii="Arial" w:hAnsi="Arial" w:cs="Arial"/>
          <w:sz w:val="24"/>
          <w:szCs w:val="24"/>
          <w:lang w:val="mn-MN"/>
          <w:rPrChange w:id="519" w:author="ld u4" w:date="2019-06-18T18:38:00Z">
            <w:rPr>
              <w:rFonts w:ascii="Times New Roman" w:hAnsi="Times New Roman"/>
              <w:sz w:val="24"/>
              <w:szCs w:val="24"/>
              <w:lang w:val="mn-MN"/>
            </w:rPr>
          </w:rPrChange>
        </w:rPr>
      </w:pPr>
    </w:p>
    <w:p w14:paraId="60A064A0" w14:textId="33CBF59E" w:rsidR="005C42E0" w:rsidRDefault="005C42E0" w:rsidP="005C42E0">
      <w:pPr>
        <w:rPr>
          <w:rFonts w:ascii="Arial" w:hAnsi="Arial" w:cs="Arial"/>
          <w:sz w:val="24"/>
          <w:szCs w:val="24"/>
          <w:lang w:val="mn-MN"/>
        </w:rPr>
      </w:pPr>
    </w:p>
    <w:p w14:paraId="329A713C" w14:textId="77777777" w:rsidR="00A163FD" w:rsidRPr="005B1E13" w:rsidRDefault="00A163FD" w:rsidP="005C42E0">
      <w:pPr>
        <w:rPr>
          <w:rFonts w:ascii="Arial" w:hAnsi="Arial" w:cs="Arial"/>
          <w:sz w:val="24"/>
          <w:szCs w:val="24"/>
          <w:lang w:val="mn-MN"/>
          <w:rPrChange w:id="520" w:author="ld u4" w:date="2019-06-18T18:38:00Z">
            <w:rPr>
              <w:rFonts w:ascii="Times New Roman" w:hAnsi="Times New Roman"/>
              <w:sz w:val="24"/>
              <w:szCs w:val="24"/>
              <w:lang w:val="mn-MN"/>
            </w:rPr>
          </w:rPrChange>
        </w:rPr>
      </w:pPr>
    </w:p>
    <w:p w14:paraId="04412C2A" w14:textId="77777777" w:rsidR="005C42E0" w:rsidRPr="005B1E13" w:rsidRDefault="005C42E0" w:rsidP="005C42E0">
      <w:pPr>
        <w:rPr>
          <w:rFonts w:ascii="Arial" w:hAnsi="Arial" w:cs="Arial"/>
          <w:sz w:val="24"/>
          <w:szCs w:val="24"/>
          <w:lang w:val="mn-MN"/>
          <w:rPrChange w:id="521" w:author="ld u4" w:date="2019-06-18T18:38:00Z">
            <w:rPr>
              <w:rFonts w:ascii="Times New Roman" w:hAnsi="Times New Roman"/>
              <w:sz w:val="24"/>
              <w:szCs w:val="24"/>
              <w:lang w:val="mn-MN"/>
            </w:rPr>
          </w:rPrChange>
        </w:rPr>
      </w:pPr>
    </w:p>
    <w:p w14:paraId="5347F929" w14:textId="3BD613E3" w:rsidR="005C42E0" w:rsidRPr="005B1E13" w:rsidDel="005B1E13" w:rsidRDefault="005C42E0" w:rsidP="005C42E0">
      <w:pPr>
        <w:rPr>
          <w:del w:id="522" w:author="ld u4" w:date="2019-06-18T18:40:00Z"/>
          <w:rFonts w:ascii="Arial" w:hAnsi="Arial" w:cs="Arial"/>
          <w:sz w:val="24"/>
          <w:szCs w:val="24"/>
          <w:lang w:val="mn-MN"/>
          <w:rPrChange w:id="523" w:author="ld u4" w:date="2019-06-18T18:38:00Z">
            <w:rPr>
              <w:del w:id="524" w:author="ld u4" w:date="2019-06-18T18:40:00Z"/>
              <w:rFonts w:ascii="Times New Roman" w:hAnsi="Times New Roman"/>
              <w:sz w:val="24"/>
              <w:szCs w:val="24"/>
              <w:lang w:val="mn-MN"/>
            </w:rPr>
          </w:rPrChange>
        </w:rPr>
      </w:pPr>
    </w:p>
    <w:p w14:paraId="0B2E72B0" w14:textId="77777777" w:rsidR="005C42E0" w:rsidRPr="005B1E13" w:rsidRDefault="005C42E0" w:rsidP="005C42E0">
      <w:pPr>
        <w:jc w:val="right"/>
        <w:rPr>
          <w:rFonts w:ascii="Arial" w:hAnsi="Arial" w:cs="Arial"/>
          <w:sz w:val="24"/>
          <w:szCs w:val="24"/>
          <w:lang w:val="mn-MN"/>
          <w:rPrChange w:id="525" w:author="ld u4" w:date="2019-06-18T18:38:00Z">
            <w:rPr>
              <w:rFonts w:ascii="Times New Roman" w:hAnsi="Times New Roman"/>
              <w:sz w:val="24"/>
              <w:szCs w:val="24"/>
              <w:lang w:val="mn-MN"/>
            </w:rPr>
          </w:rPrChange>
        </w:rPr>
      </w:pPr>
      <w:r w:rsidRPr="005B1E13">
        <w:rPr>
          <w:rFonts w:ascii="Arial" w:hAnsi="Arial" w:cs="Arial"/>
          <w:sz w:val="24"/>
          <w:szCs w:val="24"/>
          <w:lang w:val="mn-MN"/>
          <w:rPrChange w:id="526" w:author="ld u4" w:date="2019-06-18T18:38:00Z">
            <w:rPr>
              <w:rFonts w:ascii="Times New Roman" w:hAnsi="Times New Roman"/>
              <w:sz w:val="24"/>
              <w:szCs w:val="24"/>
              <w:lang w:val="mn-MN"/>
            </w:rPr>
          </w:rPrChange>
        </w:rPr>
        <w:t>ТӨСӨЛ</w:t>
      </w:r>
    </w:p>
    <w:p w14:paraId="0FF286C8" w14:textId="77777777" w:rsidR="005C42E0" w:rsidRPr="005B1E13" w:rsidRDefault="005C42E0" w:rsidP="005C42E0">
      <w:pPr>
        <w:jc w:val="center"/>
        <w:rPr>
          <w:rFonts w:ascii="Arial" w:hAnsi="Arial" w:cs="Arial"/>
          <w:sz w:val="24"/>
          <w:szCs w:val="24"/>
          <w:lang w:val="mn-MN"/>
          <w:rPrChange w:id="527" w:author="ld u4" w:date="2019-06-18T18:38:00Z">
            <w:rPr>
              <w:rFonts w:ascii="Times New Roman" w:hAnsi="Times New Roman"/>
              <w:sz w:val="24"/>
              <w:szCs w:val="24"/>
              <w:lang w:val="mn-MN"/>
            </w:rPr>
          </w:rPrChange>
        </w:rPr>
      </w:pPr>
      <w:r w:rsidRPr="005B1E13">
        <w:rPr>
          <w:rFonts w:ascii="Arial" w:hAnsi="Arial" w:cs="Arial"/>
          <w:sz w:val="24"/>
          <w:szCs w:val="24"/>
          <w:lang w:val="mn-MN"/>
          <w:rPrChange w:id="528" w:author="ld u4" w:date="2019-06-18T18:38:00Z">
            <w:rPr>
              <w:rFonts w:ascii="Times New Roman" w:hAnsi="Times New Roman"/>
              <w:sz w:val="24"/>
              <w:szCs w:val="24"/>
              <w:lang w:val="mn-MN"/>
            </w:rPr>
          </w:rPrChange>
        </w:rPr>
        <w:t>МОНГОЛ УЛСЫН ХУУЛЬ</w:t>
      </w:r>
    </w:p>
    <w:p w14:paraId="69F6E588" w14:textId="77777777" w:rsidR="00A163FD" w:rsidRPr="005B1E13" w:rsidRDefault="00A163FD" w:rsidP="00A163FD">
      <w:pPr>
        <w:jc w:val="both"/>
        <w:rPr>
          <w:rFonts w:ascii="Arial" w:hAnsi="Arial" w:cs="Arial"/>
          <w:sz w:val="24"/>
          <w:szCs w:val="24"/>
          <w:lang w:val="mn-MN"/>
          <w:rPrChange w:id="529" w:author="ld u4" w:date="2019-06-18T18:38:00Z">
            <w:rPr>
              <w:rFonts w:ascii="Times New Roman" w:hAnsi="Times New Roman"/>
              <w:sz w:val="24"/>
              <w:szCs w:val="24"/>
              <w:lang w:val="mn-MN"/>
            </w:rPr>
          </w:rPrChange>
        </w:rPr>
      </w:pPr>
      <w:r w:rsidRPr="005B1E13">
        <w:rPr>
          <w:rFonts w:ascii="Arial" w:hAnsi="Arial" w:cs="Arial"/>
          <w:sz w:val="24"/>
          <w:szCs w:val="24"/>
          <w:lang w:val="mn-MN"/>
          <w:rPrChange w:id="530" w:author="ld u4" w:date="2019-06-18T18:38:00Z">
            <w:rPr>
              <w:rFonts w:ascii="Times New Roman" w:hAnsi="Times New Roman"/>
              <w:sz w:val="24"/>
              <w:szCs w:val="24"/>
              <w:lang w:val="mn-MN"/>
            </w:rPr>
          </w:rPrChange>
        </w:rPr>
        <w:t>20...</w:t>
      </w:r>
      <w:r>
        <w:rPr>
          <w:rFonts w:ascii="Arial" w:hAnsi="Arial" w:cs="Arial"/>
          <w:sz w:val="24"/>
          <w:szCs w:val="24"/>
          <w:lang w:val="mn-MN"/>
        </w:rPr>
        <w:t>.</w:t>
      </w:r>
      <w:r w:rsidRPr="005B1E13">
        <w:rPr>
          <w:rFonts w:ascii="Arial" w:hAnsi="Arial" w:cs="Arial"/>
          <w:sz w:val="24"/>
          <w:szCs w:val="24"/>
          <w:lang w:val="mn-MN"/>
          <w:rPrChange w:id="531" w:author="ld u4" w:date="2019-06-18T18:38:00Z">
            <w:rPr>
              <w:rFonts w:ascii="Times New Roman" w:hAnsi="Times New Roman"/>
              <w:sz w:val="24"/>
              <w:szCs w:val="24"/>
              <w:lang w:val="mn-MN"/>
            </w:rPr>
          </w:rPrChange>
        </w:rPr>
        <w:t xml:space="preserve">оны ....дугаар </w:t>
      </w: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532" w:author="ld u4" w:date="2019-06-18T18:38:00Z">
            <w:rPr>
              <w:rFonts w:ascii="Times New Roman" w:hAnsi="Times New Roman"/>
              <w:sz w:val="24"/>
              <w:szCs w:val="24"/>
              <w:lang w:val="mn-MN"/>
            </w:rPr>
          </w:rPrChange>
        </w:rPr>
        <w:t>Улаанбаатар</w:t>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533" w:author="ld u4" w:date="2019-06-18T18:38:00Z">
            <w:rPr>
              <w:rFonts w:ascii="Times New Roman" w:hAnsi="Times New Roman"/>
              <w:sz w:val="24"/>
              <w:szCs w:val="24"/>
              <w:lang w:val="mn-MN"/>
            </w:rPr>
          </w:rPrChange>
        </w:rPr>
        <w:t>сарын ....-н</w:t>
      </w:r>
      <w:r>
        <w:rPr>
          <w:rFonts w:ascii="Arial" w:hAnsi="Arial" w:cs="Arial"/>
          <w:sz w:val="24"/>
          <w:szCs w:val="24"/>
          <w:lang w:val="mn-MN"/>
        </w:rPr>
        <w:t>ы</w:t>
      </w:r>
      <w:r w:rsidRPr="005B1E13">
        <w:rPr>
          <w:rFonts w:ascii="Arial" w:hAnsi="Arial" w:cs="Arial"/>
          <w:sz w:val="24"/>
          <w:szCs w:val="24"/>
          <w:lang w:val="mn-MN"/>
          <w:rPrChange w:id="534" w:author="ld u4" w:date="2019-06-18T18:38:00Z">
            <w:rPr>
              <w:rFonts w:ascii="Times New Roman" w:hAnsi="Times New Roman"/>
              <w:sz w:val="24"/>
              <w:szCs w:val="24"/>
              <w:lang w:val="mn-MN"/>
            </w:rPr>
          </w:rPrChange>
        </w:rPr>
        <w:t xml:space="preserve"> өдөр</w:t>
      </w:r>
      <w:r w:rsidRPr="005B1E13">
        <w:rPr>
          <w:rFonts w:ascii="Arial" w:hAnsi="Arial" w:cs="Arial"/>
          <w:sz w:val="24"/>
          <w:szCs w:val="24"/>
          <w:lang w:val="mn-MN"/>
          <w:rPrChange w:id="535" w:author="ld u4" w:date="2019-06-18T18:38:00Z">
            <w:rPr>
              <w:rFonts w:ascii="Times New Roman" w:hAnsi="Times New Roman"/>
              <w:sz w:val="24"/>
              <w:szCs w:val="24"/>
              <w:lang w:val="mn-MN"/>
            </w:rPr>
          </w:rPrChange>
        </w:rPr>
        <w:tab/>
      </w:r>
      <w:r w:rsidRPr="005B1E13">
        <w:rPr>
          <w:rFonts w:ascii="Arial" w:hAnsi="Arial" w:cs="Arial"/>
          <w:sz w:val="24"/>
          <w:szCs w:val="24"/>
          <w:lang w:val="mn-MN"/>
          <w:rPrChange w:id="536" w:author="ld u4" w:date="2019-06-18T18:38:00Z">
            <w:rPr>
              <w:rFonts w:ascii="Times New Roman" w:hAnsi="Times New Roman"/>
              <w:sz w:val="24"/>
              <w:szCs w:val="24"/>
              <w:lang w:val="mn-MN"/>
            </w:rPr>
          </w:rPrChange>
        </w:rPr>
        <w:tab/>
        <w:t xml:space="preserve">                                               </w:t>
      </w:r>
      <w:r>
        <w:rPr>
          <w:rFonts w:ascii="Arial" w:hAnsi="Arial" w:cs="Arial"/>
          <w:sz w:val="24"/>
          <w:szCs w:val="24"/>
          <w:lang w:val="mn-MN"/>
        </w:rPr>
        <w:t xml:space="preserve">                               </w:t>
      </w:r>
      <w:r w:rsidRPr="005B1E13">
        <w:rPr>
          <w:rFonts w:ascii="Arial" w:hAnsi="Arial" w:cs="Arial"/>
          <w:sz w:val="24"/>
          <w:szCs w:val="24"/>
          <w:lang w:val="mn-MN"/>
          <w:rPrChange w:id="537" w:author="ld u4" w:date="2019-06-18T18:38:00Z">
            <w:rPr>
              <w:rFonts w:ascii="Times New Roman" w:hAnsi="Times New Roman"/>
              <w:sz w:val="24"/>
              <w:szCs w:val="24"/>
              <w:lang w:val="mn-MN"/>
            </w:rPr>
          </w:rPrChange>
        </w:rPr>
        <w:t>хот</w:t>
      </w:r>
    </w:p>
    <w:p w14:paraId="5E47FB6F" w14:textId="77777777" w:rsidR="005C42E0" w:rsidRPr="005B1E13" w:rsidRDefault="005C42E0" w:rsidP="005C42E0">
      <w:pPr>
        <w:spacing w:after="0" w:line="240" w:lineRule="auto"/>
        <w:jc w:val="both"/>
        <w:rPr>
          <w:rFonts w:ascii="Arial" w:hAnsi="Arial" w:cs="Arial"/>
          <w:sz w:val="24"/>
          <w:szCs w:val="24"/>
          <w:lang w:val="mn-MN"/>
          <w:rPrChange w:id="538" w:author="ld u4" w:date="2019-06-18T18:38:00Z">
            <w:rPr>
              <w:rFonts w:ascii="Times New Roman" w:hAnsi="Times New Roman"/>
              <w:sz w:val="24"/>
              <w:szCs w:val="24"/>
              <w:lang w:val="mn-MN"/>
            </w:rPr>
          </w:rPrChange>
        </w:rPr>
      </w:pPr>
    </w:p>
    <w:p w14:paraId="0A85A805" w14:textId="77777777" w:rsidR="005C42E0" w:rsidRPr="005B1E13" w:rsidRDefault="005C42E0" w:rsidP="005C42E0">
      <w:pPr>
        <w:spacing w:after="0" w:line="240" w:lineRule="auto"/>
        <w:jc w:val="center"/>
        <w:rPr>
          <w:rFonts w:ascii="Arial" w:hAnsi="Arial" w:cs="Arial"/>
          <w:b/>
          <w:sz w:val="24"/>
          <w:szCs w:val="24"/>
          <w:lang w:val="mn-MN"/>
          <w:rPrChange w:id="539"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540" w:author="ld u4" w:date="2019-06-18T18:38:00Z">
            <w:rPr>
              <w:rFonts w:ascii="Times New Roman" w:hAnsi="Times New Roman"/>
              <w:b/>
              <w:sz w:val="24"/>
              <w:szCs w:val="24"/>
              <w:lang w:val="mn-MN"/>
            </w:rPr>
          </w:rPrChange>
        </w:rPr>
        <w:t xml:space="preserve">ЗЭЭЛИЙН МЭДЭЭЛЛИЙН ТУХАЙ </w:t>
      </w:r>
    </w:p>
    <w:p w14:paraId="448B815D" w14:textId="77777777" w:rsidR="005C42E0" w:rsidRPr="005B1E13" w:rsidRDefault="005C42E0" w:rsidP="005C42E0">
      <w:pPr>
        <w:spacing w:after="0" w:line="240" w:lineRule="auto"/>
        <w:jc w:val="center"/>
        <w:rPr>
          <w:rFonts w:ascii="Arial" w:hAnsi="Arial" w:cs="Arial"/>
          <w:b/>
          <w:sz w:val="24"/>
          <w:szCs w:val="24"/>
          <w:lang w:val="mn-MN"/>
          <w:rPrChange w:id="541"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542" w:author="ld u4" w:date="2019-06-18T18:38:00Z">
            <w:rPr>
              <w:rFonts w:ascii="Times New Roman" w:hAnsi="Times New Roman"/>
              <w:b/>
              <w:sz w:val="24"/>
              <w:szCs w:val="24"/>
              <w:lang w:val="mn-MN"/>
            </w:rPr>
          </w:rPrChange>
        </w:rPr>
        <w:t>ХУУЛЬД НЭМЭЛТ, ӨӨРЧЛӨЛТ ОРУУЛАХ ТУХАЙ</w:t>
      </w:r>
    </w:p>
    <w:p w14:paraId="36EE9372" w14:textId="77777777" w:rsidR="005C42E0" w:rsidRPr="005B1E13" w:rsidRDefault="005C42E0" w:rsidP="005C42E0">
      <w:pPr>
        <w:spacing w:after="0" w:line="240" w:lineRule="auto"/>
        <w:jc w:val="center"/>
        <w:rPr>
          <w:rFonts w:ascii="Arial" w:hAnsi="Arial" w:cs="Arial"/>
          <w:sz w:val="24"/>
          <w:szCs w:val="24"/>
          <w:lang w:val="mn-MN"/>
          <w:rPrChange w:id="543" w:author="ld u4" w:date="2019-06-18T18:38:00Z">
            <w:rPr>
              <w:rFonts w:ascii="Times New Roman" w:hAnsi="Times New Roman"/>
              <w:sz w:val="24"/>
              <w:szCs w:val="24"/>
              <w:lang w:val="mn-MN"/>
            </w:rPr>
          </w:rPrChange>
        </w:rPr>
      </w:pPr>
    </w:p>
    <w:p w14:paraId="799B3AE7" w14:textId="77777777" w:rsidR="005C42E0" w:rsidRPr="005B1E13" w:rsidRDefault="005C42E0" w:rsidP="005C42E0">
      <w:pPr>
        <w:spacing w:after="0" w:line="240" w:lineRule="auto"/>
        <w:jc w:val="center"/>
        <w:rPr>
          <w:rFonts w:ascii="Arial" w:hAnsi="Arial" w:cs="Arial"/>
          <w:sz w:val="24"/>
          <w:szCs w:val="24"/>
          <w:lang w:val="mn-MN"/>
          <w:rPrChange w:id="544" w:author="ld u4" w:date="2019-06-18T18:38:00Z">
            <w:rPr>
              <w:rFonts w:ascii="Times New Roman" w:hAnsi="Times New Roman"/>
              <w:sz w:val="24"/>
              <w:szCs w:val="24"/>
              <w:lang w:val="mn-MN"/>
            </w:rPr>
          </w:rPrChange>
        </w:rPr>
      </w:pPr>
    </w:p>
    <w:p w14:paraId="532F9C7D" w14:textId="77777777" w:rsidR="005C42E0" w:rsidRPr="005B1E13" w:rsidRDefault="005C42E0" w:rsidP="00A163FD">
      <w:pPr>
        <w:spacing w:after="0" w:line="240" w:lineRule="auto"/>
        <w:ind w:firstLine="720"/>
        <w:jc w:val="both"/>
        <w:rPr>
          <w:rFonts w:ascii="Arial" w:hAnsi="Arial" w:cs="Arial"/>
          <w:sz w:val="24"/>
          <w:szCs w:val="24"/>
          <w:lang w:val="mn-MN"/>
          <w:rPrChange w:id="545"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546" w:author="ld u4" w:date="2019-06-18T18:38:00Z">
            <w:rPr>
              <w:rFonts w:ascii="Times New Roman" w:hAnsi="Times New Roman"/>
              <w:b/>
              <w:sz w:val="24"/>
              <w:szCs w:val="24"/>
              <w:lang w:val="mn-MN"/>
            </w:rPr>
          </w:rPrChange>
        </w:rPr>
        <w:t>1 дүгээр зүйл.</w:t>
      </w:r>
      <w:r w:rsidRPr="005B1E13">
        <w:rPr>
          <w:rFonts w:ascii="Arial" w:hAnsi="Arial" w:cs="Arial"/>
          <w:sz w:val="24"/>
          <w:szCs w:val="24"/>
          <w:lang w:val="mn-MN"/>
          <w:rPrChange w:id="547" w:author="ld u4" w:date="2019-06-18T18:38:00Z">
            <w:rPr>
              <w:rFonts w:ascii="Times New Roman" w:hAnsi="Times New Roman"/>
              <w:sz w:val="24"/>
              <w:szCs w:val="24"/>
              <w:lang w:val="mn-MN"/>
            </w:rPr>
          </w:rPrChange>
        </w:rPr>
        <w:t>Зээлийн мэдээллийн тухай хуульд доор дурдсан агуулгатай заалт нэмсүгэй.</w:t>
      </w:r>
    </w:p>
    <w:p w14:paraId="649348E4" w14:textId="77777777" w:rsidR="005C42E0" w:rsidRPr="005B1E13" w:rsidRDefault="005C42E0" w:rsidP="005C42E0">
      <w:pPr>
        <w:spacing w:after="0" w:line="240" w:lineRule="auto"/>
        <w:jc w:val="both"/>
        <w:rPr>
          <w:rFonts w:ascii="Arial" w:hAnsi="Arial" w:cs="Arial"/>
          <w:sz w:val="24"/>
          <w:szCs w:val="24"/>
          <w:lang w:val="mn-MN"/>
          <w:rPrChange w:id="548" w:author="ld u4" w:date="2019-06-18T18:38:00Z">
            <w:rPr>
              <w:rFonts w:ascii="Times New Roman" w:hAnsi="Times New Roman"/>
              <w:sz w:val="24"/>
              <w:szCs w:val="24"/>
              <w:lang w:val="mn-MN"/>
            </w:rPr>
          </w:rPrChange>
        </w:rPr>
      </w:pPr>
    </w:p>
    <w:p w14:paraId="016038BC" w14:textId="77777777" w:rsidR="005C42E0" w:rsidRPr="005B1E13" w:rsidRDefault="005C42E0" w:rsidP="005C42E0">
      <w:pPr>
        <w:ind w:firstLine="720"/>
        <w:jc w:val="both"/>
        <w:rPr>
          <w:rFonts w:ascii="Arial" w:hAnsi="Arial" w:cs="Arial"/>
          <w:b/>
          <w:sz w:val="24"/>
          <w:szCs w:val="24"/>
          <w:lang w:val="mn-MN"/>
          <w:rPrChange w:id="549"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550" w:author="ld u4" w:date="2019-06-18T18:38:00Z">
            <w:rPr>
              <w:rFonts w:ascii="Times New Roman" w:hAnsi="Times New Roman"/>
              <w:b/>
              <w:sz w:val="24"/>
              <w:szCs w:val="24"/>
              <w:lang w:val="mn-MN"/>
            </w:rPr>
          </w:rPrChange>
        </w:rPr>
        <w:t>1/4 дүгээр зүйлийн 1 дэх хэсгийн 14 дэх заалт:</w:t>
      </w:r>
    </w:p>
    <w:p w14:paraId="636D38F8" w14:textId="77777777" w:rsidR="005C42E0" w:rsidRPr="005B1E13" w:rsidRDefault="005C42E0" w:rsidP="005C42E0">
      <w:pPr>
        <w:ind w:firstLine="720"/>
        <w:jc w:val="both"/>
        <w:rPr>
          <w:rFonts w:ascii="Arial" w:hAnsi="Arial" w:cs="Arial"/>
          <w:sz w:val="24"/>
          <w:szCs w:val="24"/>
          <w:lang w:val="mn-MN"/>
          <w:rPrChange w:id="551" w:author="ld u4" w:date="2019-06-18T18:38:00Z">
            <w:rPr>
              <w:rFonts w:ascii="Times New Roman" w:hAnsi="Times New Roman"/>
              <w:sz w:val="24"/>
              <w:szCs w:val="24"/>
              <w:lang w:val="mn-MN"/>
            </w:rPr>
          </w:rPrChange>
        </w:rPr>
      </w:pPr>
      <w:r w:rsidRPr="005B1E13">
        <w:rPr>
          <w:rFonts w:ascii="Arial" w:hAnsi="Arial" w:cs="Arial"/>
          <w:sz w:val="24"/>
          <w:szCs w:val="24"/>
          <w:lang w:val="mn-MN"/>
          <w:rPrChange w:id="552" w:author="ld u4" w:date="2019-06-18T18:38:00Z">
            <w:rPr>
              <w:rFonts w:ascii="Times New Roman" w:hAnsi="Times New Roman"/>
              <w:sz w:val="24"/>
              <w:szCs w:val="24"/>
              <w:lang w:val="mn-MN"/>
            </w:rPr>
          </w:rPrChange>
        </w:rPr>
        <w:t xml:space="preserve">“4.1.14.“эцсийн өмчлөгч” гэж </w:t>
      </w:r>
      <w:r w:rsidRPr="005B1E13">
        <w:rPr>
          <w:rStyle w:val="Emphasis"/>
          <w:rFonts w:ascii="Arial" w:hAnsi="Arial" w:cs="Arial"/>
          <w:i w:val="0"/>
          <w:sz w:val="24"/>
          <w:szCs w:val="24"/>
          <w:lang w:val="mn-MN"/>
          <w:rPrChange w:id="553" w:author="ld u4" w:date="2019-06-18T18:38:00Z">
            <w:rPr>
              <w:rStyle w:val="Emphasis"/>
              <w:rFonts w:ascii="Times New Roman" w:hAnsi="Times New Roman"/>
              <w:i w:val="0"/>
              <w:sz w:val="24"/>
              <w:szCs w:val="24"/>
              <w:lang w:val="mn-MN"/>
            </w:rPr>
          </w:rPrChange>
        </w:rPr>
        <w:t>Мөнгө угаах болон терроризмыг санхүүжүүлэхтэй тэмцэх тухай хуулийн 3.1.6-д заасныг.</w:t>
      </w:r>
    </w:p>
    <w:p w14:paraId="702F7688" w14:textId="77777777" w:rsidR="005C42E0" w:rsidRPr="005B1E13" w:rsidRDefault="005C42E0" w:rsidP="005C42E0">
      <w:pPr>
        <w:spacing w:after="0" w:line="240" w:lineRule="auto"/>
        <w:jc w:val="both"/>
        <w:rPr>
          <w:rFonts w:ascii="Arial" w:hAnsi="Arial" w:cs="Arial"/>
          <w:b/>
          <w:sz w:val="24"/>
          <w:szCs w:val="24"/>
          <w:lang w:val="mn-MN"/>
          <w:rPrChange w:id="554" w:author="ld u4" w:date="2019-06-18T18:38:00Z">
            <w:rPr>
              <w:rFonts w:ascii="Times New Roman" w:hAnsi="Times New Roman"/>
              <w:b/>
              <w:sz w:val="24"/>
              <w:szCs w:val="24"/>
              <w:lang w:val="mn-MN"/>
            </w:rPr>
          </w:rPrChange>
        </w:rPr>
      </w:pPr>
      <w:r w:rsidRPr="005B1E13">
        <w:rPr>
          <w:rFonts w:ascii="Arial" w:hAnsi="Arial" w:cs="Arial"/>
          <w:sz w:val="24"/>
          <w:szCs w:val="24"/>
          <w:lang w:val="mn-MN"/>
          <w:rPrChange w:id="555" w:author="ld u4" w:date="2019-06-18T18:38:00Z">
            <w:rPr>
              <w:rFonts w:ascii="Times New Roman" w:hAnsi="Times New Roman"/>
              <w:sz w:val="24"/>
              <w:szCs w:val="24"/>
              <w:lang w:val="mn-MN"/>
            </w:rPr>
          </w:rPrChange>
        </w:rPr>
        <w:tab/>
      </w:r>
      <w:r w:rsidRPr="005B1E13">
        <w:rPr>
          <w:rFonts w:ascii="Arial" w:hAnsi="Arial" w:cs="Arial"/>
          <w:b/>
          <w:sz w:val="24"/>
          <w:szCs w:val="24"/>
          <w:lang w:val="mn-MN"/>
          <w:rPrChange w:id="556" w:author="ld u4" w:date="2019-06-18T18:38:00Z">
            <w:rPr>
              <w:rFonts w:ascii="Times New Roman" w:hAnsi="Times New Roman"/>
              <w:b/>
              <w:sz w:val="24"/>
              <w:szCs w:val="24"/>
              <w:lang w:val="mn-MN"/>
            </w:rPr>
          </w:rPrChange>
        </w:rPr>
        <w:t>2/6 дугаар зүйлийн 2 дахь хэсгийн 8 дахь заалт:</w:t>
      </w:r>
    </w:p>
    <w:p w14:paraId="67E32F0C" w14:textId="77777777" w:rsidR="005C42E0" w:rsidRPr="005B1E13" w:rsidRDefault="005C42E0" w:rsidP="005C42E0">
      <w:pPr>
        <w:spacing w:after="0" w:line="240" w:lineRule="auto"/>
        <w:ind w:firstLine="720"/>
        <w:jc w:val="both"/>
        <w:rPr>
          <w:rFonts w:ascii="Arial" w:hAnsi="Arial" w:cs="Arial"/>
          <w:sz w:val="24"/>
          <w:szCs w:val="24"/>
          <w:lang w:val="mn-MN"/>
          <w:rPrChange w:id="557" w:author="ld u4" w:date="2019-06-18T18:38:00Z">
            <w:rPr>
              <w:rFonts w:ascii="Times New Roman" w:hAnsi="Times New Roman"/>
              <w:sz w:val="24"/>
              <w:szCs w:val="24"/>
              <w:lang w:val="mn-MN"/>
            </w:rPr>
          </w:rPrChange>
        </w:rPr>
      </w:pPr>
      <w:r w:rsidRPr="005B1E13">
        <w:rPr>
          <w:rFonts w:ascii="Arial" w:hAnsi="Arial" w:cs="Arial"/>
          <w:sz w:val="24"/>
          <w:szCs w:val="24"/>
          <w:lang w:val="mn-MN"/>
          <w:rPrChange w:id="558" w:author="ld u4" w:date="2019-06-18T18:38:00Z">
            <w:rPr>
              <w:rFonts w:ascii="Times New Roman" w:hAnsi="Times New Roman"/>
              <w:sz w:val="24"/>
              <w:szCs w:val="24"/>
              <w:lang w:val="mn-MN"/>
            </w:rPr>
          </w:rPrChange>
        </w:rPr>
        <w:t>“6.2.8.эцсийн өмчлөгчийн мэдээлэл;”</w:t>
      </w:r>
    </w:p>
    <w:p w14:paraId="1190D214" w14:textId="77777777" w:rsidR="005C42E0" w:rsidRPr="005B1E13" w:rsidRDefault="005C42E0" w:rsidP="005C42E0">
      <w:pPr>
        <w:spacing w:after="0" w:line="240" w:lineRule="auto"/>
        <w:jc w:val="both"/>
        <w:rPr>
          <w:rFonts w:ascii="Arial" w:hAnsi="Arial" w:cs="Arial"/>
          <w:sz w:val="24"/>
          <w:szCs w:val="24"/>
          <w:lang w:val="mn-MN"/>
          <w:rPrChange w:id="559" w:author="ld u4" w:date="2019-06-18T18:38:00Z">
            <w:rPr>
              <w:rFonts w:ascii="Times New Roman" w:hAnsi="Times New Roman"/>
              <w:sz w:val="24"/>
              <w:szCs w:val="24"/>
              <w:lang w:val="mn-MN"/>
            </w:rPr>
          </w:rPrChange>
        </w:rPr>
      </w:pPr>
    </w:p>
    <w:p w14:paraId="7BD80042" w14:textId="77777777" w:rsidR="005C42E0" w:rsidRPr="005B1E13" w:rsidRDefault="005C42E0" w:rsidP="00A163FD">
      <w:pPr>
        <w:spacing w:after="0" w:line="240" w:lineRule="auto"/>
        <w:ind w:firstLine="720"/>
        <w:jc w:val="both"/>
        <w:rPr>
          <w:rFonts w:ascii="Arial" w:hAnsi="Arial" w:cs="Arial"/>
          <w:sz w:val="24"/>
          <w:szCs w:val="24"/>
          <w:lang w:val="mn-MN"/>
          <w:rPrChange w:id="560"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561" w:author="ld u4" w:date="2019-06-18T18:38:00Z">
            <w:rPr>
              <w:rFonts w:ascii="Times New Roman" w:hAnsi="Times New Roman"/>
              <w:b/>
              <w:sz w:val="24"/>
              <w:szCs w:val="24"/>
              <w:lang w:val="mn-MN"/>
            </w:rPr>
          </w:rPrChange>
        </w:rPr>
        <w:t>2 дугаар зүйл.</w:t>
      </w:r>
      <w:r w:rsidRPr="005B1E13">
        <w:rPr>
          <w:rFonts w:ascii="Arial" w:hAnsi="Arial" w:cs="Arial"/>
          <w:sz w:val="24"/>
          <w:szCs w:val="24"/>
          <w:lang w:val="mn-MN"/>
          <w:rPrChange w:id="562" w:author="ld u4" w:date="2019-06-18T18:38:00Z">
            <w:rPr>
              <w:rFonts w:ascii="Times New Roman" w:hAnsi="Times New Roman"/>
              <w:sz w:val="24"/>
              <w:szCs w:val="24"/>
              <w:lang w:val="mn-MN"/>
            </w:rPr>
          </w:rPrChange>
        </w:rPr>
        <w:t>Зээлийн мэдээллийн тухай хуулийн 6.2.8, 6.2.9 дахь заалтын дугаарыг “6.2.9, 6.2.10” гэж тус тус өөрчилсүгэй.</w:t>
      </w:r>
    </w:p>
    <w:p w14:paraId="288EF09E" w14:textId="77777777" w:rsidR="005C42E0" w:rsidRPr="005B1E13" w:rsidRDefault="005C42E0" w:rsidP="005C42E0">
      <w:pPr>
        <w:spacing w:after="0" w:line="240" w:lineRule="auto"/>
        <w:jc w:val="both"/>
        <w:rPr>
          <w:rFonts w:ascii="Arial" w:hAnsi="Arial" w:cs="Arial"/>
          <w:sz w:val="24"/>
          <w:szCs w:val="24"/>
          <w:lang w:val="mn-MN"/>
          <w:rPrChange w:id="563" w:author="ld u4" w:date="2019-06-18T18:38:00Z">
            <w:rPr>
              <w:rFonts w:ascii="Times New Roman" w:hAnsi="Times New Roman"/>
              <w:sz w:val="24"/>
              <w:szCs w:val="24"/>
              <w:lang w:val="mn-MN"/>
            </w:rPr>
          </w:rPrChange>
        </w:rPr>
      </w:pPr>
    </w:p>
    <w:p w14:paraId="0EB1B4FE" w14:textId="7E6ACD20" w:rsidR="005C42E0" w:rsidRPr="005B1E13" w:rsidRDefault="005C42E0" w:rsidP="00A163FD">
      <w:pPr>
        <w:spacing w:after="0" w:line="240" w:lineRule="auto"/>
        <w:ind w:firstLine="720"/>
        <w:jc w:val="both"/>
        <w:rPr>
          <w:rFonts w:ascii="Arial" w:hAnsi="Arial" w:cs="Arial"/>
          <w:sz w:val="24"/>
          <w:szCs w:val="24"/>
          <w:lang w:val="mn-MN"/>
          <w:rPrChange w:id="564"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565" w:author="ld u4" w:date="2019-06-18T18:38:00Z">
            <w:rPr>
              <w:rFonts w:ascii="Times New Roman" w:hAnsi="Times New Roman"/>
              <w:b/>
              <w:sz w:val="24"/>
              <w:szCs w:val="24"/>
              <w:lang w:val="mn-MN"/>
            </w:rPr>
          </w:rPrChange>
        </w:rPr>
        <w:t>3 дугаар зүйл.</w:t>
      </w:r>
      <w:r w:rsidRPr="005B1E13">
        <w:rPr>
          <w:rFonts w:ascii="Arial" w:hAnsi="Arial" w:cs="Arial"/>
          <w:sz w:val="24"/>
          <w:szCs w:val="24"/>
          <w:lang w:val="mn-MN"/>
          <w:rPrChange w:id="566" w:author="ld u4" w:date="2019-06-18T18:38:00Z">
            <w:rPr>
              <w:rFonts w:ascii="Times New Roman" w:hAnsi="Times New Roman"/>
              <w:sz w:val="24"/>
              <w:szCs w:val="24"/>
              <w:lang w:val="mn-MN"/>
            </w:rPr>
          </w:rPrChange>
        </w:rPr>
        <w:t>Энэ хуулийг Актив удирдлагын</w:t>
      </w:r>
      <w:ins w:id="567" w:author="Batsaikhan Munkhsaikhan" w:date="2019-06-17T15:56:00Z">
        <w:r w:rsidR="002A5C88" w:rsidRPr="005B1E13">
          <w:rPr>
            <w:rFonts w:ascii="Arial" w:hAnsi="Arial" w:cs="Arial"/>
            <w:sz w:val="24"/>
            <w:szCs w:val="24"/>
            <w:lang w:val="mn-MN"/>
            <w:rPrChange w:id="568" w:author="ld u4" w:date="2019-06-18T18:38:00Z">
              <w:rPr>
                <w:rFonts w:ascii="Times New Roman" w:hAnsi="Times New Roman"/>
                <w:sz w:val="24"/>
                <w:szCs w:val="24"/>
                <w:lang w:val="mn-MN"/>
              </w:rPr>
            </w:rPrChange>
          </w:rPr>
          <w:t xml:space="preserve"> компанийн</w:t>
        </w:r>
      </w:ins>
      <w:r w:rsidRPr="005B1E13">
        <w:rPr>
          <w:rFonts w:ascii="Arial" w:hAnsi="Arial" w:cs="Arial"/>
          <w:sz w:val="24"/>
          <w:szCs w:val="24"/>
          <w:lang w:val="mn-MN"/>
          <w:rPrChange w:id="569" w:author="ld u4" w:date="2019-06-18T18:38:00Z">
            <w:rPr>
              <w:rFonts w:ascii="Times New Roman" w:hAnsi="Times New Roman"/>
              <w:sz w:val="24"/>
              <w:szCs w:val="24"/>
              <w:lang w:val="mn-MN"/>
            </w:rPr>
          </w:rPrChange>
        </w:rPr>
        <w:t xml:space="preserve"> тухай хууль хүчин төгөлдөр болсон өдрөөс эхлэн дагаж мөрдөнө.</w:t>
      </w:r>
    </w:p>
    <w:p w14:paraId="527934B6" w14:textId="77777777" w:rsidR="005C42E0" w:rsidRPr="005B1E13" w:rsidRDefault="005C42E0" w:rsidP="005C42E0">
      <w:pPr>
        <w:spacing w:after="0" w:line="240" w:lineRule="auto"/>
        <w:jc w:val="both"/>
        <w:rPr>
          <w:rFonts w:ascii="Arial" w:hAnsi="Arial" w:cs="Arial"/>
          <w:sz w:val="24"/>
          <w:szCs w:val="24"/>
          <w:lang w:val="mn-MN"/>
          <w:rPrChange w:id="570" w:author="ld u4" w:date="2019-06-18T18:38:00Z">
            <w:rPr>
              <w:rFonts w:ascii="Times New Roman" w:hAnsi="Times New Roman"/>
              <w:sz w:val="24"/>
              <w:szCs w:val="24"/>
              <w:lang w:val="mn-MN"/>
            </w:rPr>
          </w:rPrChange>
        </w:rPr>
      </w:pPr>
    </w:p>
    <w:p w14:paraId="0EE80C0D" w14:textId="77777777" w:rsidR="005C42E0" w:rsidRPr="005B1E13" w:rsidRDefault="005C42E0" w:rsidP="005C42E0">
      <w:pPr>
        <w:spacing w:after="0" w:line="240" w:lineRule="auto"/>
        <w:jc w:val="both"/>
        <w:rPr>
          <w:rFonts w:ascii="Arial" w:hAnsi="Arial" w:cs="Arial"/>
          <w:sz w:val="24"/>
          <w:szCs w:val="24"/>
          <w:lang w:val="mn-MN"/>
          <w:rPrChange w:id="571" w:author="ld u4" w:date="2019-06-18T18:38:00Z">
            <w:rPr>
              <w:rFonts w:ascii="Times New Roman" w:hAnsi="Times New Roman"/>
              <w:sz w:val="24"/>
              <w:szCs w:val="24"/>
              <w:lang w:val="mn-MN"/>
            </w:rPr>
          </w:rPrChange>
        </w:rPr>
      </w:pPr>
    </w:p>
    <w:p w14:paraId="772311B5" w14:textId="77777777" w:rsidR="005C42E0" w:rsidRPr="005B1E13" w:rsidRDefault="005C42E0" w:rsidP="005C42E0">
      <w:pPr>
        <w:spacing w:after="0" w:line="240" w:lineRule="auto"/>
        <w:jc w:val="both"/>
        <w:rPr>
          <w:rFonts w:ascii="Arial" w:hAnsi="Arial" w:cs="Arial"/>
          <w:sz w:val="24"/>
          <w:szCs w:val="24"/>
          <w:lang w:val="mn-MN"/>
          <w:rPrChange w:id="572" w:author="ld u4" w:date="2019-06-18T18:38:00Z">
            <w:rPr>
              <w:rFonts w:ascii="Times New Roman" w:hAnsi="Times New Roman"/>
              <w:sz w:val="24"/>
              <w:szCs w:val="24"/>
              <w:lang w:val="mn-MN"/>
            </w:rPr>
          </w:rPrChange>
        </w:rPr>
      </w:pPr>
    </w:p>
    <w:p w14:paraId="176B356E" w14:textId="100AF55B" w:rsidR="005C42E0" w:rsidRPr="005B1E13" w:rsidRDefault="00A163FD" w:rsidP="005C42E0">
      <w:pPr>
        <w:spacing w:after="0" w:line="240" w:lineRule="auto"/>
        <w:jc w:val="center"/>
        <w:rPr>
          <w:rFonts w:ascii="Arial" w:hAnsi="Arial" w:cs="Arial"/>
          <w:sz w:val="24"/>
          <w:szCs w:val="24"/>
          <w:lang w:val="mn-MN"/>
          <w:rPrChange w:id="573" w:author="ld u4" w:date="2019-06-18T18:38:00Z">
            <w:rPr>
              <w:rFonts w:ascii="Times New Roman" w:hAnsi="Times New Roman"/>
              <w:sz w:val="24"/>
              <w:szCs w:val="24"/>
              <w:lang w:val="mn-MN"/>
            </w:rPr>
          </w:rPrChange>
        </w:rPr>
      </w:pPr>
      <w:r>
        <w:rPr>
          <w:rFonts w:ascii="Arial" w:hAnsi="Arial" w:cs="Arial"/>
          <w:sz w:val="24"/>
          <w:szCs w:val="24"/>
          <w:lang w:val="mn-MN"/>
        </w:rPr>
        <w:t>Гарын үсэг</w:t>
      </w:r>
    </w:p>
    <w:p w14:paraId="06ED8D5D" w14:textId="77777777" w:rsidR="005C42E0" w:rsidRPr="005B1E13" w:rsidRDefault="005C42E0" w:rsidP="005C42E0">
      <w:pPr>
        <w:spacing w:after="0" w:line="240" w:lineRule="auto"/>
        <w:jc w:val="center"/>
        <w:rPr>
          <w:rFonts w:ascii="Arial" w:hAnsi="Arial" w:cs="Arial"/>
          <w:sz w:val="24"/>
          <w:szCs w:val="24"/>
          <w:lang w:val="mn-MN"/>
          <w:rPrChange w:id="574" w:author="ld u4" w:date="2019-06-18T18:38:00Z">
            <w:rPr>
              <w:rFonts w:ascii="Times New Roman" w:hAnsi="Times New Roman"/>
              <w:sz w:val="24"/>
              <w:szCs w:val="24"/>
              <w:lang w:val="mn-MN"/>
            </w:rPr>
          </w:rPrChange>
        </w:rPr>
      </w:pPr>
    </w:p>
    <w:p w14:paraId="6254D870" w14:textId="77777777" w:rsidR="005C42E0" w:rsidRPr="005B1E13" w:rsidRDefault="005C42E0" w:rsidP="005C42E0">
      <w:pPr>
        <w:spacing w:after="0" w:line="240" w:lineRule="auto"/>
        <w:jc w:val="center"/>
        <w:rPr>
          <w:rFonts w:ascii="Arial" w:hAnsi="Arial" w:cs="Arial"/>
          <w:sz w:val="24"/>
          <w:szCs w:val="24"/>
          <w:lang w:val="mn-MN"/>
          <w:rPrChange w:id="575" w:author="ld u4" w:date="2019-06-18T18:38:00Z">
            <w:rPr>
              <w:rFonts w:ascii="Times New Roman" w:hAnsi="Times New Roman"/>
              <w:sz w:val="24"/>
              <w:szCs w:val="24"/>
              <w:lang w:val="mn-MN"/>
            </w:rPr>
          </w:rPrChange>
        </w:rPr>
      </w:pPr>
    </w:p>
    <w:p w14:paraId="6C002E9B" w14:textId="77777777" w:rsidR="005C42E0" w:rsidRPr="005B1E13" w:rsidRDefault="005C42E0" w:rsidP="005C42E0">
      <w:pPr>
        <w:spacing w:after="0" w:line="240" w:lineRule="auto"/>
        <w:jc w:val="center"/>
        <w:rPr>
          <w:rFonts w:ascii="Arial" w:hAnsi="Arial" w:cs="Arial"/>
          <w:sz w:val="24"/>
          <w:szCs w:val="24"/>
          <w:lang w:val="mn-MN"/>
          <w:rPrChange w:id="576" w:author="ld u4" w:date="2019-06-18T18:38:00Z">
            <w:rPr>
              <w:rFonts w:ascii="Times New Roman" w:hAnsi="Times New Roman"/>
              <w:sz w:val="24"/>
              <w:szCs w:val="24"/>
              <w:lang w:val="mn-MN"/>
            </w:rPr>
          </w:rPrChange>
        </w:rPr>
      </w:pPr>
    </w:p>
    <w:p w14:paraId="5E08DC0E" w14:textId="77777777" w:rsidR="005C42E0" w:rsidRPr="005B1E13" w:rsidRDefault="005C42E0" w:rsidP="005C42E0">
      <w:pPr>
        <w:spacing w:after="0" w:line="240" w:lineRule="auto"/>
        <w:jc w:val="center"/>
        <w:rPr>
          <w:rFonts w:ascii="Arial" w:hAnsi="Arial" w:cs="Arial"/>
          <w:sz w:val="24"/>
          <w:szCs w:val="24"/>
          <w:lang w:val="mn-MN"/>
          <w:rPrChange w:id="577" w:author="ld u4" w:date="2019-06-18T18:38:00Z">
            <w:rPr>
              <w:rFonts w:ascii="Times New Roman" w:hAnsi="Times New Roman"/>
              <w:sz w:val="24"/>
              <w:szCs w:val="24"/>
              <w:lang w:val="mn-MN"/>
            </w:rPr>
          </w:rPrChange>
        </w:rPr>
      </w:pPr>
    </w:p>
    <w:p w14:paraId="14EEE6B8" w14:textId="77777777" w:rsidR="005C42E0" w:rsidRPr="005B1E13" w:rsidRDefault="005C42E0" w:rsidP="005C42E0">
      <w:pPr>
        <w:spacing w:after="0" w:line="240" w:lineRule="auto"/>
        <w:jc w:val="center"/>
        <w:rPr>
          <w:rFonts w:ascii="Arial" w:hAnsi="Arial" w:cs="Arial"/>
          <w:sz w:val="24"/>
          <w:szCs w:val="24"/>
          <w:lang w:val="mn-MN"/>
          <w:rPrChange w:id="578" w:author="ld u4" w:date="2019-06-18T18:38:00Z">
            <w:rPr>
              <w:rFonts w:ascii="Times New Roman" w:hAnsi="Times New Roman"/>
              <w:sz w:val="24"/>
              <w:szCs w:val="24"/>
              <w:lang w:val="mn-MN"/>
            </w:rPr>
          </w:rPrChange>
        </w:rPr>
      </w:pPr>
    </w:p>
    <w:p w14:paraId="2C15EE52" w14:textId="77777777" w:rsidR="005C42E0" w:rsidRPr="005B1E13" w:rsidRDefault="005C42E0" w:rsidP="005C42E0">
      <w:pPr>
        <w:spacing w:after="0" w:line="240" w:lineRule="auto"/>
        <w:jc w:val="center"/>
        <w:rPr>
          <w:rFonts w:ascii="Arial" w:hAnsi="Arial" w:cs="Arial"/>
          <w:sz w:val="24"/>
          <w:szCs w:val="24"/>
          <w:lang w:val="mn-MN"/>
          <w:rPrChange w:id="579" w:author="ld u4" w:date="2019-06-18T18:38:00Z">
            <w:rPr>
              <w:rFonts w:ascii="Times New Roman" w:hAnsi="Times New Roman"/>
              <w:sz w:val="24"/>
              <w:szCs w:val="24"/>
              <w:lang w:val="mn-MN"/>
            </w:rPr>
          </w:rPrChange>
        </w:rPr>
      </w:pPr>
    </w:p>
    <w:p w14:paraId="60649295" w14:textId="77777777" w:rsidR="005C42E0" w:rsidRPr="005B1E13" w:rsidRDefault="005C42E0" w:rsidP="005C42E0">
      <w:pPr>
        <w:spacing w:after="0" w:line="240" w:lineRule="auto"/>
        <w:jc w:val="center"/>
        <w:rPr>
          <w:rFonts w:ascii="Arial" w:hAnsi="Arial" w:cs="Arial"/>
          <w:sz w:val="24"/>
          <w:szCs w:val="24"/>
          <w:lang w:val="mn-MN"/>
          <w:rPrChange w:id="580" w:author="ld u4" w:date="2019-06-18T18:38:00Z">
            <w:rPr>
              <w:rFonts w:ascii="Times New Roman" w:hAnsi="Times New Roman"/>
              <w:sz w:val="24"/>
              <w:szCs w:val="24"/>
              <w:lang w:val="mn-MN"/>
            </w:rPr>
          </w:rPrChange>
        </w:rPr>
      </w:pPr>
    </w:p>
    <w:p w14:paraId="0D585352" w14:textId="77777777" w:rsidR="005C42E0" w:rsidRPr="005B1E13" w:rsidRDefault="005C42E0" w:rsidP="005C42E0">
      <w:pPr>
        <w:spacing w:after="0" w:line="240" w:lineRule="auto"/>
        <w:jc w:val="center"/>
        <w:rPr>
          <w:rFonts w:ascii="Arial" w:hAnsi="Arial" w:cs="Arial"/>
          <w:sz w:val="24"/>
          <w:szCs w:val="24"/>
          <w:lang w:val="mn-MN"/>
          <w:rPrChange w:id="581" w:author="ld u4" w:date="2019-06-18T18:38:00Z">
            <w:rPr>
              <w:rFonts w:ascii="Times New Roman" w:hAnsi="Times New Roman"/>
              <w:sz w:val="24"/>
              <w:szCs w:val="24"/>
              <w:lang w:val="mn-MN"/>
            </w:rPr>
          </w:rPrChange>
        </w:rPr>
      </w:pPr>
    </w:p>
    <w:p w14:paraId="10812791" w14:textId="77777777" w:rsidR="005C42E0" w:rsidRPr="005B1E13" w:rsidRDefault="005C42E0" w:rsidP="005C42E0">
      <w:pPr>
        <w:spacing w:after="0" w:line="240" w:lineRule="auto"/>
        <w:jc w:val="center"/>
        <w:rPr>
          <w:rFonts w:ascii="Arial" w:hAnsi="Arial" w:cs="Arial"/>
          <w:sz w:val="24"/>
          <w:szCs w:val="24"/>
          <w:lang w:val="mn-MN"/>
          <w:rPrChange w:id="582" w:author="ld u4" w:date="2019-06-18T18:38:00Z">
            <w:rPr>
              <w:rFonts w:ascii="Times New Roman" w:hAnsi="Times New Roman"/>
              <w:sz w:val="24"/>
              <w:szCs w:val="24"/>
              <w:lang w:val="mn-MN"/>
            </w:rPr>
          </w:rPrChange>
        </w:rPr>
      </w:pPr>
    </w:p>
    <w:p w14:paraId="45D790AF" w14:textId="77777777" w:rsidR="005C42E0" w:rsidRPr="005B1E13" w:rsidRDefault="005C42E0" w:rsidP="005C42E0">
      <w:pPr>
        <w:spacing w:after="0" w:line="240" w:lineRule="auto"/>
        <w:jc w:val="center"/>
        <w:rPr>
          <w:rFonts w:ascii="Arial" w:hAnsi="Arial" w:cs="Arial"/>
          <w:sz w:val="24"/>
          <w:szCs w:val="24"/>
          <w:lang w:val="mn-MN"/>
          <w:rPrChange w:id="583" w:author="ld u4" w:date="2019-06-18T18:38:00Z">
            <w:rPr>
              <w:rFonts w:ascii="Times New Roman" w:hAnsi="Times New Roman"/>
              <w:sz w:val="24"/>
              <w:szCs w:val="24"/>
              <w:lang w:val="mn-MN"/>
            </w:rPr>
          </w:rPrChange>
        </w:rPr>
      </w:pPr>
    </w:p>
    <w:p w14:paraId="79D66D73" w14:textId="77777777" w:rsidR="005C42E0" w:rsidRPr="005B1E13" w:rsidRDefault="005C42E0" w:rsidP="005C42E0">
      <w:pPr>
        <w:spacing w:after="0" w:line="240" w:lineRule="auto"/>
        <w:jc w:val="center"/>
        <w:rPr>
          <w:rFonts w:ascii="Arial" w:hAnsi="Arial" w:cs="Arial"/>
          <w:sz w:val="24"/>
          <w:szCs w:val="24"/>
          <w:lang w:val="mn-MN"/>
          <w:rPrChange w:id="584" w:author="ld u4" w:date="2019-06-18T18:38:00Z">
            <w:rPr>
              <w:rFonts w:ascii="Times New Roman" w:hAnsi="Times New Roman"/>
              <w:sz w:val="24"/>
              <w:szCs w:val="24"/>
              <w:lang w:val="mn-MN"/>
            </w:rPr>
          </w:rPrChange>
        </w:rPr>
      </w:pPr>
    </w:p>
    <w:p w14:paraId="3231D9DA" w14:textId="77777777" w:rsidR="005C42E0" w:rsidRPr="005B1E13" w:rsidRDefault="005C42E0" w:rsidP="005C42E0">
      <w:pPr>
        <w:spacing w:after="0" w:line="240" w:lineRule="auto"/>
        <w:jc w:val="center"/>
        <w:rPr>
          <w:rFonts w:ascii="Arial" w:hAnsi="Arial" w:cs="Arial"/>
          <w:sz w:val="24"/>
          <w:szCs w:val="24"/>
          <w:lang w:val="mn-MN"/>
          <w:rPrChange w:id="585" w:author="ld u4" w:date="2019-06-18T18:38:00Z">
            <w:rPr>
              <w:rFonts w:ascii="Times New Roman" w:hAnsi="Times New Roman"/>
              <w:sz w:val="24"/>
              <w:szCs w:val="24"/>
              <w:lang w:val="mn-MN"/>
            </w:rPr>
          </w:rPrChange>
        </w:rPr>
      </w:pPr>
    </w:p>
    <w:p w14:paraId="3D7F4A73" w14:textId="77777777" w:rsidR="005C42E0" w:rsidRPr="005B1E13" w:rsidRDefault="005C42E0" w:rsidP="005C42E0">
      <w:pPr>
        <w:spacing w:after="0" w:line="240" w:lineRule="auto"/>
        <w:jc w:val="center"/>
        <w:rPr>
          <w:rFonts w:ascii="Arial" w:hAnsi="Arial" w:cs="Arial"/>
          <w:sz w:val="24"/>
          <w:szCs w:val="24"/>
          <w:lang w:val="mn-MN"/>
          <w:rPrChange w:id="586" w:author="ld u4" w:date="2019-06-18T18:38:00Z">
            <w:rPr>
              <w:rFonts w:ascii="Times New Roman" w:hAnsi="Times New Roman"/>
              <w:sz w:val="24"/>
              <w:szCs w:val="24"/>
              <w:lang w:val="mn-MN"/>
            </w:rPr>
          </w:rPrChange>
        </w:rPr>
      </w:pPr>
    </w:p>
    <w:p w14:paraId="5757F7D7" w14:textId="77777777" w:rsidR="00E17040" w:rsidRPr="005B1E13" w:rsidRDefault="00E17040" w:rsidP="00D6292B">
      <w:pPr>
        <w:spacing w:after="0" w:line="240" w:lineRule="auto"/>
        <w:rPr>
          <w:rFonts w:ascii="Arial" w:hAnsi="Arial" w:cs="Arial"/>
          <w:sz w:val="24"/>
          <w:szCs w:val="24"/>
          <w:lang w:val="mn-MN"/>
          <w:rPrChange w:id="587" w:author="ld u4" w:date="2019-06-18T18:38:00Z">
            <w:rPr>
              <w:rFonts w:ascii="Times New Roman" w:hAnsi="Times New Roman"/>
              <w:sz w:val="24"/>
              <w:szCs w:val="24"/>
              <w:lang w:val="mn-MN"/>
            </w:rPr>
          </w:rPrChange>
        </w:rPr>
      </w:pPr>
    </w:p>
    <w:p w14:paraId="64CBD9AE" w14:textId="77777777" w:rsidR="00D6292B" w:rsidRPr="005B1E13" w:rsidRDefault="00D6292B" w:rsidP="00D6292B">
      <w:pPr>
        <w:spacing w:after="0" w:line="240" w:lineRule="auto"/>
        <w:rPr>
          <w:rFonts w:ascii="Arial" w:hAnsi="Arial" w:cs="Arial"/>
          <w:sz w:val="24"/>
          <w:szCs w:val="24"/>
          <w:lang w:val="mn-MN"/>
          <w:rPrChange w:id="588" w:author="ld u4" w:date="2019-06-18T18:38:00Z">
            <w:rPr>
              <w:rFonts w:ascii="Times New Roman" w:hAnsi="Times New Roman"/>
              <w:sz w:val="24"/>
              <w:szCs w:val="24"/>
              <w:lang w:val="mn-MN"/>
            </w:rPr>
          </w:rPrChange>
        </w:rPr>
      </w:pPr>
    </w:p>
    <w:p w14:paraId="7B6ADB99" w14:textId="77777777" w:rsidR="00E17040" w:rsidRPr="005B1E13" w:rsidRDefault="00E17040" w:rsidP="005C42E0">
      <w:pPr>
        <w:spacing w:after="0" w:line="240" w:lineRule="auto"/>
        <w:jc w:val="center"/>
        <w:rPr>
          <w:rFonts w:ascii="Arial" w:hAnsi="Arial" w:cs="Arial"/>
          <w:sz w:val="24"/>
          <w:szCs w:val="24"/>
          <w:lang w:val="mn-MN"/>
          <w:rPrChange w:id="589" w:author="ld u4" w:date="2019-06-18T18:38:00Z">
            <w:rPr>
              <w:rFonts w:ascii="Times New Roman" w:hAnsi="Times New Roman"/>
              <w:sz w:val="24"/>
              <w:szCs w:val="24"/>
              <w:lang w:val="mn-MN"/>
            </w:rPr>
          </w:rPrChange>
        </w:rPr>
      </w:pPr>
    </w:p>
    <w:p w14:paraId="4D77724B" w14:textId="55A98693" w:rsidR="00E17040" w:rsidRDefault="00E17040" w:rsidP="005C42E0">
      <w:pPr>
        <w:spacing w:after="0" w:line="240" w:lineRule="auto"/>
        <w:jc w:val="center"/>
        <w:rPr>
          <w:rFonts w:ascii="Arial" w:hAnsi="Arial" w:cs="Arial"/>
          <w:sz w:val="24"/>
          <w:szCs w:val="24"/>
          <w:lang w:val="mn-MN"/>
        </w:rPr>
      </w:pPr>
    </w:p>
    <w:p w14:paraId="639CA0FF" w14:textId="77777777" w:rsidR="007924FA" w:rsidRPr="005B1E13" w:rsidRDefault="007924FA" w:rsidP="005C42E0">
      <w:pPr>
        <w:spacing w:after="0" w:line="240" w:lineRule="auto"/>
        <w:jc w:val="center"/>
        <w:rPr>
          <w:rFonts w:ascii="Arial" w:hAnsi="Arial" w:cs="Arial"/>
          <w:sz w:val="24"/>
          <w:szCs w:val="24"/>
          <w:lang w:val="mn-MN"/>
          <w:rPrChange w:id="590" w:author="ld u4" w:date="2019-06-18T18:38:00Z">
            <w:rPr>
              <w:rFonts w:ascii="Times New Roman" w:hAnsi="Times New Roman"/>
              <w:sz w:val="24"/>
              <w:szCs w:val="24"/>
              <w:lang w:val="mn-MN"/>
            </w:rPr>
          </w:rPrChange>
        </w:rPr>
      </w:pPr>
    </w:p>
    <w:p w14:paraId="7A688EDE" w14:textId="1EC5CB4D" w:rsidR="00E17040" w:rsidRPr="005B1E13" w:rsidDel="005B1E13" w:rsidRDefault="00E17040" w:rsidP="005C42E0">
      <w:pPr>
        <w:spacing w:after="0" w:line="240" w:lineRule="auto"/>
        <w:jc w:val="center"/>
        <w:rPr>
          <w:del w:id="591" w:author="ld u4" w:date="2019-06-18T18:40:00Z"/>
          <w:rFonts w:ascii="Arial" w:hAnsi="Arial" w:cs="Arial"/>
          <w:sz w:val="24"/>
          <w:szCs w:val="24"/>
          <w:lang w:val="mn-MN"/>
          <w:rPrChange w:id="592" w:author="ld u4" w:date="2019-06-18T18:38:00Z">
            <w:rPr>
              <w:del w:id="593" w:author="ld u4" w:date="2019-06-18T18:40:00Z"/>
              <w:rFonts w:ascii="Times New Roman" w:hAnsi="Times New Roman"/>
              <w:sz w:val="24"/>
              <w:szCs w:val="24"/>
              <w:lang w:val="mn-MN"/>
            </w:rPr>
          </w:rPrChange>
        </w:rPr>
      </w:pPr>
    </w:p>
    <w:p w14:paraId="183DE2DF" w14:textId="251508AA" w:rsidR="005C42E0" w:rsidRPr="005B1E13" w:rsidDel="005B1E13" w:rsidRDefault="005C42E0" w:rsidP="005C42E0">
      <w:pPr>
        <w:spacing w:after="0" w:line="240" w:lineRule="auto"/>
        <w:jc w:val="center"/>
        <w:rPr>
          <w:del w:id="594" w:author="ld u4" w:date="2019-06-18T18:40:00Z"/>
          <w:rFonts w:ascii="Arial" w:hAnsi="Arial" w:cs="Arial"/>
          <w:sz w:val="24"/>
          <w:szCs w:val="24"/>
          <w:lang w:val="mn-MN"/>
          <w:rPrChange w:id="595" w:author="ld u4" w:date="2019-06-18T18:38:00Z">
            <w:rPr>
              <w:del w:id="596" w:author="ld u4" w:date="2019-06-18T18:40:00Z"/>
              <w:rFonts w:ascii="Times New Roman" w:hAnsi="Times New Roman"/>
              <w:sz w:val="24"/>
              <w:szCs w:val="24"/>
              <w:lang w:val="mn-MN"/>
            </w:rPr>
          </w:rPrChange>
        </w:rPr>
      </w:pPr>
    </w:p>
    <w:p w14:paraId="1935412F" w14:textId="77777777" w:rsidR="005C42E0" w:rsidRPr="005B1E13" w:rsidRDefault="005C42E0" w:rsidP="005C42E0">
      <w:pPr>
        <w:jc w:val="right"/>
        <w:rPr>
          <w:rFonts w:ascii="Arial" w:hAnsi="Arial" w:cs="Arial"/>
          <w:sz w:val="24"/>
          <w:szCs w:val="24"/>
          <w:lang w:val="mn-MN"/>
          <w:rPrChange w:id="597" w:author="ld u4" w:date="2019-06-18T18:38:00Z">
            <w:rPr>
              <w:rFonts w:ascii="Times New Roman" w:hAnsi="Times New Roman"/>
              <w:sz w:val="24"/>
              <w:szCs w:val="24"/>
              <w:lang w:val="mn-MN"/>
            </w:rPr>
          </w:rPrChange>
        </w:rPr>
      </w:pPr>
      <w:r w:rsidRPr="005B1E13">
        <w:rPr>
          <w:rFonts w:ascii="Arial" w:hAnsi="Arial" w:cs="Arial"/>
          <w:sz w:val="24"/>
          <w:szCs w:val="24"/>
          <w:lang w:val="mn-MN"/>
          <w:rPrChange w:id="598" w:author="ld u4" w:date="2019-06-18T18:38:00Z">
            <w:rPr>
              <w:rFonts w:ascii="Times New Roman" w:hAnsi="Times New Roman"/>
              <w:sz w:val="24"/>
              <w:szCs w:val="24"/>
              <w:lang w:val="mn-MN"/>
            </w:rPr>
          </w:rPrChange>
        </w:rPr>
        <w:t>ТӨСӨЛ</w:t>
      </w:r>
    </w:p>
    <w:p w14:paraId="2B125615" w14:textId="77777777" w:rsidR="00E17040" w:rsidRPr="005B1E13" w:rsidRDefault="00E17040" w:rsidP="005C42E0">
      <w:pPr>
        <w:jc w:val="center"/>
        <w:rPr>
          <w:rFonts w:ascii="Arial" w:hAnsi="Arial" w:cs="Arial"/>
          <w:sz w:val="24"/>
          <w:szCs w:val="24"/>
          <w:lang w:val="mn-MN"/>
          <w:rPrChange w:id="599" w:author="ld u4" w:date="2019-06-18T18:38:00Z">
            <w:rPr>
              <w:rFonts w:ascii="Times New Roman" w:hAnsi="Times New Roman"/>
              <w:sz w:val="24"/>
              <w:szCs w:val="24"/>
              <w:lang w:val="mn-MN"/>
            </w:rPr>
          </w:rPrChange>
        </w:rPr>
      </w:pPr>
    </w:p>
    <w:p w14:paraId="797D2B55" w14:textId="77777777" w:rsidR="005C42E0" w:rsidRPr="005B1E13" w:rsidRDefault="005C42E0" w:rsidP="005C42E0">
      <w:pPr>
        <w:jc w:val="center"/>
        <w:rPr>
          <w:rFonts w:ascii="Arial" w:hAnsi="Arial" w:cs="Arial"/>
          <w:sz w:val="24"/>
          <w:szCs w:val="24"/>
          <w:lang w:val="mn-MN"/>
          <w:rPrChange w:id="600" w:author="ld u4" w:date="2019-06-18T18:38:00Z">
            <w:rPr>
              <w:rFonts w:ascii="Times New Roman" w:hAnsi="Times New Roman"/>
              <w:sz w:val="24"/>
              <w:szCs w:val="24"/>
              <w:lang w:val="mn-MN"/>
            </w:rPr>
          </w:rPrChange>
        </w:rPr>
      </w:pPr>
      <w:r w:rsidRPr="005B1E13">
        <w:rPr>
          <w:rFonts w:ascii="Arial" w:hAnsi="Arial" w:cs="Arial"/>
          <w:sz w:val="24"/>
          <w:szCs w:val="24"/>
          <w:lang w:val="mn-MN"/>
          <w:rPrChange w:id="601" w:author="ld u4" w:date="2019-06-18T18:38:00Z">
            <w:rPr>
              <w:rFonts w:ascii="Times New Roman" w:hAnsi="Times New Roman"/>
              <w:sz w:val="24"/>
              <w:szCs w:val="24"/>
              <w:lang w:val="mn-MN"/>
            </w:rPr>
          </w:rPrChange>
        </w:rPr>
        <w:t>МОНГОЛ УЛСЫН ХУУЛЬ</w:t>
      </w:r>
    </w:p>
    <w:p w14:paraId="0AD9508C" w14:textId="77777777" w:rsidR="007924FA" w:rsidRPr="005B1E13" w:rsidRDefault="007924FA" w:rsidP="007924FA">
      <w:pPr>
        <w:jc w:val="both"/>
        <w:rPr>
          <w:rFonts w:ascii="Arial" w:hAnsi="Arial" w:cs="Arial"/>
          <w:sz w:val="24"/>
          <w:szCs w:val="24"/>
          <w:lang w:val="mn-MN"/>
          <w:rPrChange w:id="602" w:author="ld u4" w:date="2019-06-18T18:38:00Z">
            <w:rPr>
              <w:rFonts w:ascii="Times New Roman" w:hAnsi="Times New Roman"/>
              <w:sz w:val="24"/>
              <w:szCs w:val="24"/>
              <w:lang w:val="mn-MN"/>
            </w:rPr>
          </w:rPrChange>
        </w:rPr>
      </w:pPr>
      <w:r w:rsidRPr="005B1E13">
        <w:rPr>
          <w:rFonts w:ascii="Arial" w:hAnsi="Arial" w:cs="Arial"/>
          <w:sz w:val="24"/>
          <w:szCs w:val="24"/>
          <w:lang w:val="mn-MN"/>
          <w:rPrChange w:id="603" w:author="ld u4" w:date="2019-06-18T18:38:00Z">
            <w:rPr>
              <w:rFonts w:ascii="Times New Roman" w:hAnsi="Times New Roman"/>
              <w:sz w:val="24"/>
              <w:szCs w:val="24"/>
              <w:lang w:val="mn-MN"/>
            </w:rPr>
          </w:rPrChange>
        </w:rPr>
        <w:t>20...</w:t>
      </w:r>
      <w:r>
        <w:rPr>
          <w:rFonts w:ascii="Arial" w:hAnsi="Arial" w:cs="Arial"/>
          <w:sz w:val="24"/>
          <w:szCs w:val="24"/>
          <w:lang w:val="mn-MN"/>
        </w:rPr>
        <w:t>.</w:t>
      </w:r>
      <w:r w:rsidRPr="005B1E13">
        <w:rPr>
          <w:rFonts w:ascii="Arial" w:hAnsi="Arial" w:cs="Arial"/>
          <w:sz w:val="24"/>
          <w:szCs w:val="24"/>
          <w:lang w:val="mn-MN"/>
          <w:rPrChange w:id="604" w:author="ld u4" w:date="2019-06-18T18:38:00Z">
            <w:rPr>
              <w:rFonts w:ascii="Times New Roman" w:hAnsi="Times New Roman"/>
              <w:sz w:val="24"/>
              <w:szCs w:val="24"/>
              <w:lang w:val="mn-MN"/>
            </w:rPr>
          </w:rPrChange>
        </w:rPr>
        <w:t xml:space="preserve">оны ....дугаар </w:t>
      </w: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605" w:author="ld u4" w:date="2019-06-18T18:38:00Z">
            <w:rPr>
              <w:rFonts w:ascii="Times New Roman" w:hAnsi="Times New Roman"/>
              <w:sz w:val="24"/>
              <w:szCs w:val="24"/>
              <w:lang w:val="mn-MN"/>
            </w:rPr>
          </w:rPrChange>
        </w:rPr>
        <w:t>Улаанбаатар</w:t>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606" w:author="ld u4" w:date="2019-06-18T18:38:00Z">
            <w:rPr>
              <w:rFonts w:ascii="Times New Roman" w:hAnsi="Times New Roman"/>
              <w:sz w:val="24"/>
              <w:szCs w:val="24"/>
              <w:lang w:val="mn-MN"/>
            </w:rPr>
          </w:rPrChange>
        </w:rPr>
        <w:t>сарын ....-н</w:t>
      </w:r>
      <w:r>
        <w:rPr>
          <w:rFonts w:ascii="Arial" w:hAnsi="Arial" w:cs="Arial"/>
          <w:sz w:val="24"/>
          <w:szCs w:val="24"/>
          <w:lang w:val="mn-MN"/>
        </w:rPr>
        <w:t>ы</w:t>
      </w:r>
      <w:r w:rsidRPr="005B1E13">
        <w:rPr>
          <w:rFonts w:ascii="Arial" w:hAnsi="Arial" w:cs="Arial"/>
          <w:sz w:val="24"/>
          <w:szCs w:val="24"/>
          <w:lang w:val="mn-MN"/>
          <w:rPrChange w:id="607" w:author="ld u4" w:date="2019-06-18T18:38:00Z">
            <w:rPr>
              <w:rFonts w:ascii="Times New Roman" w:hAnsi="Times New Roman"/>
              <w:sz w:val="24"/>
              <w:szCs w:val="24"/>
              <w:lang w:val="mn-MN"/>
            </w:rPr>
          </w:rPrChange>
        </w:rPr>
        <w:t xml:space="preserve"> өдөр</w:t>
      </w:r>
      <w:r w:rsidRPr="005B1E13">
        <w:rPr>
          <w:rFonts w:ascii="Arial" w:hAnsi="Arial" w:cs="Arial"/>
          <w:sz w:val="24"/>
          <w:szCs w:val="24"/>
          <w:lang w:val="mn-MN"/>
          <w:rPrChange w:id="608" w:author="ld u4" w:date="2019-06-18T18:38:00Z">
            <w:rPr>
              <w:rFonts w:ascii="Times New Roman" w:hAnsi="Times New Roman"/>
              <w:sz w:val="24"/>
              <w:szCs w:val="24"/>
              <w:lang w:val="mn-MN"/>
            </w:rPr>
          </w:rPrChange>
        </w:rPr>
        <w:tab/>
      </w:r>
      <w:r w:rsidRPr="005B1E13">
        <w:rPr>
          <w:rFonts w:ascii="Arial" w:hAnsi="Arial" w:cs="Arial"/>
          <w:sz w:val="24"/>
          <w:szCs w:val="24"/>
          <w:lang w:val="mn-MN"/>
          <w:rPrChange w:id="609" w:author="ld u4" w:date="2019-06-18T18:38:00Z">
            <w:rPr>
              <w:rFonts w:ascii="Times New Roman" w:hAnsi="Times New Roman"/>
              <w:sz w:val="24"/>
              <w:szCs w:val="24"/>
              <w:lang w:val="mn-MN"/>
            </w:rPr>
          </w:rPrChange>
        </w:rPr>
        <w:tab/>
        <w:t xml:space="preserve">                                               </w:t>
      </w:r>
      <w:r>
        <w:rPr>
          <w:rFonts w:ascii="Arial" w:hAnsi="Arial" w:cs="Arial"/>
          <w:sz w:val="24"/>
          <w:szCs w:val="24"/>
          <w:lang w:val="mn-MN"/>
        </w:rPr>
        <w:t xml:space="preserve">                               </w:t>
      </w:r>
      <w:r w:rsidRPr="005B1E13">
        <w:rPr>
          <w:rFonts w:ascii="Arial" w:hAnsi="Arial" w:cs="Arial"/>
          <w:sz w:val="24"/>
          <w:szCs w:val="24"/>
          <w:lang w:val="mn-MN"/>
          <w:rPrChange w:id="610" w:author="ld u4" w:date="2019-06-18T18:38:00Z">
            <w:rPr>
              <w:rFonts w:ascii="Times New Roman" w:hAnsi="Times New Roman"/>
              <w:sz w:val="24"/>
              <w:szCs w:val="24"/>
              <w:lang w:val="mn-MN"/>
            </w:rPr>
          </w:rPrChange>
        </w:rPr>
        <w:t>хот</w:t>
      </w:r>
    </w:p>
    <w:p w14:paraId="25834E8E" w14:textId="77777777" w:rsidR="005C42E0" w:rsidRPr="005B1E13" w:rsidRDefault="005C42E0" w:rsidP="005C42E0">
      <w:pPr>
        <w:spacing w:after="0" w:line="240" w:lineRule="auto"/>
        <w:jc w:val="both"/>
        <w:rPr>
          <w:rFonts w:ascii="Arial" w:hAnsi="Arial" w:cs="Arial"/>
          <w:sz w:val="24"/>
          <w:szCs w:val="24"/>
          <w:lang w:val="mn-MN"/>
          <w:rPrChange w:id="611" w:author="ld u4" w:date="2019-06-18T18:38:00Z">
            <w:rPr>
              <w:rFonts w:ascii="Times New Roman" w:hAnsi="Times New Roman"/>
              <w:sz w:val="24"/>
              <w:szCs w:val="24"/>
              <w:lang w:val="mn-MN"/>
            </w:rPr>
          </w:rPrChange>
        </w:rPr>
      </w:pPr>
    </w:p>
    <w:p w14:paraId="39695DE0" w14:textId="77777777" w:rsidR="005C42E0" w:rsidRPr="005B1E13" w:rsidRDefault="005C42E0" w:rsidP="005C42E0">
      <w:pPr>
        <w:spacing w:after="0" w:line="240" w:lineRule="auto"/>
        <w:jc w:val="center"/>
        <w:rPr>
          <w:rFonts w:ascii="Arial" w:hAnsi="Arial" w:cs="Arial"/>
          <w:b/>
          <w:sz w:val="24"/>
          <w:szCs w:val="24"/>
          <w:lang w:val="mn-MN"/>
          <w:rPrChange w:id="612"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613" w:author="ld u4" w:date="2019-06-18T18:38:00Z">
            <w:rPr>
              <w:rFonts w:ascii="Times New Roman" w:hAnsi="Times New Roman"/>
              <w:b/>
              <w:sz w:val="24"/>
              <w:szCs w:val="24"/>
              <w:lang w:val="mn-MN"/>
            </w:rPr>
          </w:rPrChange>
        </w:rPr>
        <w:t>ЗӨРЧЛИЙН ТУХАЙ ХУУЛЬД</w:t>
      </w:r>
    </w:p>
    <w:p w14:paraId="1A432E5F" w14:textId="77777777" w:rsidR="005C42E0" w:rsidRPr="005B1E13" w:rsidRDefault="005C42E0" w:rsidP="005C42E0">
      <w:pPr>
        <w:spacing w:after="0" w:line="240" w:lineRule="auto"/>
        <w:jc w:val="center"/>
        <w:rPr>
          <w:rFonts w:ascii="Arial" w:hAnsi="Arial" w:cs="Arial"/>
          <w:b/>
          <w:sz w:val="24"/>
          <w:szCs w:val="24"/>
          <w:lang w:val="mn-MN"/>
          <w:rPrChange w:id="614"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615" w:author="ld u4" w:date="2019-06-18T18:38:00Z">
            <w:rPr>
              <w:rFonts w:ascii="Times New Roman" w:hAnsi="Times New Roman"/>
              <w:b/>
              <w:sz w:val="24"/>
              <w:szCs w:val="24"/>
              <w:lang w:val="mn-MN"/>
            </w:rPr>
          </w:rPrChange>
        </w:rPr>
        <w:t xml:space="preserve">НЭМЭЛТ ОРУУЛАХ ТУХАЙ </w:t>
      </w:r>
    </w:p>
    <w:p w14:paraId="1E56BDBE" w14:textId="77777777" w:rsidR="005C42E0" w:rsidRPr="005B1E13" w:rsidRDefault="005C42E0" w:rsidP="005C42E0">
      <w:pPr>
        <w:spacing w:after="0" w:line="240" w:lineRule="auto"/>
        <w:jc w:val="center"/>
        <w:rPr>
          <w:rFonts w:ascii="Arial" w:hAnsi="Arial" w:cs="Arial"/>
          <w:b/>
          <w:sz w:val="24"/>
          <w:szCs w:val="24"/>
          <w:lang w:val="mn-MN"/>
          <w:rPrChange w:id="616" w:author="ld u4" w:date="2019-06-18T18:38:00Z">
            <w:rPr>
              <w:rFonts w:ascii="Times New Roman" w:hAnsi="Times New Roman"/>
              <w:b/>
              <w:sz w:val="24"/>
              <w:szCs w:val="24"/>
              <w:lang w:val="mn-MN"/>
            </w:rPr>
          </w:rPrChange>
        </w:rPr>
      </w:pPr>
    </w:p>
    <w:p w14:paraId="00B9E397" w14:textId="77777777" w:rsidR="005C42E0" w:rsidRPr="005B1E13" w:rsidRDefault="005C42E0" w:rsidP="005C42E0">
      <w:pPr>
        <w:spacing w:after="0" w:line="240" w:lineRule="auto"/>
        <w:jc w:val="center"/>
        <w:rPr>
          <w:rFonts w:ascii="Arial" w:hAnsi="Arial" w:cs="Arial"/>
          <w:sz w:val="24"/>
          <w:szCs w:val="24"/>
          <w:lang w:val="mn-MN"/>
          <w:rPrChange w:id="617" w:author="ld u4" w:date="2019-06-18T18:38:00Z">
            <w:rPr>
              <w:rFonts w:ascii="Times New Roman" w:hAnsi="Times New Roman"/>
              <w:sz w:val="24"/>
              <w:szCs w:val="24"/>
              <w:lang w:val="mn-MN"/>
            </w:rPr>
          </w:rPrChange>
        </w:rPr>
      </w:pPr>
    </w:p>
    <w:p w14:paraId="765CC8DB" w14:textId="77777777" w:rsidR="005C42E0" w:rsidRPr="005B1E13" w:rsidRDefault="005C42E0" w:rsidP="007924FA">
      <w:pPr>
        <w:spacing w:after="0" w:line="240" w:lineRule="auto"/>
        <w:ind w:firstLine="720"/>
        <w:jc w:val="both"/>
        <w:rPr>
          <w:rFonts w:ascii="Arial" w:hAnsi="Arial" w:cs="Arial"/>
          <w:sz w:val="24"/>
          <w:szCs w:val="24"/>
          <w:lang w:val="mn-MN"/>
          <w:rPrChange w:id="618"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619" w:author="ld u4" w:date="2019-06-18T18:38:00Z">
            <w:rPr>
              <w:rFonts w:ascii="Times New Roman" w:hAnsi="Times New Roman"/>
              <w:b/>
              <w:sz w:val="24"/>
              <w:szCs w:val="24"/>
              <w:lang w:val="mn-MN"/>
            </w:rPr>
          </w:rPrChange>
        </w:rPr>
        <w:t>1 дүгээр зүйл.</w:t>
      </w:r>
      <w:r w:rsidRPr="005B1E13">
        <w:rPr>
          <w:rFonts w:ascii="Arial" w:hAnsi="Arial" w:cs="Arial"/>
          <w:sz w:val="24"/>
          <w:szCs w:val="24"/>
          <w:lang w:val="mn-MN"/>
          <w:rPrChange w:id="620" w:author="ld u4" w:date="2019-06-18T18:38:00Z">
            <w:rPr>
              <w:rFonts w:ascii="Times New Roman" w:hAnsi="Times New Roman"/>
              <w:sz w:val="24"/>
              <w:szCs w:val="24"/>
              <w:lang w:val="mn-MN"/>
            </w:rPr>
          </w:rPrChange>
        </w:rPr>
        <w:t xml:space="preserve">Зөрчлийн тухай хуулийн 10 дугаар бүлэг “Аж ахуйн үйл ажиллагааны журмын эсрэг зөрчил”-д доор дурдсан агуулгатай 10.29 дүгээр зүйл нэмсүгэй.  </w:t>
      </w:r>
    </w:p>
    <w:p w14:paraId="609271D1" w14:textId="77777777" w:rsidR="005C42E0" w:rsidRPr="005B1E13" w:rsidRDefault="005C42E0" w:rsidP="005C42E0">
      <w:pPr>
        <w:spacing w:after="0" w:line="240" w:lineRule="auto"/>
        <w:jc w:val="both"/>
        <w:rPr>
          <w:rFonts w:ascii="Arial" w:hAnsi="Arial" w:cs="Arial"/>
          <w:sz w:val="24"/>
          <w:szCs w:val="24"/>
          <w:lang w:val="mn-MN"/>
          <w:rPrChange w:id="621" w:author="ld u4" w:date="2019-06-18T18:38:00Z">
            <w:rPr>
              <w:rFonts w:ascii="Times New Roman" w:hAnsi="Times New Roman"/>
              <w:sz w:val="24"/>
              <w:szCs w:val="24"/>
              <w:lang w:val="mn-MN"/>
            </w:rPr>
          </w:rPrChange>
        </w:rPr>
      </w:pPr>
    </w:p>
    <w:p w14:paraId="6D2558D5" w14:textId="2F89D3DE" w:rsidR="005C42E0" w:rsidRPr="005B1E13" w:rsidRDefault="005C42E0" w:rsidP="0089665D">
      <w:pPr>
        <w:spacing w:after="0" w:line="240" w:lineRule="auto"/>
        <w:jc w:val="both"/>
        <w:rPr>
          <w:rFonts w:ascii="Arial" w:hAnsi="Arial" w:cs="Arial"/>
          <w:b/>
          <w:sz w:val="24"/>
          <w:szCs w:val="24"/>
          <w:lang w:val="mn-MN"/>
          <w:rPrChange w:id="622" w:author="ld u4" w:date="2019-06-18T18:38:00Z">
            <w:rPr>
              <w:rFonts w:ascii="Times New Roman" w:hAnsi="Times New Roman"/>
              <w:b/>
              <w:sz w:val="24"/>
              <w:szCs w:val="24"/>
              <w:lang w:val="mn-MN"/>
            </w:rPr>
          </w:rPrChange>
        </w:rPr>
      </w:pPr>
      <w:r w:rsidRPr="005B1E13">
        <w:rPr>
          <w:rFonts w:ascii="Arial" w:hAnsi="Arial" w:cs="Arial"/>
          <w:b/>
          <w:sz w:val="24"/>
          <w:szCs w:val="24"/>
          <w:lang w:val="mn-MN"/>
          <w:rPrChange w:id="623" w:author="ld u4" w:date="2019-06-18T18:38:00Z">
            <w:rPr>
              <w:rFonts w:ascii="Times New Roman" w:hAnsi="Times New Roman"/>
              <w:b/>
              <w:sz w:val="24"/>
              <w:szCs w:val="24"/>
              <w:lang w:val="mn-MN"/>
            </w:rPr>
          </w:rPrChange>
        </w:rPr>
        <w:t xml:space="preserve">“10.29.Актив удирдлагын </w:t>
      </w:r>
      <w:ins w:id="624" w:author="Batsaikhan Munkhsaikhan" w:date="2019-06-17T16:31:00Z">
        <w:r w:rsidR="00C42B0D" w:rsidRPr="005B1E13">
          <w:rPr>
            <w:rFonts w:ascii="Arial" w:hAnsi="Arial" w:cs="Arial"/>
            <w:b/>
            <w:sz w:val="24"/>
            <w:szCs w:val="24"/>
            <w:lang w:val="mn-MN"/>
            <w:rPrChange w:id="625" w:author="ld u4" w:date="2019-06-18T18:38:00Z">
              <w:rPr>
                <w:rFonts w:ascii="Times New Roman" w:hAnsi="Times New Roman"/>
                <w:b/>
                <w:sz w:val="24"/>
                <w:szCs w:val="24"/>
                <w:lang w:val="mn-MN"/>
              </w:rPr>
            </w:rPrChange>
          </w:rPr>
          <w:t xml:space="preserve">компанийн </w:t>
        </w:r>
      </w:ins>
      <w:r w:rsidRPr="005B1E13">
        <w:rPr>
          <w:rFonts w:ascii="Arial" w:hAnsi="Arial" w:cs="Arial"/>
          <w:b/>
          <w:sz w:val="24"/>
          <w:szCs w:val="24"/>
          <w:lang w:val="mn-MN"/>
          <w:rPrChange w:id="626" w:author="ld u4" w:date="2019-06-18T18:38:00Z">
            <w:rPr>
              <w:rFonts w:ascii="Times New Roman" w:hAnsi="Times New Roman"/>
              <w:b/>
              <w:sz w:val="24"/>
              <w:szCs w:val="24"/>
              <w:lang w:val="mn-MN"/>
            </w:rPr>
          </w:rPrChange>
        </w:rPr>
        <w:t xml:space="preserve">тухай хууль зөрчих </w:t>
      </w:r>
    </w:p>
    <w:p w14:paraId="4CCDD186" w14:textId="77777777" w:rsidR="005C42E0" w:rsidRPr="005B1E13" w:rsidRDefault="005C42E0" w:rsidP="005C42E0">
      <w:pPr>
        <w:spacing w:after="0" w:line="240" w:lineRule="auto"/>
        <w:jc w:val="both"/>
        <w:rPr>
          <w:rFonts w:ascii="Arial" w:hAnsi="Arial" w:cs="Arial"/>
          <w:sz w:val="24"/>
          <w:szCs w:val="24"/>
          <w:lang w:val="mn-MN"/>
          <w:rPrChange w:id="627" w:author="ld u4" w:date="2019-06-18T18:38:00Z">
            <w:rPr>
              <w:rFonts w:ascii="Times New Roman" w:hAnsi="Times New Roman"/>
              <w:sz w:val="24"/>
              <w:szCs w:val="24"/>
              <w:lang w:val="mn-MN"/>
            </w:rPr>
          </w:rPrChange>
        </w:rPr>
      </w:pPr>
    </w:p>
    <w:p w14:paraId="0EEBDC1F" w14:textId="1386D3B4" w:rsidR="005C42E0" w:rsidRPr="005B1E13" w:rsidRDefault="005C42E0" w:rsidP="005C42E0">
      <w:pPr>
        <w:spacing w:after="0" w:line="240" w:lineRule="auto"/>
        <w:jc w:val="both"/>
        <w:rPr>
          <w:rFonts w:ascii="Arial" w:hAnsi="Arial" w:cs="Arial"/>
          <w:sz w:val="24"/>
          <w:szCs w:val="24"/>
          <w:lang w:val="mn-MN"/>
          <w:rPrChange w:id="628" w:author="ld u4" w:date="2019-06-18T18:38:00Z">
            <w:rPr>
              <w:rFonts w:ascii="Times New Roman" w:hAnsi="Times New Roman"/>
              <w:sz w:val="24"/>
              <w:szCs w:val="24"/>
              <w:lang w:val="mn-MN"/>
            </w:rPr>
          </w:rPrChange>
        </w:rPr>
      </w:pPr>
      <w:r w:rsidRPr="005B1E13">
        <w:rPr>
          <w:rFonts w:ascii="Arial" w:hAnsi="Arial" w:cs="Arial"/>
          <w:sz w:val="24"/>
          <w:szCs w:val="24"/>
          <w:lang w:val="mn-MN"/>
          <w:rPrChange w:id="629" w:author="ld u4" w:date="2019-06-18T18:38:00Z">
            <w:rPr>
              <w:rFonts w:ascii="Times New Roman" w:hAnsi="Times New Roman"/>
              <w:sz w:val="24"/>
              <w:szCs w:val="24"/>
              <w:lang w:val="mn-MN"/>
            </w:rPr>
          </w:rPrChange>
        </w:rPr>
        <w:tab/>
        <w:t>1.Актив удирдлагын</w:t>
      </w:r>
      <w:ins w:id="630" w:author="Batsaikhan Munkhsaikhan" w:date="2019-06-17T16:28:00Z">
        <w:r w:rsidR="00510A5E" w:rsidRPr="00C52FE3">
          <w:rPr>
            <w:rFonts w:ascii="Arial" w:hAnsi="Arial" w:cs="Arial"/>
            <w:sz w:val="24"/>
            <w:szCs w:val="24"/>
            <w:lang w:val="mn-MN"/>
            <w:rPrChange w:id="631" w:author="ld u4" w:date="2019-06-18T18:38:00Z">
              <w:rPr>
                <w:rFonts w:ascii="Times New Roman" w:hAnsi="Times New Roman"/>
                <w:sz w:val="24"/>
                <w:szCs w:val="24"/>
              </w:rPr>
            </w:rPrChange>
          </w:rPr>
          <w:t xml:space="preserve"> </w:t>
        </w:r>
        <w:r w:rsidR="00510A5E" w:rsidRPr="005B1E13">
          <w:rPr>
            <w:rFonts w:ascii="Arial" w:hAnsi="Arial" w:cs="Arial"/>
            <w:sz w:val="24"/>
            <w:szCs w:val="24"/>
            <w:lang w:val="mn-MN"/>
            <w:rPrChange w:id="632" w:author="ld u4" w:date="2019-06-18T18:38:00Z">
              <w:rPr>
                <w:rFonts w:ascii="Times New Roman" w:hAnsi="Times New Roman"/>
                <w:sz w:val="24"/>
                <w:szCs w:val="24"/>
                <w:lang w:val="mn-MN"/>
              </w:rPr>
            </w:rPrChange>
          </w:rPr>
          <w:t>компанийн</w:t>
        </w:r>
      </w:ins>
      <w:r w:rsidRPr="005B1E13">
        <w:rPr>
          <w:rFonts w:ascii="Arial" w:hAnsi="Arial" w:cs="Arial"/>
          <w:sz w:val="24"/>
          <w:szCs w:val="24"/>
          <w:lang w:val="mn-MN"/>
          <w:rPrChange w:id="633" w:author="ld u4" w:date="2019-06-18T18:38:00Z">
            <w:rPr>
              <w:rFonts w:ascii="Times New Roman" w:hAnsi="Times New Roman"/>
              <w:sz w:val="24"/>
              <w:szCs w:val="24"/>
              <w:lang w:val="mn-MN"/>
            </w:rPr>
          </w:rPrChange>
        </w:rPr>
        <w:t xml:space="preserve"> тухай хуулиар хориглосон үйл ажиллагаа эрхэлсэн бол хүнийг </w:t>
      </w:r>
      <w:r w:rsidR="00BB19C5" w:rsidRPr="005B1E13">
        <w:rPr>
          <w:rFonts w:ascii="Arial" w:hAnsi="Arial" w:cs="Arial"/>
          <w:sz w:val="24"/>
          <w:szCs w:val="24"/>
          <w:lang w:val="mn-MN"/>
          <w:rPrChange w:id="634" w:author="ld u4" w:date="2019-06-18T18:38:00Z">
            <w:rPr>
              <w:rFonts w:ascii="Times New Roman" w:hAnsi="Times New Roman"/>
              <w:sz w:val="24"/>
              <w:szCs w:val="24"/>
              <w:lang w:val="mn-MN"/>
            </w:rPr>
          </w:rPrChange>
        </w:rPr>
        <w:t>арван мянган</w:t>
      </w:r>
      <w:r w:rsidRPr="005B1E13">
        <w:rPr>
          <w:rFonts w:ascii="Arial" w:hAnsi="Arial" w:cs="Arial"/>
          <w:sz w:val="24"/>
          <w:szCs w:val="24"/>
          <w:lang w:val="mn-MN"/>
          <w:rPrChange w:id="635" w:author="ld u4" w:date="2019-06-18T18:38:00Z">
            <w:rPr>
              <w:rFonts w:ascii="Times New Roman" w:hAnsi="Times New Roman"/>
              <w:sz w:val="24"/>
              <w:szCs w:val="24"/>
              <w:lang w:val="mn-MN"/>
            </w:rPr>
          </w:rPrChange>
        </w:rPr>
        <w:t xml:space="preserve"> нэгжтэй тэнцэх хэмжээний төгрөгөөр, хуулийн этгээдийг </w:t>
      </w:r>
      <w:r w:rsidR="00BB19C5" w:rsidRPr="005B1E13">
        <w:rPr>
          <w:rFonts w:ascii="Arial" w:hAnsi="Arial" w:cs="Arial"/>
          <w:sz w:val="24"/>
          <w:szCs w:val="24"/>
          <w:lang w:val="mn-MN"/>
          <w:rPrChange w:id="636" w:author="ld u4" w:date="2019-06-18T18:38:00Z">
            <w:rPr>
              <w:rFonts w:ascii="Times New Roman" w:hAnsi="Times New Roman"/>
              <w:sz w:val="24"/>
              <w:szCs w:val="24"/>
              <w:lang w:val="mn-MN"/>
            </w:rPr>
          </w:rPrChange>
        </w:rPr>
        <w:t>зуун</w:t>
      </w:r>
      <w:r w:rsidRPr="005B1E13">
        <w:rPr>
          <w:rFonts w:ascii="Arial" w:hAnsi="Arial" w:cs="Arial"/>
          <w:sz w:val="24"/>
          <w:szCs w:val="24"/>
          <w:lang w:val="mn-MN"/>
          <w:rPrChange w:id="637" w:author="ld u4" w:date="2019-06-18T18:38:00Z">
            <w:rPr>
              <w:rFonts w:ascii="Times New Roman" w:hAnsi="Times New Roman"/>
              <w:sz w:val="24"/>
              <w:szCs w:val="24"/>
              <w:lang w:val="mn-MN"/>
            </w:rPr>
          </w:rPrChange>
        </w:rPr>
        <w:t xml:space="preserve"> мянган нэгжтэй тэнцэх хэмжээний төгрөгөөр торгоно. </w:t>
      </w:r>
    </w:p>
    <w:p w14:paraId="09684DF5" w14:textId="77777777" w:rsidR="005C42E0" w:rsidRPr="005B1E13" w:rsidRDefault="005C42E0" w:rsidP="005C42E0">
      <w:pPr>
        <w:spacing w:after="0" w:line="240" w:lineRule="auto"/>
        <w:jc w:val="both"/>
        <w:rPr>
          <w:rFonts w:ascii="Arial" w:hAnsi="Arial" w:cs="Arial"/>
          <w:sz w:val="24"/>
          <w:szCs w:val="24"/>
          <w:lang w:val="mn-MN"/>
          <w:rPrChange w:id="638" w:author="ld u4" w:date="2019-06-18T18:38:00Z">
            <w:rPr>
              <w:rFonts w:ascii="Times New Roman" w:hAnsi="Times New Roman"/>
              <w:sz w:val="24"/>
              <w:szCs w:val="24"/>
              <w:lang w:val="mn-MN"/>
            </w:rPr>
          </w:rPrChange>
        </w:rPr>
      </w:pPr>
      <w:r w:rsidRPr="005B1E13">
        <w:rPr>
          <w:rFonts w:ascii="Arial" w:hAnsi="Arial" w:cs="Arial"/>
          <w:sz w:val="24"/>
          <w:szCs w:val="24"/>
          <w:lang w:val="mn-MN"/>
          <w:rPrChange w:id="639" w:author="ld u4" w:date="2019-06-18T18:38:00Z">
            <w:rPr>
              <w:rFonts w:ascii="Times New Roman" w:hAnsi="Times New Roman"/>
              <w:sz w:val="24"/>
              <w:szCs w:val="24"/>
              <w:lang w:val="mn-MN"/>
            </w:rPr>
          </w:rPrChange>
        </w:rPr>
        <w:tab/>
      </w:r>
    </w:p>
    <w:p w14:paraId="0183686E" w14:textId="61DEF2AC" w:rsidR="005C42E0" w:rsidRPr="005B1E13" w:rsidRDefault="005C42E0" w:rsidP="005C42E0">
      <w:pPr>
        <w:spacing w:after="0" w:line="240" w:lineRule="auto"/>
        <w:ind w:firstLine="720"/>
        <w:jc w:val="both"/>
        <w:rPr>
          <w:rFonts w:ascii="Arial" w:hAnsi="Arial" w:cs="Arial"/>
          <w:sz w:val="24"/>
          <w:szCs w:val="24"/>
          <w:lang w:val="mn-MN"/>
          <w:rPrChange w:id="640" w:author="ld u4" w:date="2019-06-18T18:38:00Z">
            <w:rPr>
              <w:rFonts w:ascii="Times New Roman" w:hAnsi="Times New Roman"/>
              <w:sz w:val="24"/>
              <w:szCs w:val="24"/>
              <w:lang w:val="mn-MN"/>
            </w:rPr>
          </w:rPrChange>
        </w:rPr>
      </w:pPr>
      <w:r w:rsidRPr="005B1E13">
        <w:rPr>
          <w:rFonts w:ascii="Arial" w:hAnsi="Arial" w:cs="Arial"/>
          <w:sz w:val="24"/>
          <w:szCs w:val="24"/>
          <w:lang w:val="mn-MN"/>
          <w:rPrChange w:id="641" w:author="ld u4" w:date="2019-06-18T18:38:00Z">
            <w:rPr>
              <w:rFonts w:ascii="Times New Roman" w:hAnsi="Times New Roman"/>
              <w:sz w:val="24"/>
              <w:szCs w:val="24"/>
              <w:lang w:val="mn-MN"/>
            </w:rPr>
          </w:rPrChange>
        </w:rPr>
        <w:t xml:space="preserve">2.Актив удирдлагын </w:t>
      </w:r>
      <w:ins w:id="642" w:author="Batsaikhan Munkhsaikhan" w:date="2019-06-17T16:29:00Z">
        <w:r w:rsidR="009E4E86" w:rsidRPr="005B1E13">
          <w:rPr>
            <w:rFonts w:ascii="Arial" w:hAnsi="Arial" w:cs="Arial"/>
            <w:sz w:val="24"/>
            <w:szCs w:val="24"/>
            <w:lang w:val="mn-MN"/>
            <w:rPrChange w:id="643" w:author="ld u4" w:date="2019-06-18T18:38:00Z">
              <w:rPr>
                <w:rFonts w:ascii="Times New Roman" w:hAnsi="Times New Roman"/>
                <w:sz w:val="24"/>
                <w:szCs w:val="24"/>
                <w:lang w:val="mn-MN"/>
              </w:rPr>
            </w:rPrChange>
          </w:rPr>
          <w:t xml:space="preserve">компанийн </w:t>
        </w:r>
      </w:ins>
      <w:r w:rsidRPr="005B1E13">
        <w:rPr>
          <w:rFonts w:ascii="Arial" w:hAnsi="Arial" w:cs="Arial"/>
          <w:sz w:val="24"/>
          <w:szCs w:val="24"/>
          <w:lang w:val="mn-MN"/>
          <w:rPrChange w:id="644" w:author="ld u4" w:date="2019-06-18T18:38:00Z">
            <w:rPr>
              <w:rFonts w:ascii="Times New Roman" w:hAnsi="Times New Roman"/>
              <w:sz w:val="24"/>
              <w:szCs w:val="24"/>
              <w:lang w:val="mn-MN"/>
            </w:rPr>
          </w:rPrChange>
        </w:rPr>
        <w:t xml:space="preserve">тухай хуульд заасан хяналт шалгалтын болон бусад эрх бүхий байгууллагын хууль ёсны шийдвэр, шаардлага, үүрэг даалгаврыг биелүүлээгүй бол хүнийг </w:t>
      </w:r>
      <w:r w:rsidR="00BB19C5" w:rsidRPr="005B1E13">
        <w:rPr>
          <w:rFonts w:ascii="Arial" w:hAnsi="Arial" w:cs="Arial"/>
          <w:sz w:val="24"/>
          <w:szCs w:val="24"/>
          <w:lang w:val="mn-MN"/>
          <w:rPrChange w:id="645" w:author="ld u4" w:date="2019-06-18T18:38:00Z">
            <w:rPr>
              <w:rFonts w:ascii="Times New Roman" w:hAnsi="Times New Roman"/>
              <w:sz w:val="24"/>
              <w:szCs w:val="24"/>
              <w:lang w:val="mn-MN"/>
            </w:rPr>
          </w:rPrChange>
        </w:rPr>
        <w:t xml:space="preserve">арван мянган </w:t>
      </w:r>
      <w:r w:rsidRPr="005B1E13">
        <w:rPr>
          <w:rFonts w:ascii="Arial" w:hAnsi="Arial" w:cs="Arial"/>
          <w:sz w:val="24"/>
          <w:szCs w:val="24"/>
          <w:lang w:val="mn-MN"/>
          <w:rPrChange w:id="646" w:author="ld u4" w:date="2019-06-18T18:38:00Z">
            <w:rPr>
              <w:rFonts w:ascii="Times New Roman" w:hAnsi="Times New Roman"/>
              <w:sz w:val="24"/>
              <w:szCs w:val="24"/>
              <w:lang w:val="mn-MN"/>
            </w:rPr>
          </w:rPrChange>
        </w:rPr>
        <w:t xml:space="preserve">нэгжтэй тэнцэх хэмжээний төгрөгөөр, хуулийн этгээдийг нэг зуун мянган нэгжтэй тэнцэх хэмжээний төгрөгөөр торгоно.” </w:t>
      </w:r>
    </w:p>
    <w:p w14:paraId="2949EED2" w14:textId="77777777" w:rsidR="005C42E0" w:rsidRPr="005B1E13" w:rsidRDefault="005C42E0" w:rsidP="005C42E0">
      <w:pPr>
        <w:spacing w:after="0" w:line="240" w:lineRule="auto"/>
        <w:jc w:val="both"/>
        <w:rPr>
          <w:rFonts w:ascii="Arial" w:hAnsi="Arial" w:cs="Arial"/>
          <w:sz w:val="24"/>
          <w:szCs w:val="24"/>
          <w:lang w:val="mn-MN"/>
          <w:rPrChange w:id="647" w:author="ld u4" w:date="2019-06-18T18:38:00Z">
            <w:rPr>
              <w:rFonts w:ascii="Times New Roman" w:hAnsi="Times New Roman"/>
              <w:sz w:val="24"/>
              <w:szCs w:val="24"/>
              <w:lang w:val="mn-MN"/>
            </w:rPr>
          </w:rPrChange>
        </w:rPr>
      </w:pPr>
    </w:p>
    <w:p w14:paraId="145BC43C" w14:textId="3776EBB3" w:rsidR="005C42E0" w:rsidRPr="005B1E13" w:rsidRDefault="005C42E0" w:rsidP="007924FA">
      <w:pPr>
        <w:spacing w:after="0" w:line="240" w:lineRule="auto"/>
        <w:ind w:firstLine="720"/>
        <w:jc w:val="both"/>
        <w:rPr>
          <w:rFonts w:ascii="Arial" w:hAnsi="Arial" w:cs="Arial"/>
          <w:sz w:val="24"/>
          <w:szCs w:val="24"/>
          <w:lang w:val="mn-MN"/>
          <w:rPrChange w:id="648" w:author="ld u4" w:date="2019-06-18T18:38:00Z">
            <w:rPr>
              <w:rFonts w:ascii="Times New Roman" w:hAnsi="Times New Roman"/>
              <w:sz w:val="24"/>
              <w:szCs w:val="24"/>
              <w:lang w:val="mn-MN"/>
            </w:rPr>
          </w:rPrChange>
        </w:rPr>
      </w:pPr>
      <w:r w:rsidRPr="005B1E13">
        <w:rPr>
          <w:rFonts w:ascii="Arial" w:hAnsi="Arial" w:cs="Arial"/>
          <w:b/>
          <w:sz w:val="24"/>
          <w:szCs w:val="24"/>
          <w:lang w:val="mn-MN"/>
          <w:rPrChange w:id="649" w:author="ld u4" w:date="2019-06-18T18:38:00Z">
            <w:rPr>
              <w:rFonts w:ascii="Times New Roman" w:hAnsi="Times New Roman"/>
              <w:b/>
              <w:sz w:val="24"/>
              <w:szCs w:val="24"/>
              <w:lang w:val="mn-MN"/>
            </w:rPr>
          </w:rPrChange>
        </w:rPr>
        <w:t>2 дугаар зүйл.</w:t>
      </w:r>
      <w:r w:rsidRPr="005B1E13">
        <w:rPr>
          <w:rFonts w:ascii="Arial" w:hAnsi="Arial" w:cs="Arial"/>
          <w:sz w:val="24"/>
          <w:szCs w:val="24"/>
          <w:lang w:val="mn-MN"/>
          <w:rPrChange w:id="650" w:author="ld u4" w:date="2019-06-18T18:38:00Z">
            <w:rPr>
              <w:rFonts w:ascii="Times New Roman" w:hAnsi="Times New Roman"/>
              <w:sz w:val="24"/>
              <w:szCs w:val="24"/>
              <w:lang w:val="mn-MN"/>
            </w:rPr>
          </w:rPrChange>
        </w:rPr>
        <w:t>Энэ хуулийг Актив удирдлагын</w:t>
      </w:r>
      <w:ins w:id="651" w:author="Batsaikhan Munkhsaikhan" w:date="2019-06-17T16:29:00Z">
        <w:r w:rsidR="009E4E86" w:rsidRPr="00C52FE3">
          <w:rPr>
            <w:rFonts w:ascii="Arial" w:hAnsi="Arial" w:cs="Arial"/>
            <w:sz w:val="24"/>
            <w:szCs w:val="24"/>
            <w:lang w:val="mn-MN"/>
            <w:rPrChange w:id="652" w:author="ld u4" w:date="2019-06-18T18:38:00Z">
              <w:rPr>
                <w:rFonts w:ascii="Times New Roman" w:hAnsi="Times New Roman"/>
                <w:sz w:val="24"/>
                <w:szCs w:val="24"/>
              </w:rPr>
            </w:rPrChange>
          </w:rPr>
          <w:t xml:space="preserve"> </w:t>
        </w:r>
        <w:r w:rsidR="009E4E86" w:rsidRPr="005B1E13">
          <w:rPr>
            <w:rFonts w:ascii="Arial" w:hAnsi="Arial" w:cs="Arial"/>
            <w:sz w:val="24"/>
            <w:szCs w:val="24"/>
            <w:lang w:val="mn-MN"/>
            <w:rPrChange w:id="653" w:author="ld u4" w:date="2019-06-18T18:38:00Z">
              <w:rPr>
                <w:rFonts w:ascii="Times New Roman" w:hAnsi="Times New Roman"/>
                <w:sz w:val="24"/>
                <w:szCs w:val="24"/>
                <w:lang w:val="mn-MN"/>
              </w:rPr>
            </w:rPrChange>
          </w:rPr>
          <w:t>компанийн</w:t>
        </w:r>
      </w:ins>
      <w:r w:rsidRPr="005B1E13">
        <w:rPr>
          <w:rFonts w:ascii="Arial" w:hAnsi="Arial" w:cs="Arial"/>
          <w:sz w:val="24"/>
          <w:szCs w:val="24"/>
          <w:lang w:val="mn-MN"/>
          <w:rPrChange w:id="654" w:author="ld u4" w:date="2019-06-18T18:38:00Z">
            <w:rPr>
              <w:rFonts w:ascii="Times New Roman" w:hAnsi="Times New Roman"/>
              <w:sz w:val="24"/>
              <w:szCs w:val="24"/>
              <w:lang w:val="mn-MN"/>
            </w:rPr>
          </w:rPrChange>
        </w:rPr>
        <w:t xml:space="preserve"> тухай хууль хүчин төгөлдөр болсон өдрөөс эхлэн дагаж мөрдөнө.</w:t>
      </w:r>
    </w:p>
    <w:p w14:paraId="1F83FDE4" w14:textId="77777777" w:rsidR="005C42E0" w:rsidRPr="005B1E13" w:rsidRDefault="005C42E0" w:rsidP="005C42E0">
      <w:pPr>
        <w:spacing w:after="0" w:line="240" w:lineRule="auto"/>
        <w:jc w:val="both"/>
        <w:rPr>
          <w:rFonts w:ascii="Arial" w:hAnsi="Arial" w:cs="Arial"/>
          <w:sz w:val="24"/>
          <w:szCs w:val="24"/>
          <w:lang w:val="mn-MN"/>
          <w:rPrChange w:id="655" w:author="ld u4" w:date="2019-06-18T18:38:00Z">
            <w:rPr>
              <w:rFonts w:ascii="Times New Roman" w:hAnsi="Times New Roman"/>
              <w:sz w:val="24"/>
              <w:szCs w:val="24"/>
              <w:lang w:val="mn-MN"/>
            </w:rPr>
          </w:rPrChange>
        </w:rPr>
      </w:pPr>
    </w:p>
    <w:p w14:paraId="25AFC59F" w14:textId="77777777" w:rsidR="005C42E0" w:rsidRPr="005B1E13" w:rsidRDefault="005C42E0" w:rsidP="005C42E0">
      <w:pPr>
        <w:spacing w:after="0" w:line="240" w:lineRule="auto"/>
        <w:jc w:val="both"/>
        <w:rPr>
          <w:rFonts w:ascii="Arial" w:hAnsi="Arial" w:cs="Arial"/>
          <w:sz w:val="24"/>
          <w:szCs w:val="24"/>
          <w:lang w:val="mn-MN"/>
          <w:rPrChange w:id="656" w:author="ld u4" w:date="2019-06-18T18:38:00Z">
            <w:rPr>
              <w:rFonts w:ascii="Times New Roman" w:hAnsi="Times New Roman"/>
              <w:sz w:val="24"/>
              <w:szCs w:val="24"/>
              <w:lang w:val="mn-MN"/>
            </w:rPr>
          </w:rPrChange>
        </w:rPr>
      </w:pPr>
    </w:p>
    <w:p w14:paraId="633D1FEA" w14:textId="77777777" w:rsidR="005C42E0" w:rsidRPr="005B1E13" w:rsidRDefault="005C42E0" w:rsidP="005C42E0">
      <w:pPr>
        <w:spacing w:after="0" w:line="240" w:lineRule="auto"/>
        <w:jc w:val="both"/>
        <w:rPr>
          <w:rFonts w:ascii="Arial" w:hAnsi="Arial" w:cs="Arial"/>
          <w:sz w:val="24"/>
          <w:szCs w:val="24"/>
          <w:lang w:val="mn-MN"/>
          <w:rPrChange w:id="657" w:author="ld u4" w:date="2019-06-18T18:38:00Z">
            <w:rPr>
              <w:rFonts w:ascii="Times New Roman" w:hAnsi="Times New Roman"/>
              <w:sz w:val="24"/>
              <w:szCs w:val="24"/>
              <w:lang w:val="mn-MN"/>
            </w:rPr>
          </w:rPrChange>
        </w:rPr>
      </w:pPr>
    </w:p>
    <w:p w14:paraId="3AFE5094" w14:textId="458D741C" w:rsidR="005C42E0" w:rsidRPr="005B1E13" w:rsidRDefault="007924FA" w:rsidP="005C42E0">
      <w:pPr>
        <w:spacing w:after="0" w:line="240" w:lineRule="auto"/>
        <w:jc w:val="center"/>
        <w:rPr>
          <w:rFonts w:ascii="Arial" w:hAnsi="Arial" w:cs="Arial"/>
          <w:sz w:val="24"/>
          <w:szCs w:val="24"/>
          <w:lang w:val="mn-MN"/>
          <w:rPrChange w:id="658" w:author="ld u4" w:date="2019-06-18T18:38:00Z">
            <w:rPr>
              <w:rFonts w:ascii="Times New Roman" w:hAnsi="Times New Roman"/>
              <w:sz w:val="24"/>
              <w:szCs w:val="24"/>
              <w:lang w:val="mn-MN"/>
            </w:rPr>
          </w:rPrChange>
        </w:rPr>
      </w:pPr>
      <w:r>
        <w:rPr>
          <w:rFonts w:ascii="Arial" w:hAnsi="Arial" w:cs="Arial"/>
          <w:sz w:val="24"/>
          <w:szCs w:val="24"/>
          <w:lang w:val="mn-MN"/>
        </w:rPr>
        <w:t>Гарын үсэг</w:t>
      </w:r>
    </w:p>
    <w:p w14:paraId="49660399" w14:textId="77777777" w:rsidR="005C42E0" w:rsidRPr="005B1E13" w:rsidRDefault="005C42E0" w:rsidP="005C42E0">
      <w:pPr>
        <w:spacing w:after="0" w:line="240" w:lineRule="auto"/>
        <w:rPr>
          <w:rFonts w:ascii="Arial" w:hAnsi="Arial" w:cs="Arial"/>
          <w:sz w:val="24"/>
          <w:szCs w:val="24"/>
          <w:lang w:val="mn-MN"/>
          <w:rPrChange w:id="659" w:author="ld u4" w:date="2019-06-18T18:38:00Z">
            <w:rPr>
              <w:rFonts w:ascii="Times New Roman" w:hAnsi="Times New Roman"/>
              <w:sz w:val="24"/>
              <w:szCs w:val="24"/>
              <w:lang w:val="mn-MN"/>
            </w:rPr>
          </w:rPrChange>
        </w:rPr>
      </w:pPr>
    </w:p>
    <w:p w14:paraId="69A4E982" w14:textId="52CA9041" w:rsidR="00DC0BDA" w:rsidRPr="005B1E13" w:rsidRDefault="00DC0BDA">
      <w:pPr>
        <w:rPr>
          <w:rFonts w:ascii="Arial" w:hAnsi="Arial" w:cs="Arial"/>
          <w:lang w:val="mn-MN"/>
          <w:rPrChange w:id="660" w:author="ld u4" w:date="2019-06-18T18:38:00Z">
            <w:rPr>
              <w:lang w:val="mn-MN"/>
            </w:rPr>
          </w:rPrChange>
        </w:rPr>
      </w:pPr>
    </w:p>
    <w:p w14:paraId="400CE355" w14:textId="497A05ED" w:rsidR="0031235E" w:rsidRPr="005B1E13" w:rsidRDefault="0031235E">
      <w:pPr>
        <w:rPr>
          <w:rFonts w:ascii="Arial" w:hAnsi="Arial" w:cs="Arial"/>
          <w:lang w:val="mn-MN"/>
          <w:rPrChange w:id="661" w:author="ld u4" w:date="2019-06-18T18:38:00Z">
            <w:rPr>
              <w:lang w:val="mn-MN"/>
            </w:rPr>
          </w:rPrChange>
        </w:rPr>
      </w:pPr>
    </w:p>
    <w:p w14:paraId="69422AF7" w14:textId="2A7725B7" w:rsidR="0031235E" w:rsidRPr="005B1E13" w:rsidRDefault="0031235E">
      <w:pPr>
        <w:rPr>
          <w:rFonts w:ascii="Arial" w:hAnsi="Arial" w:cs="Arial"/>
          <w:lang w:val="mn-MN"/>
          <w:rPrChange w:id="662" w:author="ld u4" w:date="2019-06-18T18:38:00Z">
            <w:rPr>
              <w:lang w:val="mn-MN"/>
            </w:rPr>
          </w:rPrChange>
        </w:rPr>
      </w:pPr>
    </w:p>
    <w:p w14:paraId="37EEAB1B" w14:textId="5A270B8A" w:rsidR="0031235E" w:rsidRPr="005B1E13" w:rsidRDefault="0031235E">
      <w:pPr>
        <w:rPr>
          <w:rFonts w:ascii="Arial" w:hAnsi="Arial" w:cs="Arial"/>
          <w:lang w:val="mn-MN"/>
          <w:rPrChange w:id="663" w:author="ld u4" w:date="2019-06-18T18:38:00Z">
            <w:rPr>
              <w:lang w:val="mn-MN"/>
            </w:rPr>
          </w:rPrChange>
        </w:rPr>
      </w:pPr>
    </w:p>
    <w:p w14:paraId="26F29A15" w14:textId="440DCF27" w:rsidR="0031235E" w:rsidRPr="005B1E13" w:rsidRDefault="0031235E">
      <w:pPr>
        <w:rPr>
          <w:rFonts w:ascii="Arial" w:hAnsi="Arial" w:cs="Arial"/>
          <w:lang w:val="mn-MN"/>
          <w:rPrChange w:id="664" w:author="ld u4" w:date="2019-06-18T18:38:00Z">
            <w:rPr>
              <w:lang w:val="mn-MN"/>
            </w:rPr>
          </w:rPrChange>
        </w:rPr>
      </w:pPr>
    </w:p>
    <w:p w14:paraId="60D0D57F" w14:textId="469B4A2B" w:rsidR="0031235E" w:rsidRPr="005B1E13" w:rsidRDefault="0031235E">
      <w:pPr>
        <w:rPr>
          <w:rFonts w:ascii="Arial" w:hAnsi="Arial" w:cs="Arial"/>
          <w:lang w:val="mn-MN"/>
          <w:rPrChange w:id="665" w:author="ld u4" w:date="2019-06-18T18:38:00Z">
            <w:rPr>
              <w:lang w:val="mn-MN"/>
            </w:rPr>
          </w:rPrChange>
        </w:rPr>
      </w:pPr>
    </w:p>
    <w:p w14:paraId="4E793614" w14:textId="1B1C6AAB" w:rsidR="0031235E" w:rsidRPr="005B1E13" w:rsidRDefault="0031235E">
      <w:pPr>
        <w:rPr>
          <w:rFonts w:ascii="Arial" w:hAnsi="Arial" w:cs="Arial"/>
          <w:lang w:val="mn-MN"/>
          <w:rPrChange w:id="666" w:author="ld u4" w:date="2019-06-18T18:38:00Z">
            <w:rPr>
              <w:lang w:val="mn-MN"/>
            </w:rPr>
          </w:rPrChange>
        </w:rPr>
      </w:pPr>
    </w:p>
    <w:p w14:paraId="2C34EDF3" w14:textId="0599563A" w:rsidR="0031235E" w:rsidRPr="005B1E13" w:rsidRDefault="0031235E">
      <w:pPr>
        <w:rPr>
          <w:rFonts w:ascii="Arial" w:hAnsi="Arial" w:cs="Arial"/>
          <w:lang w:val="mn-MN"/>
          <w:rPrChange w:id="667" w:author="ld u4" w:date="2019-06-18T18:38:00Z">
            <w:rPr>
              <w:lang w:val="mn-MN"/>
            </w:rPr>
          </w:rPrChange>
        </w:rPr>
      </w:pPr>
    </w:p>
    <w:p w14:paraId="668DA577" w14:textId="32FA245F" w:rsidR="0031235E" w:rsidRPr="005B1E13" w:rsidDel="005B1E13" w:rsidRDefault="0031235E">
      <w:pPr>
        <w:rPr>
          <w:del w:id="668" w:author="ld u4" w:date="2019-06-18T18:40:00Z"/>
          <w:rFonts w:ascii="Arial" w:hAnsi="Arial" w:cs="Arial"/>
          <w:lang w:val="mn-MN"/>
          <w:rPrChange w:id="669" w:author="ld u4" w:date="2019-06-18T18:38:00Z">
            <w:rPr>
              <w:del w:id="670" w:author="ld u4" w:date="2019-06-18T18:40:00Z"/>
              <w:lang w:val="mn-MN"/>
            </w:rPr>
          </w:rPrChange>
        </w:rPr>
      </w:pPr>
    </w:p>
    <w:p w14:paraId="5D8EBFD9" w14:textId="77777777" w:rsidR="006B7125" w:rsidRPr="005B1E13" w:rsidRDefault="006B7125" w:rsidP="006B7125">
      <w:pPr>
        <w:jc w:val="right"/>
        <w:rPr>
          <w:ins w:id="671" w:author="Batsaikhan Munkhsaikhan" w:date="2019-06-17T15:52:00Z"/>
          <w:rFonts w:ascii="Arial" w:hAnsi="Arial" w:cs="Arial"/>
          <w:lang w:val="mn-MN"/>
          <w:rPrChange w:id="672" w:author="ld u4" w:date="2019-06-18T18:38:00Z">
            <w:rPr>
              <w:ins w:id="673" w:author="Batsaikhan Munkhsaikhan" w:date="2019-06-17T15:52:00Z"/>
              <w:rFonts w:ascii="Times New Roman" w:hAnsi="Times New Roman"/>
              <w:lang w:val="mn-MN"/>
            </w:rPr>
          </w:rPrChange>
        </w:rPr>
      </w:pPr>
      <w:ins w:id="674" w:author="Batsaikhan Munkhsaikhan" w:date="2019-06-17T15:52:00Z">
        <w:r w:rsidRPr="005B1E13">
          <w:rPr>
            <w:rFonts w:ascii="Arial" w:hAnsi="Arial" w:cs="Arial"/>
            <w:lang w:val="mn-MN"/>
            <w:rPrChange w:id="675" w:author="ld u4" w:date="2019-06-18T18:38:00Z">
              <w:rPr>
                <w:rFonts w:ascii="Times New Roman" w:hAnsi="Times New Roman"/>
                <w:lang w:val="mn-MN"/>
              </w:rPr>
            </w:rPrChange>
          </w:rPr>
          <w:t>ТӨСӨЛ</w:t>
        </w:r>
      </w:ins>
    </w:p>
    <w:p w14:paraId="4862D0CE" w14:textId="77777777" w:rsidR="006B7125" w:rsidRPr="005B1E13" w:rsidRDefault="006B7125" w:rsidP="006B7125">
      <w:pPr>
        <w:jc w:val="center"/>
        <w:rPr>
          <w:ins w:id="676" w:author="Batsaikhan Munkhsaikhan" w:date="2019-06-17T15:52:00Z"/>
          <w:rFonts w:ascii="Arial" w:hAnsi="Arial" w:cs="Arial"/>
          <w:sz w:val="24"/>
          <w:szCs w:val="24"/>
          <w:lang w:val="mn-MN"/>
          <w:rPrChange w:id="677" w:author="ld u4" w:date="2019-06-18T18:38:00Z">
            <w:rPr>
              <w:ins w:id="678" w:author="Batsaikhan Munkhsaikhan" w:date="2019-06-17T15:52:00Z"/>
              <w:rFonts w:ascii="Times New Roman" w:hAnsi="Times New Roman"/>
              <w:sz w:val="24"/>
              <w:szCs w:val="24"/>
              <w:lang w:val="mn-MN"/>
            </w:rPr>
          </w:rPrChange>
        </w:rPr>
      </w:pPr>
      <w:ins w:id="679" w:author="Batsaikhan Munkhsaikhan" w:date="2019-06-17T15:52:00Z">
        <w:r w:rsidRPr="005B1E13">
          <w:rPr>
            <w:rFonts w:ascii="Arial" w:hAnsi="Arial" w:cs="Arial"/>
            <w:sz w:val="24"/>
            <w:szCs w:val="24"/>
            <w:lang w:val="mn-MN"/>
            <w:rPrChange w:id="680" w:author="ld u4" w:date="2019-06-18T18:38:00Z">
              <w:rPr>
                <w:rFonts w:ascii="Times New Roman" w:hAnsi="Times New Roman"/>
                <w:sz w:val="24"/>
                <w:szCs w:val="24"/>
                <w:lang w:val="mn-MN"/>
              </w:rPr>
            </w:rPrChange>
          </w:rPr>
          <w:t>МОНГОЛ УЛСЫН ХУУЛЬ</w:t>
        </w:r>
      </w:ins>
    </w:p>
    <w:p w14:paraId="11F15B09" w14:textId="77777777" w:rsidR="006B7125" w:rsidRPr="005B1E13" w:rsidRDefault="006B7125" w:rsidP="006B7125">
      <w:pPr>
        <w:jc w:val="both"/>
        <w:rPr>
          <w:ins w:id="681" w:author="Batsaikhan Munkhsaikhan" w:date="2019-06-17T15:52:00Z"/>
          <w:rFonts w:ascii="Arial" w:hAnsi="Arial" w:cs="Arial"/>
          <w:sz w:val="24"/>
          <w:szCs w:val="24"/>
          <w:lang w:val="mn-MN"/>
          <w:rPrChange w:id="682" w:author="ld u4" w:date="2019-06-18T18:38:00Z">
            <w:rPr>
              <w:ins w:id="683" w:author="Batsaikhan Munkhsaikhan" w:date="2019-06-17T15:52:00Z"/>
              <w:rFonts w:ascii="Times New Roman" w:hAnsi="Times New Roman"/>
              <w:sz w:val="24"/>
              <w:szCs w:val="24"/>
              <w:lang w:val="mn-MN"/>
            </w:rPr>
          </w:rPrChange>
        </w:rPr>
      </w:pPr>
    </w:p>
    <w:p w14:paraId="5EAC42C7" w14:textId="77777777" w:rsidR="007924FA" w:rsidRPr="005B1E13" w:rsidRDefault="007924FA" w:rsidP="007924FA">
      <w:pPr>
        <w:jc w:val="both"/>
        <w:rPr>
          <w:rFonts w:ascii="Arial" w:hAnsi="Arial" w:cs="Arial"/>
          <w:sz w:val="24"/>
          <w:szCs w:val="24"/>
          <w:lang w:val="mn-MN"/>
          <w:rPrChange w:id="684" w:author="ld u4" w:date="2019-06-18T18:38:00Z">
            <w:rPr>
              <w:rFonts w:ascii="Times New Roman" w:hAnsi="Times New Roman"/>
              <w:sz w:val="24"/>
              <w:szCs w:val="24"/>
              <w:lang w:val="mn-MN"/>
            </w:rPr>
          </w:rPrChange>
        </w:rPr>
      </w:pPr>
      <w:r w:rsidRPr="005B1E13">
        <w:rPr>
          <w:rFonts w:ascii="Arial" w:hAnsi="Arial" w:cs="Arial"/>
          <w:sz w:val="24"/>
          <w:szCs w:val="24"/>
          <w:lang w:val="mn-MN"/>
          <w:rPrChange w:id="685" w:author="ld u4" w:date="2019-06-18T18:38:00Z">
            <w:rPr>
              <w:rFonts w:ascii="Times New Roman" w:hAnsi="Times New Roman"/>
              <w:sz w:val="24"/>
              <w:szCs w:val="24"/>
              <w:lang w:val="mn-MN"/>
            </w:rPr>
          </w:rPrChange>
        </w:rPr>
        <w:t>20...</w:t>
      </w:r>
      <w:r>
        <w:rPr>
          <w:rFonts w:ascii="Arial" w:hAnsi="Arial" w:cs="Arial"/>
          <w:sz w:val="24"/>
          <w:szCs w:val="24"/>
          <w:lang w:val="mn-MN"/>
        </w:rPr>
        <w:t>.</w:t>
      </w:r>
      <w:r w:rsidRPr="005B1E13">
        <w:rPr>
          <w:rFonts w:ascii="Arial" w:hAnsi="Arial" w:cs="Arial"/>
          <w:sz w:val="24"/>
          <w:szCs w:val="24"/>
          <w:lang w:val="mn-MN"/>
          <w:rPrChange w:id="686" w:author="ld u4" w:date="2019-06-18T18:38:00Z">
            <w:rPr>
              <w:rFonts w:ascii="Times New Roman" w:hAnsi="Times New Roman"/>
              <w:sz w:val="24"/>
              <w:szCs w:val="24"/>
              <w:lang w:val="mn-MN"/>
            </w:rPr>
          </w:rPrChange>
        </w:rPr>
        <w:t xml:space="preserve">оны ....дугаар </w:t>
      </w:r>
      <w:r>
        <w:rPr>
          <w:rFonts w:ascii="Arial" w:hAnsi="Arial" w:cs="Arial"/>
          <w:sz w:val="24"/>
          <w:szCs w:val="24"/>
          <w:lang w:val="mn-MN"/>
        </w:rPr>
        <w:t xml:space="preserve"> </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687" w:author="ld u4" w:date="2019-06-18T18:38:00Z">
            <w:rPr>
              <w:rFonts w:ascii="Times New Roman" w:hAnsi="Times New Roman"/>
              <w:sz w:val="24"/>
              <w:szCs w:val="24"/>
              <w:lang w:val="mn-MN"/>
            </w:rPr>
          </w:rPrChange>
        </w:rPr>
        <w:t>Улаанбаатар</w:t>
      </w:r>
      <w:r w:rsidRPr="00C52FE3">
        <w:rPr>
          <w:rFonts w:ascii="Arial" w:hAnsi="Arial" w:cs="Arial"/>
          <w:sz w:val="24"/>
          <w:szCs w:val="24"/>
          <w:lang w:val="mn-MN"/>
        </w:rPr>
        <w:t xml:space="preserve"> </w:t>
      </w:r>
      <w:r>
        <w:rPr>
          <w:rFonts w:ascii="Arial" w:hAnsi="Arial" w:cs="Arial"/>
          <w:sz w:val="24"/>
          <w:szCs w:val="24"/>
          <w:lang w:val="mn-MN"/>
        </w:rPr>
        <w:t xml:space="preserve">                                           </w:t>
      </w:r>
      <w:r w:rsidRPr="005B1E13">
        <w:rPr>
          <w:rFonts w:ascii="Arial" w:hAnsi="Arial" w:cs="Arial"/>
          <w:sz w:val="24"/>
          <w:szCs w:val="24"/>
          <w:lang w:val="mn-MN"/>
          <w:rPrChange w:id="688" w:author="ld u4" w:date="2019-06-18T18:38:00Z">
            <w:rPr>
              <w:rFonts w:ascii="Times New Roman" w:hAnsi="Times New Roman"/>
              <w:sz w:val="24"/>
              <w:szCs w:val="24"/>
              <w:lang w:val="mn-MN"/>
            </w:rPr>
          </w:rPrChange>
        </w:rPr>
        <w:t>сарын ....-н</w:t>
      </w:r>
      <w:r>
        <w:rPr>
          <w:rFonts w:ascii="Arial" w:hAnsi="Arial" w:cs="Arial"/>
          <w:sz w:val="24"/>
          <w:szCs w:val="24"/>
          <w:lang w:val="mn-MN"/>
        </w:rPr>
        <w:t>ы</w:t>
      </w:r>
      <w:r w:rsidRPr="005B1E13">
        <w:rPr>
          <w:rFonts w:ascii="Arial" w:hAnsi="Arial" w:cs="Arial"/>
          <w:sz w:val="24"/>
          <w:szCs w:val="24"/>
          <w:lang w:val="mn-MN"/>
          <w:rPrChange w:id="689" w:author="ld u4" w:date="2019-06-18T18:38:00Z">
            <w:rPr>
              <w:rFonts w:ascii="Times New Roman" w:hAnsi="Times New Roman"/>
              <w:sz w:val="24"/>
              <w:szCs w:val="24"/>
              <w:lang w:val="mn-MN"/>
            </w:rPr>
          </w:rPrChange>
        </w:rPr>
        <w:t xml:space="preserve"> өдөр</w:t>
      </w:r>
      <w:r w:rsidRPr="005B1E13">
        <w:rPr>
          <w:rFonts w:ascii="Arial" w:hAnsi="Arial" w:cs="Arial"/>
          <w:sz w:val="24"/>
          <w:szCs w:val="24"/>
          <w:lang w:val="mn-MN"/>
          <w:rPrChange w:id="690" w:author="ld u4" w:date="2019-06-18T18:38:00Z">
            <w:rPr>
              <w:rFonts w:ascii="Times New Roman" w:hAnsi="Times New Roman"/>
              <w:sz w:val="24"/>
              <w:szCs w:val="24"/>
              <w:lang w:val="mn-MN"/>
            </w:rPr>
          </w:rPrChange>
        </w:rPr>
        <w:tab/>
      </w:r>
      <w:r w:rsidRPr="005B1E13">
        <w:rPr>
          <w:rFonts w:ascii="Arial" w:hAnsi="Arial" w:cs="Arial"/>
          <w:sz w:val="24"/>
          <w:szCs w:val="24"/>
          <w:lang w:val="mn-MN"/>
          <w:rPrChange w:id="691" w:author="ld u4" w:date="2019-06-18T18:38:00Z">
            <w:rPr>
              <w:rFonts w:ascii="Times New Roman" w:hAnsi="Times New Roman"/>
              <w:sz w:val="24"/>
              <w:szCs w:val="24"/>
              <w:lang w:val="mn-MN"/>
            </w:rPr>
          </w:rPrChange>
        </w:rPr>
        <w:tab/>
        <w:t xml:space="preserve">                                               </w:t>
      </w:r>
      <w:r>
        <w:rPr>
          <w:rFonts w:ascii="Arial" w:hAnsi="Arial" w:cs="Arial"/>
          <w:sz w:val="24"/>
          <w:szCs w:val="24"/>
          <w:lang w:val="mn-MN"/>
        </w:rPr>
        <w:t xml:space="preserve">                               </w:t>
      </w:r>
      <w:r w:rsidRPr="005B1E13">
        <w:rPr>
          <w:rFonts w:ascii="Arial" w:hAnsi="Arial" w:cs="Arial"/>
          <w:sz w:val="24"/>
          <w:szCs w:val="24"/>
          <w:lang w:val="mn-MN"/>
          <w:rPrChange w:id="692" w:author="ld u4" w:date="2019-06-18T18:38:00Z">
            <w:rPr>
              <w:rFonts w:ascii="Times New Roman" w:hAnsi="Times New Roman"/>
              <w:sz w:val="24"/>
              <w:szCs w:val="24"/>
              <w:lang w:val="mn-MN"/>
            </w:rPr>
          </w:rPrChange>
        </w:rPr>
        <w:t>хот</w:t>
      </w:r>
    </w:p>
    <w:p w14:paraId="3264ACEB" w14:textId="77777777" w:rsidR="006B7125" w:rsidRPr="005B1E13" w:rsidRDefault="006B7125" w:rsidP="006B7125">
      <w:pPr>
        <w:spacing w:after="0"/>
        <w:jc w:val="center"/>
        <w:rPr>
          <w:ins w:id="693" w:author="Batsaikhan Munkhsaikhan" w:date="2019-06-17T15:52:00Z"/>
          <w:rFonts w:ascii="Arial" w:hAnsi="Arial" w:cs="Arial"/>
          <w:b/>
          <w:sz w:val="24"/>
          <w:szCs w:val="24"/>
          <w:lang w:val="mn-MN"/>
          <w:rPrChange w:id="694" w:author="ld u4" w:date="2019-06-18T18:38:00Z">
            <w:rPr>
              <w:ins w:id="695" w:author="Batsaikhan Munkhsaikhan" w:date="2019-06-17T15:52:00Z"/>
              <w:rFonts w:ascii="Times New Roman" w:hAnsi="Times New Roman"/>
              <w:b/>
              <w:sz w:val="24"/>
              <w:szCs w:val="24"/>
              <w:lang w:val="mn-MN"/>
            </w:rPr>
          </w:rPrChange>
        </w:rPr>
      </w:pPr>
      <w:ins w:id="696" w:author="Batsaikhan Munkhsaikhan" w:date="2019-06-17T15:52:00Z">
        <w:r w:rsidRPr="005B1E13">
          <w:rPr>
            <w:rFonts w:ascii="Arial" w:hAnsi="Arial" w:cs="Arial"/>
            <w:b/>
            <w:sz w:val="24"/>
            <w:szCs w:val="24"/>
            <w:lang w:val="mn-MN"/>
            <w:rPrChange w:id="697" w:author="ld u4" w:date="2019-06-18T18:38:00Z">
              <w:rPr>
                <w:rFonts w:ascii="Times New Roman" w:hAnsi="Times New Roman"/>
                <w:b/>
                <w:sz w:val="24"/>
                <w:szCs w:val="24"/>
                <w:lang w:val="mn-MN"/>
              </w:rPr>
            </w:rPrChange>
          </w:rPr>
          <w:t>ТӨВ БАНК /МОНГОЛБАНК/-НЫ ТУХАЙ ХУУЛЬД</w:t>
        </w:r>
      </w:ins>
    </w:p>
    <w:p w14:paraId="5B4A90CE" w14:textId="77777777" w:rsidR="006B7125" w:rsidRPr="005B1E13" w:rsidRDefault="006B7125" w:rsidP="006B7125">
      <w:pPr>
        <w:spacing w:after="0"/>
        <w:jc w:val="center"/>
        <w:rPr>
          <w:ins w:id="698" w:author="Batsaikhan Munkhsaikhan" w:date="2019-06-17T15:52:00Z"/>
          <w:rFonts w:ascii="Arial" w:hAnsi="Arial" w:cs="Arial"/>
          <w:b/>
          <w:sz w:val="24"/>
          <w:szCs w:val="24"/>
          <w:lang w:val="mn-MN"/>
          <w:rPrChange w:id="699" w:author="ld u4" w:date="2019-06-18T18:38:00Z">
            <w:rPr>
              <w:ins w:id="700" w:author="Batsaikhan Munkhsaikhan" w:date="2019-06-17T15:52:00Z"/>
              <w:rFonts w:ascii="Times New Roman" w:hAnsi="Times New Roman"/>
              <w:b/>
              <w:sz w:val="24"/>
              <w:szCs w:val="24"/>
              <w:lang w:val="mn-MN"/>
            </w:rPr>
          </w:rPrChange>
        </w:rPr>
      </w:pPr>
      <w:ins w:id="701" w:author="Batsaikhan Munkhsaikhan" w:date="2019-06-17T15:52:00Z">
        <w:r w:rsidRPr="005B1E13">
          <w:rPr>
            <w:rFonts w:ascii="Arial" w:hAnsi="Arial" w:cs="Arial"/>
            <w:b/>
            <w:sz w:val="24"/>
            <w:szCs w:val="24"/>
            <w:lang w:val="mn-MN"/>
            <w:rPrChange w:id="702" w:author="ld u4" w:date="2019-06-18T18:38:00Z">
              <w:rPr>
                <w:rFonts w:ascii="Times New Roman" w:hAnsi="Times New Roman"/>
                <w:b/>
                <w:sz w:val="24"/>
                <w:szCs w:val="24"/>
                <w:lang w:val="mn-MN"/>
              </w:rPr>
            </w:rPrChange>
          </w:rPr>
          <w:t xml:space="preserve"> НЭМЭЛТ ОРУУЛАХ ТУХАЙ</w:t>
        </w:r>
      </w:ins>
    </w:p>
    <w:p w14:paraId="56A21C15" w14:textId="77777777" w:rsidR="006B7125" w:rsidRPr="005B1E13" w:rsidRDefault="006B7125" w:rsidP="006B7125">
      <w:pPr>
        <w:spacing w:after="0"/>
        <w:jc w:val="center"/>
        <w:rPr>
          <w:ins w:id="703" w:author="Batsaikhan Munkhsaikhan" w:date="2019-06-17T15:52:00Z"/>
          <w:rFonts w:ascii="Arial" w:hAnsi="Arial" w:cs="Arial"/>
          <w:b/>
          <w:sz w:val="24"/>
          <w:szCs w:val="24"/>
          <w:lang w:val="mn-MN"/>
          <w:rPrChange w:id="704" w:author="ld u4" w:date="2019-06-18T18:38:00Z">
            <w:rPr>
              <w:ins w:id="705" w:author="Batsaikhan Munkhsaikhan" w:date="2019-06-17T15:52:00Z"/>
              <w:rFonts w:ascii="Times New Roman" w:hAnsi="Times New Roman"/>
              <w:b/>
              <w:sz w:val="24"/>
              <w:szCs w:val="24"/>
              <w:lang w:val="mn-MN"/>
            </w:rPr>
          </w:rPrChange>
        </w:rPr>
      </w:pPr>
    </w:p>
    <w:p w14:paraId="241C2507" w14:textId="4FDE95D2" w:rsidR="006B7125" w:rsidRPr="005B1E13" w:rsidRDefault="006B7125" w:rsidP="007924FA">
      <w:pPr>
        <w:ind w:firstLine="720"/>
        <w:jc w:val="both"/>
        <w:rPr>
          <w:ins w:id="706" w:author="Batsaikhan Munkhsaikhan" w:date="2019-06-17T15:52:00Z"/>
          <w:rFonts w:ascii="Arial" w:hAnsi="Arial" w:cs="Arial"/>
          <w:sz w:val="24"/>
          <w:szCs w:val="24"/>
          <w:lang w:val="mn-MN"/>
          <w:rPrChange w:id="707" w:author="ld u4" w:date="2019-06-18T18:38:00Z">
            <w:rPr>
              <w:ins w:id="708" w:author="Batsaikhan Munkhsaikhan" w:date="2019-06-17T15:52:00Z"/>
              <w:rFonts w:ascii="Times New Roman" w:hAnsi="Times New Roman"/>
              <w:sz w:val="24"/>
              <w:szCs w:val="24"/>
              <w:lang w:val="mn-MN"/>
            </w:rPr>
          </w:rPrChange>
        </w:rPr>
      </w:pPr>
      <w:ins w:id="709" w:author="Batsaikhan Munkhsaikhan" w:date="2019-06-17T15:52:00Z">
        <w:r w:rsidRPr="005B1E13">
          <w:rPr>
            <w:rFonts w:ascii="Arial" w:hAnsi="Arial" w:cs="Arial"/>
            <w:b/>
            <w:sz w:val="24"/>
            <w:szCs w:val="24"/>
            <w:lang w:val="mn-MN"/>
            <w:rPrChange w:id="710" w:author="ld u4" w:date="2019-06-18T18:38:00Z">
              <w:rPr>
                <w:rFonts w:ascii="Times New Roman" w:hAnsi="Times New Roman"/>
                <w:b/>
                <w:sz w:val="24"/>
                <w:szCs w:val="24"/>
                <w:lang w:val="mn-MN"/>
              </w:rPr>
            </w:rPrChange>
          </w:rPr>
          <w:t>1 дүгээр зүйл.</w:t>
        </w:r>
        <w:r w:rsidRPr="005B1E13">
          <w:rPr>
            <w:rFonts w:ascii="Arial" w:hAnsi="Arial" w:cs="Arial"/>
            <w:sz w:val="24"/>
            <w:szCs w:val="24"/>
            <w:lang w:val="mn-MN"/>
            <w:rPrChange w:id="711" w:author="ld u4" w:date="2019-06-18T18:38:00Z">
              <w:rPr>
                <w:rFonts w:ascii="Times New Roman" w:hAnsi="Times New Roman"/>
                <w:sz w:val="24"/>
                <w:szCs w:val="24"/>
                <w:lang w:val="mn-MN"/>
              </w:rPr>
            </w:rPrChange>
          </w:rPr>
          <w:t>Төв банк /Монголбанк/-ны тухай хуулийн 23 дугаар зүйлийн 2 дахь хэсэгт дор дурдсан агуулгатай 6 дахь заалт нэмсүгэй.</w:t>
        </w:r>
      </w:ins>
    </w:p>
    <w:p w14:paraId="66C53763" w14:textId="062DD9D3" w:rsidR="006B7125" w:rsidRPr="005B1E13" w:rsidRDefault="00517D73" w:rsidP="006B7125">
      <w:pPr>
        <w:jc w:val="both"/>
        <w:rPr>
          <w:ins w:id="712" w:author="Batsaikhan Munkhsaikhan" w:date="2019-06-17T15:52:00Z"/>
          <w:rFonts w:ascii="Arial" w:hAnsi="Arial" w:cs="Arial"/>
          <w:sz w:val="24"/>
          <w:szCs w:val="24"/>
          <w:lang w:val="mn-MN"/>
          <w:rPrChange w:id="713" w:author="ld u4" w:date="2019-06-18T18:38:00Z">
            <w:rPr>
              <w:ins w:id="714" w:author="Batsaikhan Munkhsaikhan" w:date="2019-06-17T15:52:00Z"/>
              <w:rFonts w:ascii="Times New Roman" w:hAnsi="Times New Roman"/>
              <w:sz w:val="24"/>
              <w:szCs w:val="24"/>
              <w:lang w:val="mn-MN"/>
            </w:rPr>
          </w:rPrChange>
        </w:rPr>
      </w:pPr>
      <w:ins w:id="715" w:author="ld u4" w:date="2019-06-18T18:41:00Z">
        <w:r>
          <w:rPr>
            <w:rFonts w:ascii="Arial" w:hAnsi="Arial" w:cs="Arial"/>
            <w:sz w:val="24"/>
            <w:szCs w:val="24"/>
            <w:lang w:val="mn-MN"/>
          </w:rPr>
          <w:t>“</w:t>
        </w:r>
      </w:ins>
      <w:ins w:id="716" w:author="Batsaikhan Munkhsaikhan" w:date="2019-06-17T15:52:00Z">
        <w:r w:rsidR="006B7125" w:rsidRPr="005B1E13">
          <w:rPr>
            <w:rFonts w:ascii="Arial" w:hAnsi="Arial" w:cs="Arial"/>
            <w:sz w:val="24"/>
            <w:szCs w:val="24"/>
            <w:lang w:val="mn-MN"/>
            <w:rPrChange w:id="717" w:author="ld u4" w:date="2019-06-18T18:38:00Z">
              <w:rPr>
                <w:rFonts w:ascii="Times New Roman" w:hAnsi="Times New Roman"/>
                <w:sz w:val="24"/>
                <w:szCs w:val="24"/>
                <w:lang w:val="mn-MN"/>
              </w:rPr>
            </w:rPrChange>
          </w:rPr>
          <w:t xml:space="preserve">6/ </w:t>
        </w:r>
      </w:ins>
      <w:ins w:id="718" w:author="ld u4" w:date="2019-06-18T18:43:00Z">
        <w:r w:rsidR="0022354C">
          <w:rPr>
            <w:rFonts w:ascii="Arial" w:hAnsi="Arial" w:cs="Arial"/>
            <w:sz w:val="24"/>
            <w:szCs w:val="24"/>
            <w:lang w:val="mn-MN"/>
          </w:rPr>
          <w:t>энэ хуулийн 23.2.1-т заасны дагуу шилжүүлэн</w:t>
        </w:r>
      </w:ins>
      <w:ins w:id="719" w:author="ld u4" w:date="2019-06-18T18:44:00Z">
        <w:r w:rsidR="0022354C">
          <w:rPr>
            <w:rFonts w:ascii="Arial" w:hAnsi="Arial" w:cs="Arial"/>
            <w:sz w:val="24"/>
            <w:szCs w:val="24"/>
            <w:lang w:val="mn-MN"/>
          </w:rPr>
          <w:t xml:space="preserve"> авсан чанаргүй зээлийг </w:t>
        </w:r>
      </w:ins>
      <w:ins w:id="720" w:author="Batsaikhan Munkhsaikhan" w:date="2019-06-17T15:52:00Z">
        <w:del w:id="721" w:author="ld u4" w:date="2019-06-18T18:43:00Z">
          <w:r w:rsidR="006B7125" w:rsidRPr="005B1E13" w:rsidDel="0022354C">
            <w:rPr>
              <w:rFonts w:ascii="Arial" w:hAnsi="Arial" w:cs="Arial"/>
              <w:sz w:val="24"/>
              <w:szCs w:val="24"/>
              <w:lang w:val="mn-MN"/>
              <w:rPrChange w:id="722" w:author="ld u4" w:date="2019-06-18T18:38:00Z">
                <w:rPr>
                  <w:rFonts w:ascii="Times New Roman" w:hAnsi="Times New Roman"/>
                  <w:sz w:val="24"/>
                  <w:szCs w:val="24"/>
                  <w:lang w:val="mn-MN"/>
                </w:rPr>
              </w:rPrChange>
            </w:rPr>
            <w:delText xml:space="preserve">Авлага барагдуулах зорилгоор </w:delText>
          </w:r>
        </w:del>
        <w:r w:rsidR="006B7125" w:rsidRPr="005B1E13">
          <w:rPr>
            <w:rFonts w:ascii="Arial" w:hAnsi="Arial" w:cs="Arial"/>
            <w:sz w:val="24"/>
            <w:szCs w:val="24"/>
            <w:lang w:val="mn-MN"/>
            <w:rPrChange w:id="723" w:author="ld u4" w:date="2019-06-18T18:38:00Z">
              <w:rPr>
                <w:rFonts w:ascii="Times New Roman" w:hAnsi="Times New Roman"/>
                <w:sz w:val="24"/>
                <w:szCs w:val="24"/>
                <w:lang w:val="mn-MN"/>
              </w:rPr>
            </w:rPrChange>
          </w:rPr>
          <w:t xml:space="preserve">актив удирдлагын компанид </w:t>
        </w:r>
        <w:del w:id="724" w:author="ld u4" w:date="2019-06-18T18:44:00Z">
          <w:r w:rsidR="006B7125" w:rsidRPr="005B1E13" w:rsidDel="0022354C">
            <w:rPr>
              <w:rFonts w:ascii="Arial" w:hAnsi="Arial" w:cs="Arial"/>
              <w:sz w:val="24"/>
              <w:szCs w:val="24"/>
              <w:lang w:val="mn-MN"/>
              <w:rPrChange w:id="725" w:author="ld u4" w:date="2019-06-18T18:38:00Z">
                <w:rPr>
                  <w:rFonts w:ascii="Times New Roman" w:hAnsi="Times New Roman"/>
                  <w:sz w:val="24"/>
                  <w:szCs w:val="24"/>
                  <w:lang w:val="mn-MN"/>
                </w:rPr>
              </w:rPrChange>
            </w:rPr>
            <w:delText xml:space="preserve">актив </w:delText>
          </w:r>
        </w:del>
        <w:r w:rsidR="006B7125" w:rsidRPr="005B1E13">
          <w:rPr>
            <w:rFonts w:ascii="Arial" w:hAnsi="Arial" w:cs="Arial"/>
            <w:sz w:val="24"/>
            <w:szCs w:val="24"/>
            <w:lang w:val="mn-MN"/>
            <w:rPrChange w:id="726" w:author="ld u4" w:date="2019-06-18T18:38:00Z">
              <w:rPr>
                <w:rFonts w:ascii="Times New Roman" w:hAnsi="Times New Roman"/>
                <w:sz w:val="24"/>
                <w:szCs w:val="24"/>
                <w:lang w:val="mn-MN"/>
              </w:rPr>
            </w:rPrChange>
          </w:rPr>
          <w:t>шилжүүлэх.</w:t>
        </w:r>
        <w:del w:id="727" w:author="ld u4" w:date="2019-06-18T18:41:00Z">
          <w:r w:rsidR="006B7125" w:rsidRPr="005B1E13" w:rsidDel="00517D73">
            <w:rPr>
              <w:rFonts w:ascii="Arial" w:hAnsi="Arial" w:cs="Arial"/>
              <w:sz w:val="24"/>
              <w:szCs w:val="24"/>
              <w:lang w:val="mn-MN"/>
              <w:rPrChange w:id="728" w:author="ld u4" w:date="2019-06-18T18:38:00Z">
                <w:rPr>
                  <w:rFonts w:ascii="Times New Roman" w:hAnsi="Times New Roman"/>
                  <w:sz w:val="24"/>
                  <w:szCs w:val="24"/>
                  <w:lang w:val="mn-MN"/>
                </w:rPr>
              </w:rPrChange>
            </w:rPr>
            <w:delText xml:space="preserve">   </w:delText>
          </w:r>
        </w:del>
      </w:ins>
      <w:ins w:id="729" w:author="ld u4" w:date="2019-06-18T18:41:00Z">
        <w:r>
          <w:rPr>
            <w:rFonts w:ascii="Arial" w:hAnsi="Arial" w:cs="Arial"/>
            <w:sz w:val="24"/>
            <w:szCs w:val="24"/>
            <w:lang w:val="mn-MN"/>
          </w:rPr>
          <w:t>”</w:t>
        </w:r>
      </w:ins>
      <w:ins w:id="730" w:author="Batsaikhan Munkhsaikhan" w:date="2019-06-17T15:52:00Z">
        <w:r w:rsidR="006B7125" w:rsidRPr="005B1E13">
          <w:rPr>
            <w:rFonts w:ascii="Arial" w:hAnsi="Arial" w:cs="Arial"/>
            <w:sz w:val="24"/>
            <w:szCs w:val="24"/>
            <w:lang w:val="mn-MN"/>
            <w:rPrChange w:id="731" w:author="ld u4" w:date="2019-06-18T18:38:00Z">
              <w:rPr>
                <w:rFonts w:ascii="Times New Roman" w:hAnsi="Times New Roman"/>
                <w:sz w:val="24"/>
                <w:szCs w:val="24"/>
                <w:lang w:val="mn-MN"/>
              </w:rPr>
            </w:rPrChange>
          </w:rPr>
          <w:t xml:space="preserve"> </w:t>
        </w:r>
      </w:ins>
    </w:p>
    <w:p w14:paraId="36EAB37F" w14:textId="5AAD2D1F" w:rsidR="006B7125" w:rsidRPr="005B1E13" w:rsidRDefault="006B7125" w:rsidP="007924FA">
      <w:pPr>
        <w:ind w:firstLine="720"/>
        <w:jc w:val="both"/>
        <w:rPr>
          <w:ins w:id="732" w:author="Batsaikhan Munkhsaikhan" w:date="2019-06-17T15:52:00Z"/>
          <w:rFonts w:ascii="Arial" w:hAnsi="Arial" w:cs="Arial"/>
          <w:sz w:val="24"/>
          <w:szCs w:val="24"/>
          <w:lang w:val="mn-MN"/>
          <w:rPrChange w:id="733" w:author="ld u4" w:date="2019-06-18T18:38:00Z">
            <w:rPr>
              <w:ins w:id="734" w:author="Batsaikhan Munkhsaikhan" w:date="2019-06-17T15:52:00Z"/>
              <w:rFonts w:ascii="Times New Roman" w:hAnsi="Times New Roman"/>
              <w:sz w:val="24"/>
              <w:szCs w:val="24"/>
              <w:lang w:val="mn-MN"/>
            </w:rPr>
          </w:rPrChange>
        </w:rPr>
      </w:pPr>
      <w:ins w:id="735" w:author="Batsaikhan Munkhsaikhan" w:date="2019-06-17T15:52:00Z">
        <w:r w:rsidRPr="005B1E13">
          <w:rPr>
            <w:rFonts w:ascii="Arial" w:hAnsi="Arial" w:cs="Arial"/>
            <w:b/>
            <w:sz w:val="24"/>
            <w:szCs w:val="24"/>
            <w:lang w:val="mn-MN"/>
            <w:rPrChange w:id="736" w:author="ld u4" w:date="2019-06-18T18:38:00Z">
              <w:rPr>
                <w:rFonts w:ascii="Times New Roman" w:hAnsi="Times New Roman"/>
                <w:b/>
                <w:sz w:val="24"/>
                <w:szCs w:val="24"/>
                <w:lang w:val="mn-MN"/>
              </w:rPr>
            </w:rPrChange>
          </w:rPr>
          <w:t>2 дугаар зүйл</w:t>
        </w:r>
        <w:r w:rsidRPr="005B1E13">
          <w:rPr>
            <w:rFonts w:ascii="Arial" w:hAnsi="Arial" w:cs="Arial"/>
            <w:sz w:val="24"/>
            <w:szCs w:val="24"/>
            <w:lang w:val="mn-MN"/>
            <w:rPrChange w:id="737" w:author="ld u4" w:date="2019-06-18T18:38:00Z">
              <w:rPr>
                <w:rFonts w:ascii="Times New Roman" w:hAnsi="Times New Roman"/>
                <w:sz w:val="24"/>
                <w:szCs w:val="24"/>
                <w:lang w:val="mn-MN"/>
              </w:rPr>
            </w:rPrChange>
          </w:rPr>
          <w:t>. Энэ хуулийг</w:t>
        </w:r>
        <w:r w:rsidRPr="005B1E13">
          <w:rPr>
            <w:rFonts w:ascii="Arial" w:hAnsi="Arial" w:cs="Arial"/>
            <w:b/>
            <w:sz w:val="24"/>
            <w:szCs w:val="24"/>
            <w:lang w:val="mn-MN"/>
            <w:rPrChange w:id="738" w:author="ld u4" w:date="2019-06-18T18:38:00Z">
              <w:rPr>
                <w:rFonts w:ascii="Times New Roman" w:hAnsi="Times New Roman"/>
                <w:b/>
                <w:sz w:val="24"/>
                <w:szCs w:val="24"/>
                <w:lang w:val="mn-MN"/>
              </w:rPr>
            </w:rPrChange>
          </w:rPr>
          <w:t xml:space="preserve"> </w:t>
        </w:r>
        <w:r w:rsidRPr="005B1E13">
          <w:rPr>
            <w:rFonts w:ascii="Arial" w:hAnsi="Arial" w:cs="Arial"/>
            <w:sz w:val="24"/>
            <w:szCs w:val="24"/>
            <w:lang w:val="mn-MN"/>
            <w:rPrChange w:id="739" w:author="ld u4" w:date="2019-06-18T18:38:00Z">
              <w:rPr>
                <w:rFonts w:ascii="Times New Roman" w:hAnsi="Times New Roman"/>
                <w:sz w:val="24"/>
                <w:szCs w:val="24"/>
                <w:lang w:val="mn-MN"/>
              </w:rPr>
            </w:rPrChange>
          </w:rPr>
          <w:t xml:space="preserve">Актив удирдлагын </w:t>
        </w:r>
      </w:ins>
      <w:ins w:id="740" w:author="Batsaikhan Munkhsaikhan" w:date="2019-06-17T15:53:00Z">
        <w:r w:rsidR="00053200" w:rsidRPr="005B1E13">
          <w:rPr>
            <w:rFonts w:ascii="Arial" w:hAnsi="Arial" w:cs="Arial"/>
            <w:sz w:val="24"/>
            <w:szCs w:val="24"/>
            <w:lang w:val="mn-MN"/>
            <w:rPrChange w:id="741" w:author="ld u4" w:date="2019-06-18T18:38:00Z">
              <w:rPr>
                <w:rFonts w:ascii="Times New Roman" w:hAnsi="Times New Roman"/>
                <w:sz w:val="24"/>
                <w:szCs w:val="24"/>
                <w:lang w:val="mn-MN"/>
              </w:rPr>
            </w:rPrChange>
          </w:rPr>
          <w:t xml:space="preserve">компанийн </w:t>
        </w:r>
      </w:ins>
      <w:ins w:id="742" w:author="Batsaikhan Munkhsaikhan" w:date="2019-06-17T15:52:00Z">
        <w:r w:rsidRPr="005B1E13">
          <w:rPr>
            <w:rFonts w:ascii="Arial" w:hAnsi="Arial" w:cs="Arial"/>
            <w:sz w:val="24"/>
            <w:szCs w:val="24"/>
            <w:lang w:val="mn-MN"/>
            <w:rPrChange w:id="743" w:author="ld u4" w:date="2019-06-18T18:38:00Z">
              <w:rPr>
                <w:rFonts w:ascii="Times New Roman" w:hAnsi="Times New Roman"/>
                <w:sz w:val="24"/>
                <w:szCs w:val="24"/>
                <w:lang w:val="mn-MN"/>
              </w:rPr>
            </w:rPrChange>
          </w:rPr>
          <w:t>тухай хууль хүчин төгөлдөр болсон өдрөөс эхлэн дагаж мөрдөнө.</w:t>
        </w:r>
      </w:ins>
    </w:p>
    <w:p w14:paraId="64F4E381" w14:textId="77777777" w:rsidR="006B7125" w:rsidRPr="005B1E13" w:rsidRDefault="006B7125" w:rsidP="006B7125">
      <w:pPr>
        <w:jc w:val="center"/>
        <w:rPr>
          <w:ins w:id="744" w:author="Batsaikhan Munkhsaikhan" w:date="2019-06-17T15:52:00Z"/>
          <w:rFonts w:ascii="Arial" w:hAnsi="Arial" w:cs="Arial"/>
          <w:sz w:val="24"/>
          <w:szCs w:val="24"/>
          <w:lang w:val="mn-MN"/>
          <w:rPrChange w:id="745" w:author="ld u4" w:date="2019-06-18T18:38:00Z">
            <w:rPr>
              <w:ins w:id="746" w:author="Batsaikhan Munkhsaikhan" w:date="2019-06-17T15:52:00Z"/>
              <w:rFonts w:ascii="Times New Roman" w:hAnsi="Times New Roman"/>
              <w:sz w:val="24"/>
              <w:szCs w:val="24"/>
              <w:lang w:val="mn-MN"/>
            </w:rPr>
          </w:rPrChange>
        </w:rPr>
      </w:pPr>
    </w:p>
    <w:p w14:paraId="21C8B9EF" w14:textId="77777777" w:rsidR="006B7125" w:rsidRPr="005B1E13" w:rsidRDefault="006B7125" w:rsidP="006B7125">
      <w:pPr>
        <w:jc w:val="center"/>
        <w:rPr>
          <w:ins w:id="747" w:author="Batsaikhan Munkhsaikhan" w:date="2019-06-17T15:52:00Z"/>
          <w:rFonts w:ascii="Arial" w:hAnsi="Arial" w:cs="Arial"/>
          <w:sz w:val="24"/>
          <w:szCs w:val="24"/>
          <w:lang w:val="mn-MN"/>
          <w:rPrChange w:id="748" w:author="ld u4" w:date="2019-06-18T18:38:00Z">
            <w:rPr>
              <w:ins w:id="749" w:author="Batsaikhan Munkhsaikhan" w:date="2019-06-17T15:52:00Z"/>
              <w:rFonts w:ascii="Times New Roman" w:hAnsi="Times New Roman"/>
              <w:sz w:val="24"/>
              <w:szCs w:val="24"/>
              <w:lang w:val="mn-MN"/>
            </w:rPr>
          </w:rPrChange>
        </w:rPr>
      </w:pPr>
    </w:p>
    <w:p w14:paraId="2C91D925" w14:textId="77777777" w:rsidR="006B7125" w:rsidRPr="005B1E13" w:rsidRDefault="006B7125" w:rsidP="006B7125">
      <w:pPr>
        <w:jc w:val="center"/>
        <w:rPr>
          <w:ins w:id="750" w:author="Batsaikhan Munkhsaikhan" w:date="2019-06-17T15:52:00Z"/>
          <w:rFonts w:ascii="Arial" w:hAnsi="Arial" w:cs="Arial"/>
          <w:sz w:val="24"/>
          <w:szCs w:val="24"/>
          <w:lang w:val="mn-MN"/>
          <w:rPrChange w:id="751" w:author="ld u4" w:date="2019-06-18T18:38:00Z">
            <w:rPr>
              <w:ins w:id="752" w:author="Batsaikhan Munkhsaikhan" w:date="2019-06-17T15:52:00Z"/>
              <w:rFonts w:ascii="Times New Roman" w:hAnsi="Times New Roman"/>
              <w:sz w:val="24"/>
              <w:szCs w:val="24"/>
              <w:lang w:val="mn-MN"/>
            </w:rPr>
          </w:rPrChange>
        </w:rPr>
      </w:pPr>
    </w:p>
    <w:p w14:paraId="724439AE" w14:textId="398012E7" w:rsidR="006B7125" w:rsidRPr="005B1E13" w:rsidRDefault="007924FA" w:rsidP="006B7125">
      <w:pPr>
        <w:jc w:val="center"/>
        <w:rPr>
          <w:ins w:id="753" w:author="Batsaikhan Munkhsaikhan" w:date="2019-06-17T15:52:00Z"/>
          <w:rFonts w:ascii="Arial" w:hAnsi="Arial" w:cs="Arial"/>
          <w:sz w:val="24"/>
          <w:szCs w:val="24"/>
          <w:lang w:val="mn-MN"/>
          <w:rPrChange w:id="754" w:author="ld u4" w:date="2019-06-18T18:38:00Z">
            <w:rPr>
              <w:ins w:id="755" w:author="Batsaikhan Munkhsaikhan" w:date="2019-06-17T15:52:00Z"/>
              <w:rFonts w:ascii="Times New Roman" w:hAnsi="Times New Roman"/>
              <w:sz w:val="24"/>
              <w:szCs w:val="24"/>
              <w:lang w:val="mn-MN"/>
            </w:rPr>
          </w:rPrChange>
        </w:rPr>
      </w:pPr>
      <w:r>
        <w:rPr>
          <w:rFonts w:ascii="Arial" w:hAnsi="Arial" w:cs="Arial"/>
          <w:sz w:val="24"/>
          <w:szCs w:val="24"/>
          <w:lang w:val="mn-MN"/>
        </w:rPr>
        <w:t>Гарын үсэг</w:t>
      </w:r>
    </w:p>
    <w:p w14:paraId="569F3CDD" w14:textId="77777777" w:rsidR="0031235E" w:rsidRPr="005B1E13" w:rsidRDefault="0031235E">
      <w:pPr>
        <w:rPr>
          <w:rFonts w:ascii="Arial" w:hAnsi="Arial" w:cs="Arial"/>
          <w:sz w:val="24"/>
          <w:szCs w:val="24"/>
          <w:lang w:val="mn-MN"/>
          <w:rPrChange w:id="756" w:author="ld u4" w:date="2019-06-18T18:38:00Z">
            <w:rPr>
              <w:rFonts w:ascii="Times New Roman" w:hAnsi="Times New Roman"/>
              <w:sz w:val="24"/>
              <w:szCs w:val="24"/>
              <w:lang w:val="mn-MN"/>
            </w:rPr>
          </w:rPrChange>
        </w:rPr>
        <w:pPrChange w:id="757" w:author="Batsaikhan Munkhsaikhan" w:date="2019-06-17T15:52:00Z">
          <w:pPr>
            <w:jc w:val="center"/>
          </w:pPr>
        </w:pPrChange>
      </w:pPr>
    </w:p>
    <w:p w14:paraId="35EEC5EC" w14:textId="77777777" w:rsidR="0031235E" w:rsidRPr="005B1E13" w:rsidRDefault="0031235E" w:rsidP="0031235E">
      <w:pPr>
        <w:jc w:val="center"/>
        <w:rPr>
          <w:rFonts w:ascii="Arial" w:hAnsi="Arial" w:cs="Arial"/>
          <w:sz w:val="24"/>
          <w:szCs w:val="24"/>
          <w:lang w:val="mn-MN"/>
          <w:rPrChange w:id="758" w:author="ld u4" w:date="2019-06-18T18:38:00Z">
            <w:rPr>
              <w:rFonts w:ascii="Times New Roman" w:hAnsi="Times New Roman"/>
              <w:sz w:val="24"/>
              <w:szCs w:val="24"/>
              <w:lang w:val="mn-MN"/>
            </w:rPr>
          </w:rPrChange>
        </w:rPr>
      </w:pPr>
    </w:p>
    <w:p w14:paraId="242BCE32" w14:textId="77777777" w:rsidR="0031235E" w:rsidRPr="005B1E13" w:rsidRDefault="0031235E" w:rsidP="0031235E">
      <w:pPr>
        <w:jc w:val="center"/>
        <w:rPr>
          <w:rFonts w:ascii="Arial" w:hAnsi="Arial" w:cs="Arial"/>
          <w:sz w:val="24"/>
          <w:szCs w:val="24"/>
          <w:lang w:val="mn-MN"/>
          <w:rPrChange w:id="759" w:author="ld u4" w:date="2019-06-18T18:38:00Z">
            <w:rPr>
              <w:rFonts w:ascii="Times New Roman" w:hAnsi="Times New Roman"/>
              <w:sz w:val="24"/>
              <w:szCs w:val="24"/>
              <w:lang w:val="mn-MN"/>
            </w:rPr>
          </w:rPrChange>
        </w:rPr>
      </w:pPr>
    </w:p>
    <w:p w14:paraId="3F921760" w14:textId="77777777" w:rsidR="0031235E" w:rsidRPr="005B1E13" w:rsidRDefault="0031235E" w:rsidP="0031235E">
      <w:pPr>
        <w:jc w:val="center"/>
        <w:rPr>
          <w:rFonts w:ascii="Arial" w:hAnsi="Arial" w:cs="Arial"/>
          <w:sz w:val="24"/>
          <w:szCs w:val="24"/>
          <w:lang w:val="mn-MN"/>
          <w:rPrChange w:id="760" w:author="ld u4" w:date="2019-06-18T18:38:00Z">
            <w:rPr>
              <w:rFonts w:ascii="Times New Roman" w:hAnsi="Times New Roman"/>
              <w:sz w:val="24"/>
              <w:szCs w:val="24"/>
              <w:lang w:val="mn-MN"/>
            </w:rPr>
          </w:rPrChange>
        </w:rPr>
      </w:pPr>
    </w:p>
    <w:p w14:paraId="3B38AA88" w14:textId="77777777" w:rsidR="0031235E" w:rsidRPr="005B1E13" w:rsidRDefault="0031235E">
      <w:pPr>
        <w:rPr>
          <w:rFonts w:ascii="Arial" w:hAnsi="Arial" w:cs="Arial"/>
          <w:lang w:val="mn-MN"/>
          <w:rPrChange w:id="761" w:author="ld u4" w:date="2019-06-18T18:38:00Z">
            <w:rPr>
              <w:lang w:val="mn-MN"/>
            </w:rPr>
          </w:rPrChange>
        </w:rPr>
      </w:pPr>
    </w:p>
    <w:sectPr w:rsidR="0031235E" w:rsidRPr="005B1E13" w:rsidSect="00C52FE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53B"/>
    <w:multiLevelType w:val="hybridMultilevel"/>
    <w:tmpl w:val="D6586AA8"/>
    <w:lvl w:ilvl="0" w:tplc="0CBCF198">
      <w:start w:val="45"/>
      <w:numFmt w:val="bullet"/>
      <w:lvlText w:val="-"/>
      <w:lvlJc w:val="left"/>
      <w:pPr>
        <w:ind w:left="180" w:hanging="360"/>
      </w:pPr>
      <w:rPr>
        <w:rFonts w:ascii="Cambria" w:eastAsia="MS Mincho" w:hAnsi="Cambria" w:cs="Times New Roman"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d u4">
    <w15:presenceInfo w15:providerId="None" w15:userId="ld u4"/>
  </w15:person>
  <w15:person w15:author="Batsaikhan Munkhsaikhan">
    <w15:presenceInfo w15:providerId="None" w15:userId="Batsaikhan Munkhsaikhan"/>
  </w15:person>
  <w15:person w15:author="Khishigjargal">
    <w15:presenceInfo w15:providerId="None" w15:userId="Khishigjar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E0"/>
    <w:rsid w:val="00053200"/>
    <w:rsid w:val="0007273F"/>
    <w:rsid w:val="0008792D"/>
    <w:rsid w:val="0009056A"/>
    <w:rsid w:val="00091408"/>
    <w:rsid w:val="000B7121"/>
    <w:rsid w:val="000E74CD"/>
    <w:rsid w:val="000F49BC"/>
    <w:rsid w:val="00105D29"/>
    <w:rsid w:val="0022354C"/>
    <w:rsid w:val="00282635"/>
    <w:rsid w:val="002A5C88"/>
    <w:rsid w:val="002F08DD"/>
    <w:rsid w:val="00310644"/>
    <w:rsid w:val="0031235E"/>
    <w:rsid w:val="003278FB"/>
    <w:rsid w:val="0036193C"/>
    <w:rsid w:val="00442AAF"/>
    <w:rsid w:val="00465BDB"/>
    <w:rsid w:val="00500F97"/>
    <w:rsid w:val="00510A5E"/>
    <w:rsid w:val="00517D73"/>
    <w:rsid w:val="00546549"/>
    <w:rsid w:val="00573DD1"/>
    <w:rsid w:val="005B1E13"/>
    <w:rsid w:val="005B235E"/>
    <w:rsid w:val="005C42E0"/>
    <w:rsid w:val="00647DC7"/>
    <w:rsid w:val="00676926"/>
    <w:rsid w:val="006B7125"/>
    <w:rsid w:val="007924FA"/>
    <w:rsid w:val="008339C1"/>
    <w:rsid w:val="00873D92"/>
    <w:rsid w:val="0089665D"/>
    <w:rsid w:val="008B1F2A"/>
    <w:rsid w:val="009157AA"/>
    <w:rsid w:val="009A41C0"/>
    <w:rsid w:val="009E4E86"/>
    <w:rsid w:val="009F4667"/>
    <w:rsid w:val="00A163FD"/>
    <w:rsid w:val="00A21072"/>
    <w:rsid w:val="00AB0B38"/>
    <w:rsid w:val="00B212DD"/>
    <w:rsid w:val="00B24DF2"/>
    <w:rsid w:val="00B4084D"/>
    <w:rsid w:val="00BB19C5"/>
    <w:rsid w:val="00BB75EB"/>
    <w:rsid w:val="00BE76DC"/>
    <w:rsid w:val="00C42B0D"/>
    <w:rsid w:val="00C52FE3"/>
    <w:rsid w:val="00D42A52"/>
    <w:rsid w:val="00D47A5B"/>
    <w:rsid w:val="00D6292B"/>
    <w:rsid w:val="00DC0BDA"/>
    <w:rsid w:val="00DF4328"/>
    <w:rsid w:val="00E0467C"/>
    <w:rsid w:val="00E17040"/>
    <w:rsid w:val="00E43A8D"/>
    <w:rsid w:val="00F2669F"/>
    <w:rsid w:val="00F65A40"/>
    <w:rsid w:val="00F9638B"/>
    <w:rsid w:val="00FE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237D"/>
  <w15:chartTrackingRefBased/>
  <w15:docId w15:val="{17633B02-BC1A-455F-803C-BCD98651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C42E0"/>
    <w:rPr>
      <w:i/>
      <w:iCs/>
    </w:rPr>
  </w:style>
  <w:style w:type="paragraph" w:styleId="ListParagraph">
    <w:name w:val="List Paragraph"/>
    <w:basedOn w:val="Normal"/>
    <w:uiPriority w:val="34"/>
    <w:qFormat/>
    <w:rsid w:val="005C42E0"/>
    <w:pPr>
      <w:ind w:left="720"/>
      <w:contextualSpacing/>
    </w:pPr>
  </w:style>
  <w:style w:type="paragraph" w:styleId="NormalWeb">
    <w:name w:val="Normal (Web)"/>
    <w:basedOn w:val="Normal"/>
    <w:uiPriority w:val="99"/>
    <w:unhideWhenUsed/>
    <w:rsid w:val="00465BDB"/>
    <w:pPr>
      <w:spacing w:before="100" w:beforeAutospacing="1" w:after="100" w:afterAutospacing="1" w:line="240" w:lineRule="auto"/>
    </w:pPr>
    <w:rPr>
      <w:rFonts w:ascii="Times" w:eastAsia="MS Mincho" w:hAnsi="Times"/>
      <w:sz w:val="20"/>
      <w:szCs w:val="20"/>
    </w:rPr>
  </w:style>
  <w:style w:type="paragraph" w:styleId="BalloonText">
    <w:name w:val="Balloon Text"/>
    <w:basedOn w:val="Normal"/>
    <w:link w:val="BalloonTextChar"/>
    <w:uiPriority w:val="99"/>
    <w:semiHidden/>
    <w:unhideWhenUsed/>
    <w:rsid w:val="005B1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3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Ninjbadgar Munkhbat</dc:creator>
  <cp:keywords/>
  <dc:description/>
  <cp:lastModifiedBy>Khishigjargal</cp:lastModifiedBy>
  <cp:revision>8</cp:revision>
  <cp:lastPrinted>2019-06-24T03:02:00Z</cp:lastPrinted>
  <dcterms:created xsi:type="dcterms:W3CDTF">2019-06-17T08:30:00Z</dcterms:created>
  <dcterms:modified xsi:type="dcterms:W3CDTF">2019-06-24T03:14:00Z</dcterms:modified>
</cp:coreProperties>
</file>