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DBBBB" w14:textId="77777777" w:rsidR="00C15A70" w:rsidRDefault="00C15A70" w:rsidP="00C15A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Төсөл</w:t>
      </w:r>
    </w:p>
    <w:p w14:paraId="0DB7A351" w14:textId="77777777" w:rsidR="00C15A70" w:rsidRDefault="00C15A70" w:rsidP="00C15A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МОНГОЛ УЛСЫН ХУУЛЬ</w:t>
      </w:r>
    </w:p>
    <w:p w14:paraId="59011E9C" w14:textId="77777777" w:rsidR="00C15A70" w:rsidRDefault="00C15A70" w:rsidP="00C15A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002BC1" w14:textId="77777777" w:rsidR="0017308A" w:rsidRDefault="0054666F" w:rsidP="0054666F">
      <w:pPr>
        <w:spacing w:before="0"/>
        <w:ind w:left="0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 w:rsidR="0017308A">
        <w:rPr>
          <w:rFonts w:ascii="Arial" w:hAnsi="Arial" w:cs="Arial"/>
          <w:sz w:val="24"/>
          <w:szCs w:val="24"/>
          <w:lang w:val="mn-MN"/>
        </w:rPr>
        <w:t xml:space="preserve"> </w:t>
      </w:r>
      <w:r w:rsidR="0017308A">
        <w:rPr>
          <w:rFonts w:ascii="Arial" w:hAnsi="Arial" w:cs="Arial"/>
          <w:sz w:val="24"/>
          <w:szCs w:val="24"/>
        </w:rPr>
        <w:t>оны</w:t>
      </w:r>
      <w:r>
        <w:rPr>
          <w:rFonts w:ascii="Arial" w:hAnsi="Arial" w:cs="Arial"/>
          <w:sz w:val="24"/>
          <w:szCs w:val="24"/>
        </w:rPr>
        <w:t xml:space="preserve"> </w:t>
      </w:r>
      <w:r w:rsidR="0017308A">
        <w:rPr>
          <w:rFonts w:ascii="Arial" w:hAnsi="Arial" w:cs="Arial"/>
          <w:sz w:val="24"/>
          <w:szCs w:val="24"/>
        </w:rPr>
        <w:t>...</w:t>
      </w:r>
      <w:r w:rsidR="0017308A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дугаар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</w:t>
      </w:r>
      <w:r w:rsidR="0017308A">
        <w:rPr>
          <w:rFonts w:ascii="Arial" w:hAnsi="Arial" w:cs="Arial"/>
          <w:sz w:val="24"/>
          <w:szCs w:val="24"/>
          <w:lang w:val="mn-MN"/>
        </w:rPr>
        <w:t xml:space="preserve">Улаанбаатар </w:t>
      </w:r>
      <w:r>
        <w:rPr>
          <w:rFonts w:ascii="Arial" w:hAnsi="Arial" w:cs="Arial"/>
          <w:sz w:val="24"/>
          <w:szCs w:val="24"/>
        </w:rPr>
        <w:t xml:space="preserve">сарын ... -ны өдөр       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</w:t>
      </w:r>
      <w:r w:rsidR="0017308A">
        <w:rPr>
          <w:rFonts w:ascii="Arial" w:hAnsi="Arial" w:cs="Arial"/>
          <w:sz w:val="24"/>
          <w:szCs w:val="24"/>
          <w:lang w:val="mn-MN"/>
        </w:rPr>
        <w:t>хот</w:t>
      </w:r>
      <w:r w:rsidR="00C15A70">
        <w:rPr>
          <w:rFonts w:ascii="Arial" w:hAnsi="Arial" w:cs="Arial"/>
          <w:sz w:val="24"/>
          <w:szCs w:val="24"/>
        </w:rPr>
        <w:t xml:space="preserve">                     </w:t>
      </w:r>
      <w:r w:rsidR="0017308A">
        <w:rPr>
          <w:rFonts w:ascii="Arial" w:hAnsi="Arial" w:cs="Arial"/>
          <w:sz w:val="24"/>
          <w:szCs w:val="24"/>
        </w:rPr>
        <w:t xml:space="preserve">                            </w:t>
      </w:r>
    </w:p>
    <w:p w14:paraId="709B3FDC" w14:textId="77777777" w:rsidR="00C15A70" w:rsidRDefault="00C15A70" w:rsidP="00C15A70">
      <w:pPr>
        <w:spacing w:before="0"/>
        <w:ind w:left="107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EEDD655" w14:textId="77777777" w:rsidR="00C15A70" w:rsidRPr="00EC45DB" w:rsidRDefault="00C15A70" w:rsidP="00C15A70">
      <w:pPr>
        <w:pStyle w:val="DefaultStyle"/>
        <w:spacing w:after="0" w:line="240" w:lineRule="auto"/>
        <w:ind w:firstLine="0"/>
        <w:jc w:val="both"/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mn-MN"/>
        </w:rPr>
      </w:pPr>
    </w:p>
    <w:p w14:paraId="554434A6" w14:textId="77777777" w:rsidR="00C15A70" w:rsidRDefault="00C15A70" w:rsidP="00C15A70">
      <w:pPr>
        <w:pStyle w:val="DefaultStyle"/>
        <w:spacing w:after="0" w:line="240" w:lineRule="auto"/>
        <w:ind w:firstLine="0"/>
        <w:jc w:val="center"/>
        <w:rPr>
          <w:rStyle w:val="Strong"/>
          <w:rFonts w:ascii="Arial" w:hAnsi="Arial" w:cs="Arial"/>
          <w:b w:val="0"/>
          <w:caps/>
          <w:color w:val="000000" w:themeColor="text1"/>
          <w:shd w:val="clear" w:color="auto" w:fill="FFFFFF"/>
          <w:lang w:val="mn-MN"/>
        </w:rPr>
      </w:pPr>
      <w:r>
        <w:rPr>
          <w:rStyle w:val="Strong"/>
          <w:rFonts w:ascii="Arial" w:hAnsi="Arial" w:cs="Arial"/>
          <w:caps/>
          <w:color w:val="000000" w:themeColor="text1"/>
          <w:shd w:val="clear" w:color="auto" w:fill="FFFFFF"/>
          <w:lang w:val="mn-MN"/>
        </w:rPr>
        <w:t xml:space="preserve">замын хөдөлгөөний аюулгүй байдлын </w:t>
      </w:r>
      <w:r w:rsidRPr="00EC45DB">
        <w:rPr>
          <w:rStyle w:val="Strong"/>
          <w:rFonts w:ascii="Arial" w:hAnsi="Arial" w:cs="Arial"/>
          <w:caps/>
          <w:color w:val="000000" w:themeColor="text1"/>
          <w:shd w:val="clear" w:color="auto" w:fill="FFFFFF"/>
          <w:lang w:val="mn-MN"/>
        </w:rPr>
        <w:t>тухай хуульд</w:t>
      </w:r>
    </w:p>
    <w:p w14:paraId="34A49FDE" w14:textId="77777777" w:rsidR="00C15A70" w:rsidRPr="00EC45DB" w:rsidRDefault="00C15A70" w:rsidP="00C15A70">
      <w:pPr>
        <w:pStyle w:val="DefaultStyle"/>
        <w:spacing w:after="0" w:line="240" w:lineRule="auto"/>
        <w:ind w:firstLine="0"/>
        <w:jc w:val="center"/>
        <w:rPr>
          <w:rStyle w:val="Strong"/>
          <w:rFonts w:ascii="Arial" w:hAnsi="Arial" w:cs="Arial"/>
          <w:b w:val="0"/>
          <w:caps/>
          <w:color w:val="000000" w:themeColor="text1"/>
          <w:shd w:val="clear" w:color="auto" w:fill="FFFFFF"/>
          <w:lang w:val="mn-MN"/>
        </w:rPr>
      </w:pPr>
      <w:r w:rsidRPr="00EC45DB">
        <w:rPr>
          <w:rStyle w:val="Strong"/>
          <w:rFonts w:ascii="Arial" w:hAnsi="Arial" w:cs="Arial"/>
          <w:caps/>
          <w:color w:val="000000" w:themeColor="text1"/>
          <w:shd w:val="clear" w:color="auto" w:fill="FFFFFF"/>
          <w:lang w:val="mn-MN"/>
        </w:rPr>
        <w:t>нэмэлт, өөрчлөлт оруулах тухай</w:t>
      </w:r>
    </w:p>
    <w:p w14:paraId="2A95E024" w14:textId="77777777" w:rsidR="00C15A70" w:rsidRDefault="00C15A70" w:rsidP="00C15A70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2C48C69" w14:textId="77777777" w:rsidR="00C15A70" w:rsidRDefault="00C15A70" w:rsidP="00C15A70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94B6EFC" w14:textId="1CE19BE1" w:rsidR="00C15A70" w:rsidRPr="00C15A70" w:rsidRDefault="00C15A70" w:rsidP="00C15A70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  <w:r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  <w:t>1 дүгээр зүйл.</w:t>
      </w:r>
      <w:r w:rsidR="0017308A"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C15A70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Замын хөдөлгөөний аюулгүй байдлын тухай </w:t>
      </w:r>
      <w:r w:rsidR="00F067B6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хууль</w:t>
      </w:r>
      <w:r w:rsidRPr="00C15A70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д </w:t>
      </w:r>
      <w:r w:rsidR="000F5BC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до</w:t>
      </w:r>
      <w:r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р дурдсан агуулгатай заал</w:t>
      </w:r>
      <w:r w:rsidR="00D31B20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т</w:t>
      </w:r>
      <w:r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 нэмсүгэй</w:t>
      </w:r>
      <w:r w:rsidR="00D9323E" w:rsidRPr="00F067B6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:</w:t>
      </w:r>
    </w:p>
    <w:p w14:paraId="3DEDA764" w14:textId="77777777" w:rsidR="00C15A70" w:rsidRDefault="00C15A70" w:rsidP="00C15A70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mn-MN"/>
        </w:rPr>
      </w:pPr>
    </w:p>
    <w:p w14:paraId="613B8C1B" w14:textId="77777777" w:rsidR="00D31B20" w:rsidRPr="004802DF" w:rsidRDefault="00C15A70" w:rsidP="001E662B">
      <w:pPr>
        <w:pStyle w:val="DefaultStyle"/>
        <w:spacing w:after="0" w:line="240" w:lineRule="auto"/>
        <w:ind w:left="720" w:firstLine="720"/>
        <w:jc w:val="both"/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</w:pPr>
      <w:r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  <w:t>1</w:t>
      </w:r>
      <w:r w:rsidRPr="00C15A70"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  <w:t>/</w:t>
      </w:r>
      <w:r w:rsidR="00D31B20" w:rsidRPr="004802DF"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  <w:t>8 ду</w:t>
      </w:r>
      <w:r w:rsidR="009A5072" w:rsidRPr="004802DF"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  <w:t>гаар зүйлийн 8.</w:t>
      </w:r>
      <w:r w:rsidR="0017308A"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  <w:t xml:space="preserve">2.6 </w:t>
      </w:r>
      <w:r w:rsidR="009A5072" w:rsidRPr="004802DF"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  <w:t>дахь заалт:</w:t>
      </w:r>
    </w:p>
    <w:p w14:paraId="447ACD69" w14:textId="77777777" w:rsidR="009A5072" w:rsidRPr="004802DF" w:rsidRDefault="009A5072" w:rsidP="00C15A70">
      <w:pPr>
        <w:pStyle w:val="DefaultStyle"/>
        <w:spacing w:after="0" w:line="240" w:lineRule="auto"/>
        <w:ind w:left="720" w:firstLine="720"/>
        <w:jc w:val="both"/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6271AAC" w14:textId="77777777" w:rsidR="009A5072" w:rsidRPr="004802DF" w:rsidRDefault="009A5072" w:rsidP="009A5072">
      <w:pPr>
        <w:pStyle w:val="DefaultStyle"/>
        <w:spacing w:after="0" w:line="240" w:lineRule="auto"/>
        <w:ind w:firstLine="1440"/>
        <w:jc w:val="both"/>
        <w:rPr>
          <w:rFonts w:ascii="Arial" w:hAnsi="Arial" w:cs="Arial"/>
          <w:lang w:val="mn-MN"/>
        </w:rPr>
      </w:pPr>
      <w:r w:rsidRPr="004802DF">
        <w:rPr>
          <w:rStyle w:val="Strong"/>
          <w:rFonts w:ascii="Arial" w:eastAsia="Times New Roman" w:hAnsi="Arial" w:cs="Arial"/>
          <w:b w:val="0"/>
          <w:bCs w:val="0"/>
          <w:lang w:val="mn-MN"/>
        </w:rPr>
        <w:t>“8.2.</w:t>
      </w:r>
      <w:r w:rsidR="0017308A">
        <w:rPr>
          <w:rStyle w:val="Strong"/>
          <w:rFonts w:ascii="Arial" w:eastAsia="Times New Roman" w:hAnsi="Arial" w:cs="Arial"/>
          <w:b w:val="0"/>
          <w:bCs w:val="0"/>
          <w:lang w:val="mn-MN"/>
        </w:rPr>
        <w:t>6</w:t>
      </w:r>
      <w:r w:rsidRPr="004802DF">
        <w:rPr>
          <w:rStyle w:val="Strong"/>
          <w:rFonts w:ascii="Arial" w:eastAsia="Times New Roman" w:hAnsi="Arial" w:cs="Arial"/>
          <w:b w:val="0"/>
          <w:bCs w:val="0"/>
          <w:lang w:val="mn-MN"/>
        </w:rPr>
        <w:t>.</w:t>
      </w:r>
      <w:r w:rsidR="00F067B6">
        <w:rPr>
          <w:rFonts w:ascii="Arial" w:hAnsi="Arial" w:cs="Arial"/>
          <w:lang w:val="mn-MN"/>
        </w:rPr>
        <w:t>т</w:t>
      </w:r>
      <w:r w:rsidRPr="004802DF">
        <w:rPr>
          <w:rFonts w:ascii="Arial" w:hAnsi="Arial" w:cs="Arial"/>
          <w:lang w:val="mn-MN"/>
        </w:rPr>
        <w:t>ээврийн хэрэгслийн жолоочийн ажиллах, амрах горим, хөдөлгөөний хурд</w:t>
      </w:r>
      <w:r w:rsidR="00CD2830">
        <w:rPr>
          <w:rFonts w:ascii="Arial" w:hAnsi="Arial" w:cs="Arial"/>
          <w:lang w:val="mn-MN"/>
        </w:rPr>
        <w:t>ны</w:t>
      </w:r>
      <w:r w:rsidRPr="004802DF">
        <w:rPr>
          <w:rFonts w:ascii="Arial" w:hAnsi="Arial" w:cs="Arial"/>
          <w:lang w:val="mn-MN"/>
        </w:rPr>
        <w:t xml:space="preserve"> хязгаарлалтыг баримталж байгаа эсэхийг </w:t>
      </w:r>
      <w:r w:rsidR="00A234F0">
        <w:rPr>
          <w:rFonts w:ascii="Arial" w:hAnsi="Arial" w:cs="Arial"/>
          <w:lang w:val="mn-MN"/>
        </w:rPr>
        <w:t>хяналтын</w:t>
      </w:r>
      <w:ins w:id="0" w:author="nika" w:date="2021-10-08T12:10:00Z">
        <w:r w:rsidR="00855F38">
          <w:rPr>
            <w:rFonts w:ascii="Arial" w:hAnsi="Arial" w:cs="Arial"/>
            <w:lang w:val="mn-MN"/>
          </w:rPr>
          <w:t xml:space="preserve"> </w:t>
        </w:r>
      </w:ins>
      <w:r w:rsidRPr="004802DF">
        <w:rPr>
          <w:rFonts w:ascii="Arial" w:hAnsi="Arial" w:cs="Arial"/>
          <w:lang w:val="mn-MN"/>
        </w:rPr>
        <w:t>төхөөрөмжийн мэдээлэлд үндэслэн шалгаж тогтоох;”</w:t>
      </w:r>
    </w:p>
    <w:p w14:paraId="1537170C" w14:textId="77777777" w:rsidR="009A5072" w:rsidRPr="004802DF" w:rsidRDefault="009A5072" w:rsidP="00C15A70">
      <w:pPr>
        <w:pStyle w:val="DefaultStyle"/>
        <w:spacing w:after="0" w:line="240" w:lineRule="auto"/>
        <w:ind w:left="720" w:firstLine="720"/>
        <w:jc w:val="both"/>
        <w:rPr>
          <w:rStyle w:val="Strong"/>
          <w:rFonts w:ascii="Arial" w:eastAsia="Times New Roman" w:hAnsi="Arial" w:cs="Arial"/>
          <w:b w:val="0"/>
          <w:bCs w:val="0"/>
          <w:lang w:val="mn-MN"/>
        </w:rPr>
      </w:pPr>
    </w:p>
    <w:p w14:paraId="7D7BE3AC" w14:textId="77777777" w:rsidR="009A5072" w:rsidRPr="004802DF" w:rsidRDefault="00F067B6" w:rsidP="00C15A70">
      <w:pPr>
        <w:pStyle w:val="DefaultStyle"/>
        <w:spacing w:after="0" w:line="240" w:lineRule="auto"/>
        <w:ind w:left="720" w:firstLine="720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2</w:t>
      </w:r>
      <w:r w:rsidR="009A5072" w:rsidRPr="004802DF">
        <w:rPr>
          <w:rFonts w:ascii="Arial" w:hAnsi="Arial" w:cs="Arial"/>
          <w:b/>
          <w:bCs/>
          <w:lang w:val="mn-MN"/>
        </w:rPr>
        <w:t>/10 дугаар зүйлийн 10.1.9 дэх заалт:</w:t>
      </w:r>
    </w:p>
    <w:p w14:paraId="14DA4628" w14:textId="77777777" w:rsidR="009A5072" w:rsidRPr="00F067B6" w:rsidRDefault="009A5072" w:rsidP="00C15A70">
      <w:pPr>
        <w:pStyle w:val="DefaultStyle"/>
        <w:spacing w:after="0" w:line="240" w:lineRule="auto"/>
        <w:ind w:left="720" w:firstLine="720"/>
        <w:jc w:val="both"/>
        <w:rPr>
          <w:rStyle w:val="Strong"/>
          <w:rFonts w:ascii="Arial" w:eastAsia="Times New Roman" w:hAnsi="Arial" w:cs="Arial"/>
          <w:b w:val="0"/>
          <w:bCs w:val="0"/>
          <w:lang w:val="mn-MN"/>
        </w:rPr>
      </w:pPr>
    </w:p>
    <w:p w14:paraId="14C22C00" w14:textId="534D3D57" w:rsidR="009A5072" w:rsidRDefault="009A5072" w:rsidP="009A5072">
      <w:pPr>
        <w:pStyle w:val="DefaultStyle"/>
        <w:spacing w:after="0" w:line="240" w:lineRule="auto"/>
        <w:ind w:firstLine="144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  <w:r w:rsidRPr="009A5072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“10.1.9.</w:t>
      </w:r>
      <w:r w:rsidR="00F067B6">
        <w:rPr>
          <w:rFonts w:ascii="Arial" w:hAnsi="Arial" w:cs="Arial"/>
          <w:lang w:val="mn-MN"/>
        </w:rPr>
        <w:t>х</w:t>
      </w:r>
      <w:r w:rsidR="00A234F0">
        <w:rPr>
          <w:rFonts w:ascii="Arial" w:hAnsi="Arial" w:cs="Arial"/>
          <w:lang w:val="mn-MN"/>
        </w:rPr>
        <w:t>яналтын</w:t>
      </w:r>
      <w:r w:rsidR="00D50709">
        <w:rPr>
          <w:rFonts w:ascii="Arial" w:hAnsi="Arial" w:cs="Arial"/>
          <w:lang w:val="mn-MN"/>
        </w:rPr>
        <w:t xml:space="preserve"> </w:t>
      </w:r>
      <w:r w:rsidR="00D71C4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төхөөрөмжийн </w:t>
      </w:r>
      <w:r w:rsidRPr="009A5072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хяналт, зохицуулалтын бүртгэл, мэдээллийн санд </w:t>
      </w:r>
      <w:r w:rsidR="00D71C4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хяналтын төхөөрөмжөөр</w:t>
      </w:r>
      <w:r w:rsidR="0017308A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 </w:t>
      </w:r>
      <w:r w:rsidRPr="009A5072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тоноглогдсон тээврийн хэрэгслийн бүртгэл, </w:t>
      </w:r>
      <w:r w:rsidR="00D71C4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хяналтын төхөөрөмжийн</w:t>
      </w:r>
      <w:r w:rsidR="000F5BC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 </w:t>
      </w:r>
      <w:r w:rsidRPr="009A5072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за</w:t>
      </w:r>
      <w:r w:rsidR="000F5BC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свар, үйлчилгээний байгууллаг</w:t>
      </w:r>
      <w:r w:rsidRPr="009A5072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ын бүртгэл, ашиглалт, засварын түүх, картын бүртгэл болон бусад холбогдох бүртгэл, мэдээллийг хамруулах</w:t>
      </w:r>
      <w:r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.</w:t>
      </w:r>
      <w:r w:rsidRPr="009A5072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”</w:t>
      </w:r>
    </w:p>
    <w:p w14:paraId="53A75DBF" w14:textId="77777777" w:rsidR="000F5BC9" w:rsidRPr="009A5072" w:rsidRDefault="000F5BC9" w:rsidP="009A5072">
      <w:pPr>
        <w:pStyle w:val="DefaultStyle"/>
        <w:spacing w:after="0" w:line="240" w:lineRule="auto"/>
        <w:ind w:firstLine="144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</w:pPr>
    </w:p>
    <w:p w14:paraId="781EA9B4" w14:textId="2AF7B5AE" w:rsidR="00C15A70" w:rsidRDefault="0017308A" w:rsidP="000F5BC9">
      <w:pPr>
        <w:pStyle w:val="NormalWeb"/>
        <w:tabs>
          <w:tab w:val="left" w:pos="1260"/>
          <w:tab w:val="left" w:pos="1350"/>
          <w:tab w:val="left" w:pos="2070"/>
        </w:tabs>
        <w:spacing w:before="0" w:after="0" w:line="240" w:lineRule="auto"/>
        <w:jc w:val="both"/>
        <w:rPr>
          <w:rStyle w:val="Strong"/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        </w:t>
      </w:r>
      <w:r w:rsidR="009A5072" w:rsidRPr="009A5072">
        <w:rPr>
          <w:rFonts w:ascii="Arial" w:hAnsi="Arial" w:cs="Arial"/>
          <w:b/>
          <w:bCs/>
          <w:lang w:val="mn-MN"/>
        </w:rPr>
        <w:t>2 дугаар зүйл.</w:t>
      </w:r>
      <w:r>
        <w:rPr>
          <w:rFonts w:ascii="Arial" w:hAnsi="Arial" w:cs="Arial"/>
          <w:b/>
          <w:bCs/>
          <w:lang w:val="mn-MN"/>
        </w:rPr>
        <w:t xml:space="preserve"> </w:t>
      </w:r>
      <w:r w:rsidR="00EA0EE7" w:rsidRPr="00EA0EE7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Замын хөдөлгөөний аюулгүй байдлын тухай хуулийн</w:t>
      </w:r>
      <w:r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 xml:space="preserve"> </w:t>
      </w:r>
      <w:r w:rsidR="00EA0EE7" w:rsidRPr="00F067B6">
        <w:rPr>
          <w:rFonts w:ascii="Arial" w:hAnsi="Arial" w:cs="Arial"/>
          <w:lang w:val="mn-MN"/>
        </w:rPr>
        <w:t xml:space="preserve">10 дугаар зүйлийн </w:t>
      </w:r>
      <w:r w:rsidR="00F067B6">
        <w:rPr>
          <w:rFonts w:ascii="Arial" w:hAnsi="Arial" w:cs="Arial"/>
          <w:lang w:val="mn-MN"/>
        </w:rPr>
        <w:t xml:space="preserve">10.2 дахь хэсгийн </w:t>
      </w:r>
      <w:r w:rsidR="00EA0EE7" w:rsidRPr="00EA0EE7">
        <w:rPr>
          <w:rFonts w:ascii="Arial" w:hAnsi="Arial" w:cs="Arial"/>
          <w:lang w:val="mn-MN"/>
        </w:rPr>
        <w:t>“</w:t>
      </w:r>
      <w:r w:rsidR="00EA0EE7" w:rsidRPr="00F067B6">
        <w:rPr>
          <w:rFonts w:ascii="Arial" w:hAnsi="Arial" w:cs="Arial"/>
          <w:lang w:val="mn-MN"/>
        </w:rPr>
        <w:t>10.1.1-д</w:t>
      </w:r>
      <w:r w:rsidR="00EA0EE7" w:rsidRPr="00EA0EE7">
        <w:rPr>
          <w:rFonts w:ascii="Arial" w:hAnsi="Arial" w:cs="Arial"/>
          <w:lang w:val="mn-MN"/>
        </w:rPr>
        <w:t xml:space="preserve">” </w:t>
      </w:r>
      <w:r w:rsidR="00EA0EE7">
        <w:rPr>
          <w:rFonts w:ascii="Arial" w:hAnsi="Arial" w:cs="Arial"/>
          <w:lang w:val="mn-MN"/>
        </w:rPr>
        <w:t>гэснийг “10.1.1,</w:t>
      </w:r>
      <w:r w:rsidR="000F5BC9">
        <w:rPr>
          <w:rFonts w:ascii="Arial" w:hAnsi="Arial" w:cs="Arial"/>
          <w:lang w:val="mn-MN"/>
        </w:rPr>
        <w:t xml:space="preserve"> </w:t>
      </w:r>
      <w:r w:rsidR="00F067B6">
        <w:rPr>
          <w:rFonts w:ascii="Arial" w:hAnsi="Arial" w:cs="Arial"/>
          <w:lang w:val="mn-MN"/>
        </w:rPr>
        <w:t>10.1.9-д</w:t>
      </w:r>
      <w:r w:rsidR="00EA0EE7">
        <w:rPr>
          <w:rFonts w:ascii="Arial" w:hAnsi="Arial" w:cs="Arial"/>
          <w:lang w:val="mn-MN"/>
        </w:rPr>
        <w:t xml:space="preserve">” гэж </w:t>
      </w:r>
      <w:r w:rsidR="00EA0EE7" w:rsidRPr="00F067B6">
        <w:rPr>
          <w:rFonts w:ascii="Arial" w:hAnsi="Arial" w:cs="Arial"/>
          <w:lang w:val="mn-MN"/>
        </w:rPr>
        <w:t>өөрчилсүгэй.</w:t>
      </w:r>
    </w:p>
    <w:p w14:paraId="56C44419" w14:textId="77777777" w:rsidR="000F5BC9" w:rsidRDefault="0017308A" w:rsidP="000F5BC9">
      <w:pPr>
        <w:spacing w:before="0"/>
        <w:ind w:left="0" w:firstLine="709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</w:p>
    <w:p w14:paraId="4B6156F3" w14:textId="42755982" w:rsidR="001B7BED" w:rsidRDefault="00F067B6" w:rsidP="000F5BC9">
      <w:pPr>
        <w:spacing w:before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дугаар зүйл.</w:t>
      </w:r>
      <w:r w:rsidR="0017308A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1B7BED">
        <w:rPr>
          <w:rFonts w:ascii="Arial" w:hAnsi="Arial" w:cs="Arial"/>
          <w:sz w:val="24"/>
          <w:szCs w:val="24"/>
        </w:rPr>
        <w:t xml:space="preserve">Энэ хуулийг Олон улсын автотээвэрлэлт гүйцэтгэх тээврийн хэрэгслийн багийн ажлын Европын хэлэлцээр </w:t>
      </w:r>
      <w:r w:rsidR="001B7BED" w:rsidRPr="001B7BED">
        <w:rPr>
          <w:rFonts w:ascii="Arial" w:hAnsi="Arial" w:cs="Arial"/>
          <w:sz w:val="24"/>
          <w:szCs w:val="24"/>
        </w:rPr>
        <w:t>/AETR/</w:t>
      </w:r>
      <w:r w:rsidR="001B7BED">
        <w:rPr>
          <w:rFonts w:ascii="Arial" w:hAnsi="Arial" w:cs="Arial"/>
          <w:sz w:val="24"/>
          <w:szCs w:val="24"/>
        </w:rPr>
        <w:t xml:space="preserve">-ийг </w:t>
      </w:r>
      <w:r w:rsidR="001B7BED" w:rsidRPr="00F067B6">
        <w:rPr>
          <w:rFonts w:ascii="Arial" w:hAnsi="Arial" w:cs="Arial"/>
          <w:sz w:val="24"/>
          <w:szCs w:val="24"/>
        </w:rPr>
        <w:t>соёрхон баталсан өдрөөс</w:t>
      </w:r>
      <w:r w:rsidR="001B7BED">
        <w:rPr>
          <w:rFonts w:ascii="Arial" w:hAnsi="Arial" w:cs="Arial"/>
          <w:sz w:val="24"/>
          <w:szCs w:val="24"/>
        </w:rPr>
        <w:t xml:space="preserve"> эхлэн дагаж мөрдөнө.</w:t>
      </w:r>
    </w:p>
    <w:p w14:paraId="70518C27" w14:textId="77777777" w:rsidR="008A0744" w:rsidRDefault="008A0744" w:rsidP="00A82C97">
      <w:pPr>
        <w:tabs>
          <w:tab w:val="left" w:pos="0"/>
          <w:tab w:val="left" w:pos="2533"/>
        </w:tabs>
        <w:ind w:left="0" w:firstLine="0"/>
        <w:jc w:val="center"/>
        <w:rPr>
          <w:rStyle w:val="Strong"/>
          <w:rFonts w:ascii="Arial" w:hAnsi="Arial" w:cs="Arial"/>
          <w:caps/>
          <w:color w:val="000000" w:themeColor="text1"/>
          <w:sz w:val="24"/>
          <w:shd w:val="clear" w:color="auto" w:fill="FFFFFF"/>
          <w:lang w:val="mn-MN"/>
        </w:rPr>
      </w:pPr>
    </w:p>
    <w:p w14:paraId="037AB93F" w14:textId="77777777" w:rsidR="008A0744" w:rsidRDefault="008A0744" w:rsidP="00A82C97">
      <w:pPr>
        <w:tabs>
          <w:tab w:val="left" w:pos="0"/>
          <w:tab w:val="left" w:pos="2533"/>
        </w:tabs>
        <w:ind w:left="0" w:firstLine="0"/>
        <w:jc w:val="center"/>
        <w:rPr>
          <w:rStyle w:val="Strong"/>
          <w:rFonts w:ascii="Arial" w:hAnsi="Arial" w:cs="Arial"/>
          <w:caps/>
          <w:color w:val="000000" w:themeColor="text1"/>
          <w:sz w:val="24"/>
          <w:shd w:val="clear" w:color="auto" w:fill="FFFFFF"/>
          <w:lang w:val="mn-MN"/>
        </w:rPr>
      </w:pPr>
    </w:p>
    <w:p w14:paraId="162149C8" w14:textId="77777777" w:rsidR="008A0744" w:rsidRDefault="008A0744" w:rsidP="00A82C97">
      <w:pPr>
        <w:tabs>
          <w:tab w:val="left" w:pos="0"/>
          <w:tab w:val="left" w:pos="2533"/>
        </w:tabs>
        <w:ind w:left="0" w:firstLine="0"/>
        <w:jc w:val="center"/>
        <w:rPr>
          <w:rStyle w:val="Strong"/>
          <w:rFonts w:ascii="Arial" w:hAnsi="Arial" w:cs="Arial"/>
          <w:caps/>
          <w:color w:val="000000" w:themeColor="text1"/>
          <w:sz w:val="24"/>
          <w:shd w:val="clear" w:color="auto" w:fill="FFFFFF"/>
          <w:lang w:val="mn-MN"/>
        </w:rPr>
      </w:pPr>
    </w:p>
    <w:p w14:paraId="1618315C" w14:textId="77777777" w:rsidR="006329C7" w:rsidRPr="0054666F" w:rsidRDefault="0054666F" w:rsidP="0054666F">
      <w:pPr>
        <w:tabs>
          <w:tab w:val="left" w:pos="0"/>
          <w:tab w:val="left" w:pos="2533"/>
        </w:tabs>
        <w:ind w:left="0" w:firstLine="0"/>
        <w:jc w:val="center"/>
        <w:rPr>
          <w:b/>
        </w:rPr>
      </w:pPr>
      <w:r w:rsidRPr="0054666F">
        <w:rPr>
          <w:rStyle w:val="Strong"/>
          <w:rFonts w:ascii="Arial" w:hAnsi="Arial" w:cs="Arial"/>
          <w:b w:val="0"/>
          <w:caps/>
          <w:color w:val="000000" w:themeColor="text1"/>
          <w:sz w:val="24"/>
          <w:shd w:val="clear" w:color="auto" w:fill="FFFFFF"/>
          <w:lang w:val="mn-MN"/>
        </w:rPr>
        <w:t>Г</w:t>
      </w:r>
      <w:r w:rsidRPr="0054666F">
        <w:rPr>
          <w:rStyle w:val="Strong"/>
          <w:rFonts w:ascii="Arial" w:hAnsi="Arial" w:cs="Arial"/>
          <w:b w:val="0"/>
          <w:color w:val="000000" w:themeColor="text1"/>
          <w:sz w:val="24"/>
          <w:shd w:val="clear" w:color="auto" w:fill="FFFFFF"/>
          <w:lang w:val="mn-MN"/>
        </w:rPr>
        <w:t>арын үсэг</w:t>
      </w:r>
    </w:p>
    <w:sectPr w:rsidR="006329C7" w:rsidRPr="0054666F" w:rsidSect="005B6DAC">
      <w:pgSz w:w="12240" w:h="15840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48F1"/>
    <w:multiLevelType w:val="hybridMultilevel"/>
    <w:tmpl w:val="F9B067D8"/>
    <w:lvl w:ilvl="0" w:tplc="9CBA19E6">
      <w:start w:val="4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70"/>
    <w:rsid w:val="000F5BC9"/>
    <w:rsid w:val="0017308A"/>
    <w:rsid w:val="001B7BED"/>
    <w:rsid w:val="001D1805"/>
    <w:rsid w:val="001E662B"/>
    <w:rsid w:val="00291B5E"/>
    <w:rsid w:val="002B3FE6"/>
    <w:rsid w:val="002F1E2B"/>
    <w:rsid w:val="00435B4A"/>
    <w:rsid w:val="00465EC8"/>
    <w:rsid w:val="004802DF"/>
    <w:rsid w:val="0054666F"/>
    <w:rsid w:val="005B6DAC"/>
    <w:rsid w:val="0062610E"/>
    <w:rsid w:val="006329C7"/>
    <w:rsid w:val="00855F38"/>
    <w:rsid w:val="00861C43"/>
    <w:rsid w:val="008A0744"/>
    <w:rsid w:val="009807A5"/>
    <w:rsid w:val="009A5072"/>
    <w:rsid w:val="00A234F0"/>
    <w:rsid w:val="00A4663C"/>
    <w:rsid w:val="00A516B9"/>
    <w:rsid w:val="00A82C97"/>
    <w:rsid w:val="00B301CC"/>
    <w:rsid w:val="00B424A5"/>
    <w:rsid w:val="00B57D63"/>
    <w:rsid w:val="00C15A70"/>
    <w:rsid w:val="00C23D0C"/>
    <w:rsid w:val="00CD2830"/>
    <w:rsid w:val="00D31B20"/>
    <w:rsid w:val="00D50709"/>
    <w:rsid w:val="00D71C44"/>
    <w:rsid w:val="00D9323E"/>
    <w:rsid w:val="00DE3F12"/>
    <w:rsid w:val="00E20D45"/>
    <w:rsid w:val="00EA0EE7"/>
    <w:rsid w:val="00F067B6"/>
    <w:rsid w:val="00F1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A783E"/>
  <w15:docId w15:val="{FC7A4E4E-E19C-3D4A-86CA-77D3E731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70"/>
    <w:pPr>
      <w:spacing w:before="120"/>
      <w:ind w:left="1080" w:hanging="360"/>
      <w:jc w:val="both"/>
    </w:pPr>
    <w:rPr>
      <w:rFonts w:eastAsiaTheme="minorHAnsi"/>
      <w:sz w:val="22"/>
      <w:szCs w:val="22"/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link w:val="DefaultStyleChar"/>
    <w:rsid w:val="00C15A70"/>
    <w:pPr>
      <w:suppressAutoHyphens/>
      <w:spacing w:after="200" w:line="276" w:lineRule="auto"/>
      <w:ind w:firstLine="851"/>
    </w:pPr>
    <w:rPr>
      <w:rFonts w:ascii="Calibri" w:eastAsia="SimSun" w:hAnsi="Calibri" w:cs="Calibri"/>
      <w:lang w:eastAsia="en-US"/>
    </w:rPr>
  </w:style>
  <w:style w:type="paragraph" w:styleId="NormalWeb">
    <w:name w:val="Normal (Web)"/>
    <w:basedOn w:val="DefaultStyle"/>
    <w:uiPriority w:val="99"/>
    <w:rsid w:val="00C15A70"/>
    <w:pPr>
      <w:spacing w:before="28" w:after="28" w:line="100" w:lineRule="atLeast"/>
      <w:ind w:firstLine="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5A70"/>
    <w:rPr>
      <w:b/>
      <w:bCs/>
    </w:rPr>
  </w:style>
  <w:style w:type="character" w:customStyle="1" w:styleId="DefaultStyleChar">
    <w:name w:val="Default Style Char"/>
    <w:basedOn w:val="DefaultParagraphFont"/>
    <w:link w:val="DefaultStyle"/>
    <w:rsid w:val="00C15A70"/>
    <w:rPr>
      <w:rFonts w:ascii="Calibri" w:eastAsia="SimSu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83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30"/>
    <w:rPr>
      <w:rFonts w:ascii="Segoe UI" w:eastAsiaTheme="minorHAnsi" w:hAnsi="Segoe UI" w:cs="Segoe UI"/>
      <w:sz w:val="18"/>
      <w:szCs w:val="18"/>
      <w:lang w:val="sk-SK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5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F38"/>
    <w:rPr>
      <w:rFonts w:eastAsiaTheme="minorHAnsi"/>
      <w:sz w:val="20"/>
      <w:szCs w:val="20"/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F38"/>
    <w:rPr>
      <w:rFonts w:eastAsiaTheme="minorHAnsi"/>
      <w:b/>
      <w:bCs/>
      <w:sz w:val="20"/>
      <w:szCs w:val="20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C5AA-9B9A-9E40-8DDA-7323613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1129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2021-09-20T02:03:00Z</cp:lastPrinted>
  <dcterms:created xsi:type="dcterms:W3CDTF">2022-04-15T04:59:00Z</dcterms:created>
  <dcterms:modified xsi:type="dcterms:W3CDTF">2022-04-15T04:59:00Z</dcterms:modified>
</cp:coreProperties>
</file>