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D25" w14:textId="562B6FCC" w:rsidR="00944AE4" w:rsidRPr="00C036D1" w:rsidRDefault="00944AE4" w:rsidP="00944AE4">
      <w:pPr>
        <w:spacing w:after="0" w:line="240" w:lineRule="auto"/>
        <w:jc w:val="right"/>
        <w:rPr>
          <w:rFonts w:ascii="Arial" w:hAnsi="Arial" w:cs="Arial"/>
          <w:i/>
          <w:iCs/>
          <w:sz w:val="24"/>
          <w:szCs w:val="24"/>
          <w:u w:val="single"/>
          <w:lang w:val="mn-MN"/>
        </w:rPr>
      </w:pPr>
      <w:r w:rsidRPr="00C036D1">
        <w:rPr>
          <w:rFonts w:ascii="Arial" w:hAnsi="Arial" w:cs="Arial"/>
          <w:i/>
          <w:iCs/>
          <w:sz w:val="24"/>
          <w:szCs w:val="24"/>
          <w:u w:val="single"/>
          <w:lang w:val="mn-MN"/>
        </w:rPr>
        <w:t>Төсөл</w:t>
      </w:r>
    </w:p>
    <w:p w14:paraId="0B93FA70" w14:textId="22622F3D" w:rsidR="00944AE4" w:rsidRPr="00C036D1" w:rsidRDefault="00944AE4" w:rsidP="00944AE4">
      <w:pPr>
        <w:spacing w:after="0" w:line="240" w:lineRule="auto"/>
        <w:jc w:val="center"/>
        <w:rPr>
          <w:rFonts w:ascii="Arial" w:hAnsi="Arial" w:cs="Arial"/>
          <w:b/>
          <w:bCs/>
          <w:sz w:val="24"/>
          <w:szCs w:val="24"/>
          <w:lang w:val="mn-MN"/>
        </w:rPr>
      </w:pPr>
      <w:r w:rsidRPr="00C036D1">
        <w:rPr>
          <w:rFonts w:ascii="Arial" w:hAnsi="Arial" w:cs="Arial"/>
          <w:b/>
          <w:bCs/>
          <w:sz w:val="24"/>
          <w:szCs w:val="24"/>
          <w:lang w:val="mn-MN"/>
        </w:rPr>
        <w:t>МОНГОЛ УЛСЫН</w:t>
      </w:r>
      <w:r w:rsidRPr="00C036D1">
        <w:rPr>
          <w:rFonts w:ascii="Arial" w:hAnsi="Arial" w:cs="Arial"/>
          <w:b/>
          <w:bCs/>
          <w:sz w:val="24"/>
          <w:szCs w:val="24"/>
          <w:lang w:val="mn-MN"/>
        </w:rPr>
        <w:br/>
        <w:t>ИХ ХУРЛЫН ТОГТООЛ</w:t>
      </w:r>
    </w:p>
    <w:p w14:paraId="65D04C6F" w14:textId="5B6CC850" w:rsidR="00944AE4" w:rsidRPr="00C036D1" w:rsidRDefault="00944AE4" w:rsidP="00944AE4">
      <w:pPr>
        <w:spacing w:after="0" w:line="240" w:lineRule="auto"/>
        <w:rPr>
          <w:rFonts w:ascii="Arial" w:hAnsi="Arial" w:cs="Arial"/>
          <w:sz w:val="24"/>
          <w:szCs w:val="24"/>
          <w:lang w:val="mn-MN"/>
        </w:rPr>
      </w:pPr>
    </w:p>
    <w:p w14:paraId="26C55EF6" w14:textId="459C5BAA" w:rsidR="00944AE4" w:rsidRPr="00C036D1" w:rsidRDefault="00944AE4" w:rsidP="00944AE4">
      <w:pPr>
        <w:spacing w:after="0" w:line="240" w:lineRule="auto"/>
        <w:rPr>
          <w:rFonts w:ascii="Arial" w:hAnsi="Arial" w:cs="Arial"/>
          <w:sz w:val="24"/>
          <w:szCs w:val="24"/>
          <w:lang w:val="mn-MN"/>
        </w:rPr>
      </w:pPr>
      <w:r w:rsidRPr="00C036D1">
        <w:rPr>
          <w:rFonts w:ascii="Arial" w:hAnsi="Arial" w:cs="Arial"/>
          <w:sz w:val="24"/>
          <w:szCs w:val="24"/>
          <w:lang w:val="mn-MN"/>
        </w:rPr>
        <w:t>2022 оны ... дүгээр</w:t>
      </w:r>
      <w:r w:rsidRPr="00C036D1">
        <w:rPr>
          <w:rFonts w:ascii="Arial" w:hAnsi="Arial" w:cs="Arial"/>
          <w:sz w:val="24"/>
          <w:szCs w:val="24"/>
          <w:lang w:val="mn-MN"/>
        </w:rPr>
        <w:tab/>
      </w:r>
      <w:r w:rsidRPr="00C036D1">
        <w:rPr>
          <w:rFonts w:ascii="Arial" w:hAnsi="Arial" w:cs="Arial"/>
          <w:sz w:val="24"/>
          <w:szCs w:val="24"/>
          <w:lang w:val="mn-MN"/>
        </w:rPr>
        <w:tab/>
      </w:r>
      <w:r w:rsidRPr="00C036D1">
        <w:rPr>
          <w:rFonts w:ascii="Arial" w:hAnsi="Arial" w:cs="Arial"/>
          <w:sz w:val="24"/>
          <w:szCs w:val="24"/>
          <w:lang w:val="mn-MN"/>
        </w:rPr>
        <w:tab/>
      </w:r>
      <w:r w:rsidRPr="00C036D1">
        <w:rPr>
          <w:rFonts w:ascii="Arial" w:hAnsi="Arial" w:cs="Arial"/>
          <w:sz w:val="24"/>
          <w:szCs w:val="24"/>
          <w:lang w:val="mn-MN"/>
        </w:rPr>
        <w:tab/>
        <w:t>Дугаар</w:t>
      </w:r>
      <w:r w:rsidRPr="00C036D1">
        <w:rPr>
          <w:rFonts w:ascii="Arial" w:hAnsi="Arial" w:cs="Arial"/>
          <w:sz w:val="24"/>
          <w:szCs w:val="24"/>
          <w:lang w:val="mn-MN"/>
        </w:rPr>
        <w:tab/>
      </w:r>
      <w:r w:rsidRPr="00C036D1">
        <w:rPr>
          <w:rFonts w:ascii="Arial" w:hAnsi="Arial" w:cs="Arial"/>
          <w:sz w:val="24"/>
          <w:szCs w:val="24"/>
          <w:lang w:val="mn-MN"/>
        </w:rPr>
        <w:tab/>
      </w:r>
      <w:r w:rsidRPr="00C036D1">
        <w:rPr>
          <w:rFonts w:ascii="Arial" w:hAnsi="Arial" w:cs="Arial"/>
          <w:sz w:val="24"/>
          <w:szCs w:val="24"/>
          <w:lang w:val="mn-MN"/>
        </w:rPr>
        <w:tab/>
        <w:t xml:space="preserve">Улаанбаатар хот </w:t>
      </w:r>
    </w:p>
    <w:p w14:paraId="774D91C8" w14:textId="7F5516D4" w:rsidR="00944AE4" w:rsidRPr="00C036D1" w:rsidRDefault="00944AE4" w:rsidP="00944AE4">
      <w:pPr>
        <w:spacing w:after="0" w:line="240" w:lineRule="auto"/>
        <w:rPr>
          <w:rFonts w:ascii="Arial" w:hAnsi="Arial" w:cs="Arial"/>
          <w:sz w:val="24"/>
          <w:szCs w:val="24"/>
          <w:lang w:val="mn-MN"/>
        </w:rPr>
      </w:pPr>
      <w:r w:rsidRPr="00C036D1">
        <w:rPr>
          <w:rFonts w:ascii="Arial" w:hAnsi="Arial" w:cs="Arial"/>
          <w:sz w:val="24"/>
          <w:szCs w:val="24"/>
          <w:lang w:val="mn-MN"/>
        </w:rPr>
        <w:t>сарын ....-ны өдөр</w:t>
      </w:r>
    </w:p>
    <w:p w14:paraId="7706F7B0" w14:textId="25EB0EBE" w:rsidR="00944AE4" w:rsidRPr="00C036D1" w:rsidRDefault="00944AE4" w:rsidP="00944AE4">
      <w:pPr>
        <w:spacing w:after="0" w:line="240" w:lineRule="auto"/>
        <w:rPr>
          <w:rFonts w:ascii="Arial" w:hAnsi="Arial" w:cs="Arial"/>
          <w:sz w:val="24"/>
          <w:szCs w:val="24"/>
          <w:lang w:val="mn-MN"/>
        </w:rPr>
      </w:pPr>
    </w:p>
    <w:p w14:paraId="45A155FB" w14:textId="596C588C" w:rsidR="00944AE4" w:rsidRPr="00C036D1" w:rsidRDefault="00944AE4" w:rsidP="00944AE4">
      <w:pPr>
        <w:spacing w:after="0" w:line="240" w:lineRule="auto"/>
        <w:rPr>
          <w:rFonts w:ascii="Arial" w:hAnsi="Arial" w:cs="Arial"/>
          <w:sz w:val="24"/>
          <w:szCs w:val="24"/>
          <w:lang w:val="mn-MN"/>
        </w:rPr>
      </w:pPr>
    </w:p>
    <w:p w14:paraId="661D93A0" w14:textId="7DF5EFFB" w:rsidR="00944AE4" w:rsidRPr="00C036D1" w:rsidRDefault="00944AE4" w:rsidP="00944AE4">
      <w:pPr>
        <w:spacing w:after="0" w:line="240" w:lineRule="auto"/>
        <w:jc w:val="center"/>
        <w:rPr>
          <w:rFonts w:ascii="Arial" w:hAnsi="Arial" w:cs="Arial"/>
          <w:b/>
          <w:bCs/>
          <w:sz w:val="24"/>
          <w:szCs w:val="24"/>
          <w:lang w:val="mn-MN"/>
        </w:rPr>
      </w:pPr>
      <w:r w:rsidRPr="00C036D1">
        <w:rPr>
          <w:rFonts w:ascii="Arial" w:hAnsi="Arial" w:cs="Arial"/>
          <w:b/>
          <w:bCs/>
          <w:sz w:val="24"/>
          <w:szCs w:val="24"/>
          <w:lang w:val="mn-MN"/>
        </w:rPr>
        <w:t>ТӨРИЙН ӨМЧИТ ХУУЛИЙН ЭТГЭЭДИЙН ХУВЬЦААГ 2022-2023 ОНД</w:t>
      </w:r>
      <w:r w:rsidRPr="00C036D1">
        <w:rPr>
          <w:rFonts w:ascii="Arial" w:hAnsi="Arial" w:cs="Arial"/>
          <w:b/>
          <w:bCs/>
          <w:sz w:val="24"/>
          <w:szCs w:val="24"/>
          <w:lang w:val="mn-MN"/>
        </w:rPr>
        <w:br/>
        <w:t xml:space="preserve">БИРЖЭЭР ОЛОН НИЙТЭД НЭЭЛТТЭЙ ХУДАЛДАХ </w:t>
      </w:r>
      <w:r w:rsidRPr="00C036D1">
        <w:rPr>
          <w:rFonts w:ascii="Arial" w:hAnsi="Arial" w:cs="Arial"/>
          <w:b/>
          <w:bCs/>
          <w:sz w:val="24"/>
          <w:szCs w:val="24"/>
          <w:lang w:val="mn-MN"/>
        </w:rPr>
        <w:br/>
        <w:t>ҮНДСЭН ЧИГЛЭЛ БАТЛАХ ТУХАЙ</w:t>
      </w:r>
    </w:p>
    <w:p w14:paraId="76F9AD77" w14:textId="6380B626" w:rsidR="00944AE4" w:rsidRPr="00C036D1" w:rsidRDefault="00944AE4" w:rsidP="00944AE4">
      <w:pPr>
        <w:spacing w:after="0" w:line="240" w:lineRule="auto"/>
        <w:rPr>
          <w:rFonts w:ascii="Arial" w:hAnsi="Arial" w:cs="Arial"/>
          <w:sz w:val="24"/>
          <w:szCs w:val="24"/>
          <w:lang w:val="mn-MN"/>
        </w:rPr>
      </w:pPr>
    </w:p>
    <w:p w14:paraId="1B64E1CC" w14:textId="465771AD" w:rsidR="00944AE4" w:rsidRPr="00C036D1" w:rsidRDefault="00944AE4" w:rsidP="00944AE4">
      <w:pPr>
        <w:pStyle w:val="NormalWeb"/>
        <w:shd w:val="clear" w:color="auto" w:fill="FFFFFF"/>
        <w:spacing w:before="0" w:beforeAutospacing="0" w:after="0" w:afterAutospacing="0"/>
        <w:ind w:firstLine="720"/>
        <w:jc w:val="both"/>
        <w:rPr>
          <w:rFonts w:ascii="Arial" w:hAnsi="Arial" w:cs="Arial"/>
          <w:color w:val="333333"/>
          <w:lang w:val="mn-MN"/>
        </w:rPr>
      </w:pPr>
    </w:p>
    <w:p w14:paraId="450F28FE" w14:textId="1DE48E7D" w:rsidR="00944AE4" w:rsidRPr="00C036D1" w:rsidRDefault="00944AE4" w:rsidP="47DC0D8A">
      <w:pPr>
        <w:pStyle w:val="NormalWeb"/>
        <w:shd w:val="clear" w:color="auto" w:fill="FFFFFF" w:themeFill="background1"/>
        <w:spacing w:before="0" w:beforeAutospacing="0" w:after="0" w:afterAutospacing="0"/>
        <w:ind w:firstLine="720"/>
        <w:jc w:val="both"/>
        <w:rPr>
          <w:rFonts w:ascii="Arial" w:hAnsi="Arial" w:cs="Arial"/>
          <w:lang w:val="mn-MN"/>
        </w:rPr>
      </w:pPr>
      <w:ins w:id="0" w:author="Гүлжан Кагват" w:date="2022-04-20T02:11:00Z">
        <w:r w:rsidRPr="005F35C8">
          <w:rPr>
            <w:rFonts w:ascii="Arial" w:hAnsi="Arial" w:cs="Arial"/>
            <w:lang w:val="mn-MN"/>
          </w:rPr>
          <w:t xml:space="preserve">Монгол </w:t>
        </w:r>
      </w:ins>
      <w:r w:rsidRPr="00C036D1">
        <w:rPr>
          <w:rFonts w:ascii="Arial" w:hAnsi="Arial" w:cs="Arial"/>
          <w:lang w:val="mn-MN"/>
        </w:rPr>
        <w:t xml:space="preserve">Улсын Их Хурлын тухай хуулийн 5 дугаар зүйлийн 5.1 дэх хэсэг, Төрийн болон орон нутгийн өмчийн тухай хуулийн 8 дугаар зүйлийн 1 дэх хэсгийн 5, 6 дахь заалт, Банкны тухай хуулийн 4 дүгээр зүйлийн 4.2 дахь </w:t>
      </w:r>
      <w:r w:rsidRPr="005F35C8">
        <w:rPr>
          <w:rFonts w:ascii="Arial" w:hAnsi="Arial" w:cs="Arial"/>
          <w:lang w:val="mn-MN"/>
        </w:rPr>
        <w:t>хэс</w:t>
      </w:r>
      <w:r w:rsidR="003D3167" w:rsidRPr="005F35C8">
        <w:rPr>
          <w:rFonts w:ascii="Arial" w:hAnsi="Arial" w:cs="Arial"/>
          <w:lang w:val="mn-MN"/>
        </w:rPr>
        <w:t>г</w:t>
      </w:r>
      <w:r w:rsidRPr="005F35C8">
        <w:rPr>
          <w:rFonts w:ascii="Arial" w:hAnsi="Arial" w:cs="Arial"/>
          <w:lang w:val="mn-MN"/>
        </w:rPr>
        <w:t>ийг</w:t>
      </w:r>
      <w:r w:rsidRPr="00C036D1">
        <w:rPr>
          <w:rFonts w:ascii="Arial" w:hAnsi="Arial" w:cs="Arial"/>
          <w:lang w:val="mn-MN"/>
        </w:rPr>
        <w:t xml:space="preserve"> тус тус үндэслэн Монгол Улсын Их Хурлаас ТОГТООХ нь:</w:t>
      </w:r>
    </w:p>
    <w:p w14:paraId="1C75B12B" w14:textId="23B0DB8E" w:rsidR="00944AE4" w:rsidRPr="00C036D1" w:rsidRDefault="00944AE4" w:rsidP="00944AE4">
      <w:pPr>
        <w:pStyle w:val="NormalWeb"/>
        <w:shd w:val="clear" w:color="auto" w:fill="FFFFFF"/>
        <w:spacing w:before="0" w:beforeAutospacing="0" w:after="0" w:afterAutospacing="0"/>
        <w:jc w:val="both"/>
        <w:rPr>
          <w:rFonts w:ascii="Arial" w:hAnsi="Arial" w:cs="Arial"/>
          <w:lang w:val="mn-MN"/>
        </w:rPr>
      </w:pPr>
    </w:p>
    <w:p w14:paraId="71A4654C" w14:textId="1CFE17D2" w:rsidR="00944AE4" w:rsidRPr="00C036D1" w:rsidRDefault="00944AE4" w:rsidP="00944AE4">
      <w:pPr>
        <w:pStyle w:val="NormalWeb"/>
        <w:shd w:val="clear" w:color="auto" w:fill="FFFFFF"/>
        <w:spacing w:before="0" w:beforeAutospacing="0" w:after="0" w:afterAutospacing="0"/>
        <w:ind w:firstLine="720"/>
        <w:jc w:val="both"/>
        <w:rPr>
          <w:rFonts w:ascii="Arial" w:hAnsi="Arial" w:cs="Arial"/>
          <w:lang w:val="mn-MN"/>
        </w:rPr>
      </w:pPr>
      <w:r w:rsidRPr="00C036D1">
        <w:rPr>
          <w:rFonts w:ascii="Arial" w:hAnsi="Arial" w:cs="Arial"/>
          <w:lang w:val="mn-MN"/>
        </w:rPr>
        <w:t>1."Төрийн өмчит хуулийн этгээдийн хувьцааг 2022-2023 онд биржээр олон нийтэд нээлттэй худалдах үндсэн чиглэл"-ийг 1 дүгээр хавсралтаар баталсугай.</w:t>
      </w:r>
    </w:p>
    <w:p w14:paraId="101230D7" w14:textId="52E3AB07" w:rsidR="00944AE4" w:rsidRPr="00C036D1" w:rsidRDefault="00944AE4" w:rsidP="00944AE4">
      <w:pPr>
        <w:pStyle w:val="NormalWeb"/>
        <w:shd w:val="clear" w:color="auto" w:fill="FFFFFF"/>
        <w:spacing w:before="0" w:beforeAutospacing="0" w:after="0" w:afterAutospacing="0"/>
        <w:ind w:firstLine="720"/>
        <w:jc w:val="both"/>
        <w:rPr>
          <w:rFonts w:ascii="Arial" w:hAnsi="Arial" w:cs="Arial"/>
          <w:lang w:val="mn-MN"/>
        </w:rPr>
      </w:pPr>
    </w:p>
    <w:p w14:paraId="7F98859C" w14:textId="18E99279" w:rsidR="00944AE4" w:rsidRPr="00C036D1" w:rsidRDefault="00944AE4" w:rsidP="00944AE4">
      <w:pPr>
        <w:pStyle w:val="NormalWeb"/>
        <w:shd w:val="clear" w:color="auto" w:fill="FFFFFF"/>
        <w:spacing w:before="0" w:beforeAutospacing="0" w:after="0" w:afterAutospacing="0"/>
        <w:ind w:firstLine="720"/>
        <w:jc w:val="both"/>
        <w:rPr>
          <w:rFonts w:ascii="Arial" w:hAnsi="Arial" w:cs="Arial"/>
          <w:lang w:val="mn-MN"/>
        </w:rPr>
      </w:pPr>
      <w:r w:rsidRPr="00C036D1">
        <w:rPr>
          <w:rFonts w:ascii="Arial" w:hAnsi="Arial" w:cs="Arial"/>
          <w:lang w:val="mn-MN"/>
        </w:rPr>
        <w:t>2.“Төрийн өмчит банкны хувьцааг 2022-2023 онд биржээр олон нийтэд нээлттэй худалдах үндсэн чиглэл”-ийг 2 дугаар хавсралтаар баталсугай.   </w:t>
      </w:r>
    </w:p>
    <w:p w14:paraId="4124F87C" w14:textId="03252096" w:rsidR="00944AE4" w:rsidRPr="00C036D1" w:rsidRDefault="00944AE4" w:rsidP="00944AE4">
      <w:pPr>
        <w:pStyle w:val="NormalWeb"/>
        <w:shd w:val="clear" w:color="auto" w:fill="FFFFFF"/>
        <w:spacing w:before="0" w:beforeAutospacing="0" w:after="0" w:afterAutospacing="0"/>
        <w:ind w:firstLine="720"/>
        <w:jc w:val="both"/>
        <w:rPr>
          <w:rFonts w:ascii="Arial" w:hAnsi="Arial" w:cs="Arial"/>
          <w:lang w:val="mn-MN"/>
        </w:rPr>
      </w:pPr>
    </w:p>
    <w:p w14:paraId="4ACF0A52" w14:textId="6429CADE" w:rsidR="00944AE4" w:rsidRPr="00C036D1" w:rsidRDefault="00944AE4" w:rsidP="00944AE4">
      <w:pPr>
        <w:pStyle w:val="NormalWeb"/>
        <w:shd w:val="clear" w:color="auto" w:fill="FFFFFF"/>
        <w:spacing w:before="0" w:beforeAutospacing="0" w:after="0" w:afterAutospacing="0"/>
        <w:ind w:firstLine="720"/>
        <w:jc w:val="both"/>
        <w:rPr>
          <w:rFonts w:ascii="Arial" w:hAnsi="Arial" w:cs="Arial"/>
          <w:lang w:val="mn-MN"/>
        </w:rPr>
      </w:pPr>
      <w:r w:rsidRPr="00C036D1">
        <w:rPr>
          <w:rFonts w:ascii="Arial" w:hAnsi="Arial" w:cs="Arial"/>
          <w:lang w:val="mn-MN"/>
        </w:rPr>
        <w:t>3.Үндсэн чиглэлд заасан хуулийн этгээдийн энгийн хувьцааг нэмж гаргах, биржээр олон нийтэд нээлттэй худалдаж нээлттэй хувьцаат компани болгон өөрчлөн байгуулах ажлыг холбогдох хууль тогтоомжийн хүрээнд зохион байгуулахыг Монгол Улсын Засгийн газар /Л.Оюун-</w:t>
      </w:r>
      <w:r w:rsidR="007E3B91" w:rsidRPr="00C036D1">
        <w:rPr>
          <w:rFonts w:ascii="Arial" w:hAnsi="Arial" w:cs="Arial"/>
          <w:lang w:val="mn-MN"/>
        </w:rPr>
        <w:t>Э</w:t>
      </w:r>
      <w:r w:rsidRPr="00C036D1">
        <w:rPr>
          <w:rFonts w:ascii="Arial" w:hAnsi="Arial" w:cs="Arial"/>
          <w:lang w:val="mn-MN"/>
        </w:rPr>
        <w:t>рдэнэ/, Монголбанк /Б.Лхагвасүрэн/-нд даалгасугай.</w:t>
      </w:r>
    </w:p>
    <w:p w14:paraId="655806D4" w14:textId="425FC354" w:rsidR="00944AE4" w:rsidRPr="00C036D1" w:rsidRDefault="00944AE4" w:rsidP="00944AE4">
      <w:pPr>
        <w:pStyle w:val="NormalWeb"/>
        <w:shd w:val="clear" w:color="auto" w:fill="FFFFFF"/>
        <w:spacing w:before="0" w:beforeAutospacing="0" w:after="0" w:afterAutospacing="0"/>
        <w:jc w:val="both"/>
        <w:rPr>
          <w:rFonts w:ascii="Arial" w:hAnsi="Arial" w:cs="Arial"/>
          <w:lang w:val="mn-MN"/>
        </w:rPr>
      </w:pPr>
    </w:p>
    <w:p w14:paraId="03CBD36B" w14:textId="26FD4982" w:rsidR="00944AE4" w:rsidRPr="00C036D1" w:rsidRDefault="00944AE4" w:rsidP="00944AE4">
      <w:pPr>
        <w:pStyle w:val="NormalWeb"/>
        <w:shd w:val="clear" w:color="auto" w:fill="FFFFFF"/>
        <w:spacing w:before="0" w:beforeAutospacing="0" w:after="0" w:afterAutospacing="0"/>
        <w:ind w:firstLine="720"/>
        <w:jc w:val="both"/>
        <w:rPr>
          <w:rFonts w:ascii="Arial" w:hAnsi="Arial" w:cs="Arial"/>
          <w:lang w:val="mn-MN"/>
        </w:rPr>
      </w:pPr>
      <w:r w:rsidRPr="00C036D1">
        <w:rPr>
          <w:rFonts w:ascii="Arial" w:hAnsi="Arial" w:cs="Arial"/>
          <w:lang w:val="mn-MN"/>
        </w:rPr>
        <w:t>4.Энэ тогтоолын биелэлтэд хяналт тавьж ажиллахыг Монгол Улсын Их Хурлын Эдийн засгийн байнгын хороо /Ж.Ганбаатар/-нд үүрэг болгосугай.</w:t>
      </w:r>
    </w:p>
    <w:p w14:paraId="5BD8BCAD" w14:textId="1A62D023" w:rsidR="00944AE4" w:rsidRPr="00C036D1" w:rsidRDefault="00944AE4" w:rsidP="00944AE4">
      <w:pPr>
        <w:spacing w:after="0" w:line="240" w:lineRule="auto"/>
        <w:rPr>
          <w:rFonts w:ascii="Arial" w:hAnsi="Arial" w:cs="Arial"/>
          <w:sz w:val="24"/>
          <w:szCs w:val="24"/>
          <w:lang w:val="mn-MN"/>
        </w:rPr>
      </w:pPr>
    </w:p>
    <w:p w14:paraId="35861DB8" w14:textId="6ED54721" w:rsidR="00944AE4" w:rsidRPr="00C036D1" w:rsidRDefault="00944AE4" w:rsidP="00944AE4">
      <w:pPr>
        <w:spacing w:after="0" w:line="240" w:lineRule="auto"/>
        <w:jc w:val="center"/>
        <w:rPr>
          <w:rFonts w:ascii="Arial" w:hAnsi="Arial" w:cs="Arial"/>
          <w:sz w:val="24"/>
          <w:szCs w:val="24"/>
          <w:lang w:val="mn-MN"/>
        </w:rPr>
      </w:pPr>
    </w:p>
    <w:p w14:paraId="22A2EE22" w14:textId="0716B720" w:rsidR="00944AE4" w:rsidRPr="00C036D1" w:rsidRDefault="00944AE4" w:rsidP="00944AE4">
      <w:pPr>
        <w:spacing w:after="0" w:line="240" w:lineRule="auto"/>
        <w:jc w:val="center"/>
        <w:rPr>
          <w:rFonts w:ascii="Arial" w:hAnsi="Arial" w:cs="Arial"/>
          <w:sz w:val="24"/>
          <w:szCs w:val="24"/>
          <w:lang w:val="mn-MN"/>
        </w:rPr>
      </w:pPr>
    </w:p>
    <w:p w14:paraId="232BAAE5" w14:textId="0D7BFD1A" w:rsidR="00944AE4" w:rsidRPr="00C036D1" w:rsidRDefault="00944AE4" w:rsidP="00944AE4">
      <w:pPr>
        <w:spacing w:after="0" w:line="240" w:lineRule="auto"/>
        <w:jc w:val="center"/>
        <w:rPr>
          <w:rFonts w:ascii="Arial" w:hAnsi="Arial" w:cs="Arial"/>
          <w:sz w:val="24"/>
          <w:szCs w:val="24"/>
          <w:lang w:val="mn-MN"/>
        </w:rPr>
      </w:pPr>
    </w:p>
    <w:p w14:paraId="298B7288" w14:textId="68A983F1" w:rsidR="00944AE4" w:rsidRPr="00C036D1" w:rsidRDefault="00944AE4" w:rsidP="00944AE4">
      <w:pPr>
        <w:spacing w:after="0" w:line="240" w:lineRule="auto"/>
        <w:jc w:val="center"/>
        <w:rPr>
          <w:rFonts w:ascii="Arial" w:hAnsi="Arial" w:cs="Arial"/>
          <w:sz w:val="24"/>
          <w:szCs w:val="24"/>
          <w:lang w:val="mn-MN"/>
        </w:rPr>
      </w:pPr>
    </w:p>
    <w:p w14:paraId="5BD7814A" w14:textId="01105BEA" w:rsidR="00944AE4" w:rsidRPr="00C036D1" w:rsidRDefault="00944AE4" w:rsidP="00944AE4">
      <w:pPr>
        <w:spacing w:after="0" w:line="240" w:lineRule="auto"/>
        <w:jc w:val="center"/>
        <w:rPr>
          <w:rFonts w:ascii="Arial" w:hAnsi="Arial" w:cs="Arial"/>
          <w:sz w:val="24"/>
          <w:szCs w:val="24"/>
          <w:lang w:val="mn-MN"/>
        </w:rPr>
      </w:pPr>
      <w:r w:rsidRPr="00C036D1">
        <w:rPr>
          <w:rFonts w:ascii="Arial" w:hAnsi="Arial" w:cs="Arial"/>
          <w:sz w:val="24"/>
          <w:szCs w:val="24"/>
          <w:lang w:val="mn-MN"/>
        </w:rPr>
        <w:t>Гарын үсэг</w:t>
      </w:r>
    </w:p>
    <w:p w14:paraId="6D9C4314" w14:textId="28B48541" w:rsidR="00944AE4" w:rsidRPr="00C036D1" w:rsidRDefault="00944AE4" w:rsidP="00944AE4">
      <w:pPr>
        <w:rPr>
          <w:rFonts w:ascii="Arial" w:hAnsi="Arial" w:cs="Arial"/>
          <w:b/>
          <w:sz w:val="24"/>
          <w:szCs w:val="24"/>
          <w:lang w:val="mn-MN"/>
        </w:rPr>
      </w:pPr>
      <w:r w:rsidRPr="00C036D1">
        <w:rPr>
          <w:rFonts w:ascii="Arial" w:hAnsi="Arial" w:cs="Arial"/>
          <w:sz w:val="24"/>
          <w:szCs w:val="24"/>
          <w:lang w:val="mn-MN"/>
        </w:rPr>
        <w:br w:type="page"/>
      </w:r>
    </w:p>
    <w:p w14:paraId="0D1F768D" w14:textId="38D051D4" w:rsidR="00A6423F" w:rsidRPr="00C036D1" w:rsidRDefault="00A6423F" w:rsidP="005E00FD">
      <w:pPr>
        <w:spacing w:after="0" w:line="240" w:lineRule="auto"/>
        <w:jc w:val="right"/>
        <w:textAlignment w:val="baseline"/>
        <w:rPr>
          <w:rFonts w:ascii="Arial" w:eastAsia="Times New Roman" w:hAnsi="Arial" w:cs="Arial"/>
          <w:i/>
          <w:iCs/>
          <w:sz w:val="24"/>
          <w:szCs w:val="24"/>
          <w:lang w:val="mn-MN"/>
        </w:rPr>
      </w:pPr>
      <w:r w:rsidRPr="00C036D1">
        <w:rPr>
          <w:rFonts w:ascii="Arial" w:eastAsia="Times New Roman" w:hAnsi="Arial" w:cs="Arial"/>
          <w:i/>
          <w:iCs/>
          <w:sz w:val="24"/>
          <w:szCs w:val="24"/>
          <w:lang w:val="mn-MN"/>
        </w:rPr>
        <w:lastRenderedPageBreak/>
        <w:t>Улсын Их Хурлын 2022 оны</w:t>
      </w:r>
      <w:r w:rsidR="005E00FD" w:rsidRPr="00C036D1">
        <w:rPr>
          <w:rFonts w:ascii="Arial" w:eastAsia="Times New Roman" w:hAnsi="Arial" w:cs="Arial"/>
          <w:i/>
          <w:iCs/>
          <w:sz w:val="24"/>
          <w:szCs w:val="24"/>
          <w:lang w:val="mn-MN"/>
        </w:rPr>
        <w:t xml:space="preserve"> </w:t>
      </w:r>
      <w:r w:rsidRPr="00C036D1">
        <w:rPr>
          <w:rFonts w:ascii="Arial" w:eastAsia="Times New Roman" w:hAnsi="Arial" w:cs="Arial"/>
          <w:i/>
          <w:iCs/>
          <w:sz w:val="24"/>
          <w:szCs w:val="24"/>
          <w:lang w:val="mn-MN"/>
        </w:rPr>
        <w:t xml:space="preserve">...... тоот </w:t>
      </w:r>
      <w:r w:rsidR="005E00FD" w:rsidRPr="00C036D1">
        <w:rPr>
          <w:rFonts w:ascii="Arial" w:eastAsia="Times New Roman" w:hAnsi="Arial" w:cs="Arial"/>
          <w:i/>
          <w:iCs/>
          <w:sz w:val="24"/>
          <w:szCs w:val="24"/>
          <w:lang w:val="mn-MN"/>
        </w:rPr>
        <w:br/>
      </w:r>
      <w:r w:rsidRPr="00C036D1">
        <w:rPr>
          <w:rFonts w:ascii="Arial" w:eastAsia="Times New Roman" w:hAnsi="Arial" w:cs="Arial"/>
          <w:i/>
          <w:iCs/>
          <w:sz w:val="24"/>
          <w:szCs w:val="24"/>
          <w:lang w:val="mn-MN"/>
        </w:rPr>
        <w:t>тогтоолын 1 дүгээр хавсралт</w:t>
      </w:r>
    </w:p>
    <w:p w14:paraId="14058312" w14:textId="5457F638" w:rsidR="00944AE4" w:rsidRPr="00C036D1" w:rsidRDefault="00944AE4" w:rsidP="00944AE4">
      <w:pPr>
        <w:spacing w:after="0" w:line="240" w:lineRule="auto"/>
        <w:jc w:val="center"/>
        <w:rPr>
          <w:rFonts w:ascii="Arial" w:hAnsi="Arial" w:cs="Arial"/>
          <w:b/>
          <w:sz w:val="24"/>
          <w:szCs w:val="24"/>
          <w:lang w:val="mn-MN"/>
        </w:rPr>
      </w:pPr>
    </w:p>
    <w:p w14:paraId="11E7F566" w14:textId="4D896FF6" w:rsidR="00944AE4" w:rsidRPr="00C036D1" w:rsidRDefault="00944AE4" w:rsidP="00944AE4">
      <w:pPr>
        <w:spacing w:after="0" w:line="240" w:lineRule="auto"/>
        <w:jc w:val="center"/>
        <w:rPr>
          <w:rFonts w:ascii="Arial" w:hAnsi="Arial" w:cs="Arial"/>
          <w:b/>
          <w:sz w:val="24"/>
          <w:szCs w:val="24"/>
          <w:lang w:val="mn-MN"/>
        </w:rPr>
      </w:pPr>
      <w:r w:rsidRPr="00C036D1">
        <w:rPr>
          <w:rFonts w:ascii="Arial" w:hAnsi="Arial" w:cs="Arial"/>
          <w:b/>
          <w:sz w:val="24"/>
          <w:szCs w:val="24"/>
          <w:lang w:val="mn-MN"/>
        </w:rPr>
        <w:t>ТӨРИЙН ӨМЧИТ ХУУЛИЙН ЭТГЭЭДИЙН ХУВЬЦААГ 2022-2023 ОНД</w:t>
      </w:r>
      <w:r w:rsidRPr="00C036D1">
        <w:rPr>
          <w:rFonts w:ascii="Arial" w:hAnsi="Arial" w:cs="Arial"/>
          <w:b/>
          <w:sz w:val="24"/>
          <w:szCs w:val="24"/>
          <w:lang w:val="mn-MN"/>
        </w:rPr>
        <w:br/>
        <w:t xml:space="preserve">БИРЖЭЭР ОЛОН НИЙТЭД НЭЭЛТТЭЙ ХУДАЛДАХ </w:t>
      </w:r>
      <w:r w:rsidRPr="00C036D1">
        <w:rPr>
          <w:rFonts w:ascii="Arial" w:hAnsi="Arial" w:cs="Arial"/>
          <w:b/>
          <w:sz w:val="24"/>
          <w:szCs w:val="24"/>
          <w:lang w:val="mn-MN"/>
        </w:rPr>
        <w:br/>
        <w:t>ҮНДСЭН ЧИГЛЭЛ</w:t>
      </w:r>
    </w:p>
    <w:p w14:paraId="13512DE0" w14:textId="2C59A425" w:rsidR="00944AE4" w:rsidRPr="00C036D1" w:rsidRDefault="00944AE4" w:rsidP="00944AE4">
      <w:pPr>
        <w:spacing w:after="0" w:line="240" w:lineRule="auto"/>
        <w:jc w:val="center"/>
        <w:rPr>
          <w:rFonts w:ascii="Arial" w:hAnsi="Arial" w:cs="Arial"/>
          <w:b/>
          <w:sz w:val="24"/>
          <w:szCs w:val="24"/>
          <w:lang w:val="mn-MN"/>
        </w:rPr>
      </w:pPr>
    </w:p>
    <w:p w14:paraId="05FAFB02" w14:textId="087C2DDB" w:rsidR="00944AE4" w:rsidRPr="00C036D1" w:rsidRDefault="00944AE4" w:rsidP="00944AE4">
      <w:pPr>
        <w:spacing w:after="0" w:line="240" w:lineRule="auto"/>
        <w:jc w:val="center"/>
        <w:rPr>
          <w:rFonts w:ascii="Arial" w:hAnsi="Arial" w:cs="Arial"/>
          <w:b/>
          <w:sz w:val="24"/>
          <w:szCs w:val="24"/>
          <w:lang w:val="mn-MN"/>
        </w:rPr>
      </w:pPr>
    </w:p>
    <w:p w14:paraId="62F743D1" w14:textId="5DF9C083" w:rsidR="00944AE4" w:rsidRPr="00C036D1" w:rsidRDefault="00944AE4" w:rsidP="00944AE4">
      <w:pPr>
        <w:spacing w:after="0" w:line="240" w:lineRule="auto"/>
        <w:ind w:firstLine="720"/>
        <w:jc w:val="both"/>
        <w:rPr>
          <w:rFonts w:ascii="Arial" w:hAnsi="Arial" w:cs="Arial"/>
          <w:b/>
          <w:sz w:val="24"/>
          <w:szCs w:val="24"/>
          <w:lang w:val="mn-MN"/>
        </w:rPr>
      </w:pPr>
      <w:r w:rsidRPr="00C036D1">
        <w:rPr>
          <w:rStyle w:val="Strong"/>
          <w:rFonts w:ascii="Arial" w:hAnsi="Arial" w:cs="Arial"/>
          <w:color w:val="333333"/>
          <w:sz w:val="24"/>
          <w:szCs w:val="24"/>
          <w:lang w:val="mn-MN"/>
        </w:rPr>
        <w:t>НЭГ.</w:t>
      </w:r>
      <w:r w:rsidRPr="00C036D1">
        <w:rPr>
          <w:rFonts w:ascii="Arial" w:hAnsi="Arial" w:cs="Arial"/>
          <w:b/>
          <w:sz w:val="24"/>
          <w:szCs w:val="24"/>
          <w:lang w:val="mn-MN"/>
        </w:rPr>
        <w:t xml:space="preserve">ТӨРИЙН ӨМЧИТ ХУУЛИЙН ЭТГЭЭДИЙН ХУВЬЦААГ БИРЖЭЭР ОЛОН НИЙТЭД НЭЭЛТТЭЙ ХУДАЛДАХ ҮНДСЭН ЧИГЛЭЛИЙН </w:t>
      </w:r>
      <w:r w:rsidRPr="00C036D1">
        <w:rPr>
          <w:rStyle w:val="Strong"/>
          <w:rFonts w:ascii="Arial" w:hAnsi="Arial" w:cs="Arial"/>
          <w:color w:val="333333"/>
          <w:sz w:val="24"/>
          <w:szCs w:val="24"/>
          <w:lang w:val="mn-MN"/>
        </w:rPr>
        <w:t>ЗОРИЛГО</w:t>
      </w:r>
    </w:p>
    <w:p w14:paraId="42F19965" w14:textId="4CCC3701" w:rsidR="00944AE4" w:rsidRPr="00C036D1" w:rsidRDefault="00944AE4" w:rsidP="00944AE4">
      <w:pPr>
        <w:pStyle w:val="NormalWeb"/>
        <w:shd w:val="clear" w:color="auto" w:fill="FFFFFF"/>
        <w:spacing w:before="0" w:beforeAutospacing="0" w:after="0" w:afterAutospacing="0"/>
        <w:rPr>
          <w:rFonts w:ascii="Arial" w:hAnsi="Arial" w:cs="Arial"/>
          <w:color w:val="333333"/>
          <w:lang w:val="mn-MN"/>
        </w:rPr>
      </w:pPr>
      <w:r w:rsidRPr="00C036D1">
        <w:rPr>
          <w:rFonts w:ascii="Arial" w:hAnsi="Arial" w:cs="Arial"/>
          <w:color w:val="333333"/>
          <w:lang w:val="mn-MN"/>
        </w:rPr>
        <w:t> </w:t>
      </w:r>
    </w:p>
    <w:p w14:paraId="499683D1" w14:textId="5A5045AE" w:rsidR="00944AE4" w:rsidRPr="00C036D1" w:rsidRDefault="00944AE4" w:rsidP="00944AE4">
      <w:pPr>
        <w:pStyle w:val="NormalWeb"/>
        <w:shd w:val="clear" w:color="auto" w:fill="FFFFFF" w:themeFill="background1"/>
        <w:spacing w:before="0" w:beforeAutospacing="0" w:after="0" w:afterAutospacing="0"/>
        <w:ind w:firstLine="720"/>
        <w:jc w:val="both"/>
        <w:rPr>
          <w:rFonts w:ascii="Arial" w:hAnsi="Arial" w:cs="Arial"/>
          <w:lang w:val="mn-MN"/>
        </w:rPr>
      </w:pPr>
      <w:r w:rsidRPr="00C036D1">
        <w:rPr>
          <w:rFonts w:ascii="Arial" w:hAnsi="Arial" w:cs="Arial"/>
          <w:lang w:val="mn-MN"/>
        </w:rPr>
        <w:t>1.1.Төрийн өмчит хуулийн этгээдийн хувьцааг биржээр олон нийтэд нээлттэй худалдах үндсэн чиглэлийн зорилго нь төрийн өмчит компани</w:t>
      </w:r>
      <w:r w:rsidR="00C63E42" w:rsidRPr="00C036D1">
        <w:rPr>
          <w:rFonts w:ascii="Arial" w:hAnsi="Arial" w:cs="Arial"/>
          <w:lang w:val="mn-MN"/>
        </w:rPr>
        <w:t>йг</w:t>
      </w:r>
      <w:r w:rsidRPr="00C036D1">
        <w:rPr>
          <w:rFonts w:ascii="Arial" w:hAnsi="Arial" w:cs="Arial"/>
          <w:lang w:val="mn-MN"/>
        </w:rPr>
        <w:t xml:space="preserve"> </w:t>
      </w:r>
      <w:r w:rsidRPr="00BD4B01">
        <w:rPr>
          <w:rFonts w:ascii="Arial" w:hAnsi="Arial" w:cs="Arial"/>
          <w:lang w:val="mn-MN"/>
        </w:rPr>
        <w:t>нэм</w:t>
      </w:r>
      <w:r w:rsidR="005B1195">
        <w:rPr>
          <w:rFonts w:ascii="Arial" w:hAnsi="Arial" w:cs="Arial"/>
          <w:lang w:val="mn-MN"/>
        </w:rPr>
        <w:t>ж</w:t>
      </w:r>
      <w:r w:rsidRPr="00C036D1">
        <w:rPr>
          <w:rFonts w:ascii="Arial" w:hAnsi="Arial" w:cs="Arial"/>
          <w:lang w:val="mn-MN"/>
        </w:rPr>
        <w:t xml:space="preserve"> хувьцаа гарган биржээр нээлттэй арилжаалах замаар олон нийтийн хяналтад оруулах, санхүүгийн сахилга бат, засаглалыг сайжруулах, үйл ажиллагааны тогтвортой байд</w:t>
      </w:r>
      <w:r w:rsidR="00BC786A" w:rsidRPr="00C036D1">
        <w:rPr>
          <w:rFonts w:ascii="Arial" w:hAnsi="Arial" w:cs="Arial"/>
          <w:lang w:val="mn-MN"/>
        </w:rPr>
        <w:t>ал</w:t>
      </w:r>
      <w:r w:rsidR="00B231FC" w:rsidRPr="00C036D1">
        <w:rPr>
          <w:rFonts w:ascii="Arial" w:hAnsi="Arial" w:cs="Arial"/>
          <w:lang w:val="mn-MN"/>
        </w:rPr>
        <w:t xml:space="preserve">, ил тод </w:t>
      </w:r>
      <w:r w:rsidRPr="00C036D1">
        <w:rPr>
          <w:rFonts w:ascii="Arial" w:hAnsi="Arial" w:cs="Arial"/>
          <w:lang w:val="mn-MN"/>
        </w:rPr>
        <w:t>байдлыг хангах</w:t>
      </w:r>
      <w:r w:rsidR="00B231FC" w:rsidRPr="00C036D1">
        <w:rPr>
          <w:rFonts w:ascii="Arial" w:hAnsi="Arial" w:cs="Arial"/>
          <w:lang w:val="mn-MN"/>
        </w:rPr>
        <w:t>ад</w:t>
      </w:r>
      <w:r w:rsidRPr="00C036D1">
        <w:rPr>
          <w:rFonts w:ascii="Arial" w:hAnsi="Arial" w:cs="Arial"/>
          <w:lang w:val="mn-MN"/>
        </w:rPr>
        <w:t xml:space="preserve"> оршино. </w:t>
      </w:r>
    </w:p>
    <w:p w14:paraId="5F5AFE26" w14:textId="42E02F08" w:rsidR="00944AE4" w:rsidRPr="00C036D1" w:rsidRDefault="00944AE4" w:rsidP="00944AE4">
      <w:pPr>
        <w:pStyle w:val="NormalWeb"/>
        <w:shd w:val="clear" w:color="auto" w:fill="FFFFFF" w:themeFill="background1"/>
        <w:spacing w:before="0" w:beforeAutospacing="0" w:after="0" w:afterAutospacing="0"/>
        <w:jc w:val="both"/>
        <w:rPr>
          <w:rFonts w:ascii="Arial" w:hAnsi="Arial" w:cs="Arial"/>
          <w:lang w:val="mn-MN"/>
        </w:rPr>
      </w:pPr>
      <w:r w:rsidRPr="00C036D1">
        <w:rPr>
          <w:rFonts w:ascii="Arial" w:hAnsi="Arial" w:cs="Arial"/>
          <w:lang w:val="mn-MN"/>
        </w:rPr>
        <w:t> </w:t>
      </w:r>
    </w:p>
    <w:p w14:paraId="40D4E234" w14:textId="515B5BF2" w:rsidR="00944AE4" w:rsidRPr="00C036D1" w:rsidRDefault="00944AE4" w:rsidP="00944AE4">
      <w:pPr>
        <w:pStyle w:val="NormalWeb"/>
        <w:shd w:val="clear" w:color="auto" w:fill="FFFFFF" w:themeFill="background1"/>
        <w:spacing w:before="0" w:beforeAutospacing="0" w:after="0" w:afterAutospacing="0"/>
        <w:ind w:firstLine="720"/>
        <w:jc w:val="both"/>
        <w:rPr>
          <w:rFonts w:ascii="Arial" w:hAnsi="Arial" w:cs="Arial"/>
          <w:color w:val="333333"/>
          <w:lang w:val="mn-MN"/>
        </w:rPr>
      </w:pPr>
      <w:r w:rsidRPr="00C036D1">
        <w:rPr>
          <w:rStyle w:val="Strong"/>
          <w:rFonts w:ascii="Arial" w:hAnsi="Arial" w:cs="Arial"/>
          <w:color w:val="333333"/>
          <w:lang w:val="mn-MN"/>
        </w:rPr>
        <w:t>ХОЁР.</w:t>
      </w:r>
      <w:r w:rsidRPr="00C036D1">
        <w:rPr>
          <w:rFonts w:ascii="Arial" w:hAnsi="Arial" w:cs="Arial"/>
          <w:b/>
          <w:lang w:val="mn-MN"/>
        </w:rPr>
        <w:t xml:space="preserve">ТӨРИЙН ӨМЧИТ ХУУЛИЙН ЭТГЭЭДИЙН ХУВЬЦААГ БИРЖЭЭР ОЛОН НИЙТЭД НЭЭЛТТЭЙ ХУДАЛДАХАД БАРИМТЛАХ </w:t>
      </w:r>
      <w:r w:rsidRPr="00C036D1">
        <w:rPr>
          <w:rStyle w:val="Strong"/>
          <w:rFonts w:ascii="Arial" w:hAnsi="Arial" w:cs="Arial"/>
          <w:color w:val="333333"/>
          <w:lang w:val="mn-MN"/>
        </w:rPr>
        <w:t>ҮНДСЭН ЗАРЧИМ</w:t>
      </w:r>
    </w:p>
    <w:p w14:paraId="41F6BC08" w14:textId="5166FE6C" w:rsidR="00944AE4" w:rsidRPr="00C036D1" w:rsidRDefault="00944AE4" w:rsidP="00944AE4">
      <w:pPr>
        <w:pStyle w:val="NormalWeb"/>
        <w:shd w:val="clear" w:color="auto" w:fill="FFFFFF"/>
        <w:spacing w:before="0" w:beforeAutospacing="0" w:after="0" w:afterAutospacing="0"/>
        <w:jc w:val="center"/>
        <w:rPr>
          <w:rFonts w:ascii="Arial" w:hAnsi="Arial" w:cs="Arial"/>
          <w:color w:val="333333"/>
          <w:lang w:val="mn-MN"/>
        </w:rPr>
      </w:pPr>
      <w:r w:rsidRPr="00C036D1">
        <w:rPr>
          <w:rFonts w:ascii="Arial" w:hAnsi="Arial" w:cs="Arial"/>
          <w:color w:val="333333"/>
          <w:lang w:val="mn-MN"/>
        </w:rPr>
        <w:t> </w:t>
      </w:r>
    </w:p>
    <w:p w14:paraId="31986243" w14:textId="38E34482" w:rsidR="00944AE4" w:rsidRPr="00C036D1" w:rsidRDefault="00944AE4" w:rsidP="00944AE4">
      <w:pPr>
        <w:pStyle w:val="NormalWeb"/>
        <w:shd w:val="clear" w:color="auto" w:fill="FFFFFF" w:themeFill="background1"/>
        <w:spacing w:before="0" w:beforeAutospacing="0" w:after="0" w:afterAutospacing="0"/>
        <w:jc w:val="both"/>
        <w:rPr>
          <w:rFonts w:ascii="Arial" w:hAnsi="Arial" w:cs="Arial"/>
          <w:lang w:val="mn-MN"/>
        </w:rPr>
      </w:pPr>
      <w:r w:rsidRPr="00C036D1">
        <w:rPr>
          <w:rFonts w:ascii="Arial" w:hAnsi="Arial" w:cs="Arial"/>
          <w:color w:val="333333"/>
          <w:lang w:val="mn-MN"/>
        </w:rPr>
        <w:t xml:space="preserve">            </w:t>
      </w:r>
      <w:r w:rsidRPr="00C036D1">
        <w:rPr>
          <w:rFonts w:ascii="Arial" w:hAnsi="Arial" w:cs="Arial"/>
          <w:lang w:val="mn-MN"/>
        </w:rPr>
        <w:t>2.1.Төрийн өмчит хуулийн этгээдийн хувьцааг биржээр олон нийтэд нээлттэй худалдах бодлогыг хэрэгжүүлэхэд дараах үндсэн зарчмыг баримтална:</w:t>
      </w:r>
    </w:p>
    <w:p w14:paraId="3DFE78A2" w14:textId="773B6600" w:rsidR="00944AE4" w:rsidRPr="00C036D1" w:rsidRDefault="00944AE4" w:rsidP="00944AE4">
      <w:pPr>
        <w:pStyle w:val="NormalWeb"/>
        <w:shd w:val="clear" w:color="auto" w:fill="FFFFFF" w:themeFill="background1"/>
        <w:spacing w:before="0" w:beforeAutospacing="0" w:after="0" w:afterAutospacing="0"/>
        <w:jc w:val="both"/>
        <w:rPr>
          <w:rFonts w:ascii="Arial" w:hAnsi="Arial" w:cs="Arial"/>
          <w:lang w:val="mn-MN"/>
        </w:rPr>
      </w:pPr>
      <w:r w:rsidRPr="00C036D1">
        <w:rPr>
          <w:rFonts w:ascii="Arial" w:hAnsi="Arial" w:cs="Arial"/>
          <w:lang w:val="mn-MN"/>
        </w:rPr>
        <w:t> </w:t>
      </w:r>
    </w:p>
    <w:p w14:paraId="3757F0C3" w14:textId="2D2F6A7D" w:rsidR="00944AE4" w:rsidRPr="00C036D1" w:rsidRDefault="00944AE4" w:rsidP="00944AE4">
      <w:pPr>
        <w:pStyle w:val="NormalWeb"/>
        <w:shd w:val="clear" w:color="auto" w:fill="FFFFFF" w:themeFill="background1"/>
        <w:spacing w:before="0" w:beforeAutospacing="0" w:after="0" w:afterAutospacing="0"/>
        <w:ind w:firstLine="1440"/>
        <w:jc w:val="both"/>
        <w:rPr>
          <w:rFonts w:ascii="Arial" w:hAnsi="Arial" w:cs="Arial"/>
          <w:lang w:val="mn-MN"/>
        </w:rPr>
      </w:pPr>
      <w:r w:rsidRPr="00C036D1">
        <w:rPr>
          <w:rFonts w:ascii="Arial" w:hAnsi="Arial" w:cs="Arial"/>
          <w:lang w:val="mn-MN"/>
        </w:rPr>
        <w:t>2.1.1.төрийн өмчит компанийг олон нийтэд нээлттэй хувьцаат компани болгох замаар ил тод байдлыг хангаж, санхүүгийн сахилга батыг сайжруулж, олон нийтийн хяналтад оруулах;</w:t>
      </w:r>
    </w:p>
    <w:p w14:paraId="20BC54D0" w14:textId="7339E9DE" w:rsidR="00944AE4" w:rsidRPr="00C036D1" w:rsidRDefault="00944AE4" w:rsidP="00944AE4">
      <w:pPr>
        <w:pStyle w:val="NormalWeb"/>
        <w:shd w:val="clear" w:color="auto" w:fill="FFFFFF" w:themeFill="background1"/>
        <w:spacing w:before="0" w:beforeAutospacing="0" w:after="0" w:afterAutospacing="0"/>
        <w:jc w:val="both"/>
        <w:rPr>
          <w:lang w:val="mn-MN"/>
        </w:rPr>
      </w:pPr>
    </w:p>
    <w:p w14:paraId="0F641520" w14:textId="28CB6862" w:rsidR="00944AE4" w:rsidRPr="00C036D1" w:rsidRDefault="00944AE4" w:rsidP="00944AE4">
      <w:pPr>
        <w:pStyle w:val="NormalWeb"/>
        <w:spacing w:before="0" w:beforeAutospacing="0" w:after="0" w:afterAutospacing="0"/>
        <w:ind w:firstLine="1440"/>
        <w:jc w:val="both"/>
        <w:rPr>
          <w:lang w:val="mn-MN"/>
        </w:rPr>
      </w:pPr>
      <w:r w:rsidRPr="00C036D1">
        <w:rPr>
          <w:rFonts w:ascii="Arial" w:hAnsi="Arial" w:cs="Arial"/>
          <w:lang w:val="mn-MN"/>
        </w:rPr>
        <w:t>2.1.2.өрсөлдөөний зарчмаар хувийн хэвшил бие даан гүйцэтгэх боломжтой салбарт төр аж ахуйн үйл ажиллагаа эрхлэхгүй байж тухайн салбарыг зах зээлийн зарчмаар хөгжих боломжийг хангах;</w:t>
      </w:r>
    </w:p>
    <w:p w14:paraId="5195A9EB" w14:textId="3DFF53B8" w:rsidR="00944AE4" w:rsidRPr="00C036D1" w:rsidRDefault="00944AE4" w:rsidP="00944AE4">
      <w:pPr>
        <w:pStyle w:val="NormalWeb"/>
        <w:spacing w:before="0" w:beforeAutospacing="0" w:after="0" w:afterAutospacing="0"/>
        <w:ind w:firstLine="1440"/>
        <w:jc w:val="both"/>
        <w:rPr>
          <w:lang w:val="mn-MN"/>
        </w:rPr>
      </w:pPr>
    </w:p>
    <w:p w14:paraId="6666C5F3" w14:textId="5EBD8188" w:rsidR="00944AE4" w:rsidRPr="00C036D1" w:rsidRDefault="00944AE4" w:rsidP="00944AE4">
      <w:pPr>
        <w:pStyle w:val="NormalWeb"/>
        <w:spacing w:before="0" w:beforeAutospacing="0" w:after="0" w:afterAutospacing="0"/>
        <w:ind w:firstLine="1440"/>
        <w:jc w:val="both"/>
        <w:rPr>
          <w:rFonts w:ascii="Arial" w:hAnsi="Arial" w:cs="Arial"/>
          <w:lang w:val="mn-MN"/>
        </w:rPr>
      </w:pPr>
      <w:r w:rsidRPr="00C036D1">
        <w:rPr>
          <w:rFonts w:ascii="Arial" w:hAnsi="Arial" w:cs="Arial"/>
          <w:lang w:val="mn-MN"/>
        </w:rPr>
        <w:t>2.1.3.зах зээл дэх төрийн оролцох оролцоог багасга</w:t>
      </w:r>
      <w:r w:rsidR="00B231FC" w:rsidRPr="00C036D1">
        <w:rPr>
          <w:rFonts w:ascii="Arial" w:hAnsi="Arial" w:cs="Arial"/>
          <w:lang w:val="mn-MN"/>
        </w:rPr>
        <w:t>х</w:t>
      </w:r>
      <w:r w:rsidRPr="00C036D1">
        <w:rPr>
          <w:rFonts w:ascii="Arial" w:hAnsi="Arial" w:cs="Arial"/>
          <w:lang w:val="mn-MN"/>
        </w:rPr>
        <w:t xml:space="preserve">; </w:t>
      </w:r>
    </w:p>
    <w:p w14:paraId="0FC4F916" w14:textId="3CC4F600" w:rsidR="00944AE4" w:rsidRPr="00C036D1" w:rsidRDefault="00944AE4" w:rsidP="00944AE4">
      <w:pPr>
        <w:pStyle w:val="NormalWeb"/>
        <w:spacing w:before="0" w:beforeAutospacing="0" w:after="0" w:afterAutospacing="0"/>
        <w:ind w:firstLine="1440"/>
        <w:jc w:val="both"/>
        <w:rPr>
          <w:rFonts w:ascii="Arial" w:hAnsi="Arial" w:cs="Arial"/>
          <w:lang w:val="mn-MN"/>
        </w:rPr>
      </w:pPr>
      <w:r w:rsidRPr="00C036D1">
        <w:rPr>
          <w:rFonts w:ascii="Arial" w:hAnsi="Arial" w:cs="Arial"/>
          <w:lang w:val="mn-MN"/>
        </w:rPr>
        <w:t> </w:t>
      </w:r>
    </w:p>
    <w:p w14:paraId="2A553684" w14:textId="6064C58B" w:rsidR="00944AE4" w:rsidRPr="00C036D1" w:rsidRDefault="00944AE4" w:rsidP="00944AE4">
      <w:pPr>
        <w:pStyle w:val="NormalWeb"/>
        <w:spacing w:before="0" w:beforeAutospacing="0" w:after="0" w:afterAutospacing="0"/>
        <w:ind w:firstLine="1440"/>
        <w:jc w:val="both"/>
        <w:rPr>
          <w:lang w:val="mn-MN"/>
        </w:rPr>
      </w:pPr>
      <w:r w:rsidRPr="00C036D1">
        <w:rPr>
          <w:rFonts w:ascii="Arial" w:hAnsi="Arial" w:cs="Arial"/>
          <w:lang w:val="mn-MN"/>
        </w:rPr>
        <w:t>2.1.4.төрийн өмчит хуулийн этгээдийн хувьцааг биржээр худалдах үйл ажиллагааг хууль эрх зүйн хүрээнд ил тод нээлттэй хэрэгжүүлэх</w:t>
      </w:r>
      <w:ins w:id="1" w:author="Гүлжан Кагват" w:date="2022-04-20T02:12:00Z">
        <w:r w:rsidRPr="005F35C8">
          <w:rPr>
            <w:rFonts w:ascii="Arial" w:hAnsi="Arial" w:cs="Arial"/>
            <w:lang w:val="mn-MN"/>
          </w:rPr>
          <w:t>.</w:t>
        </w:r>
      </w:ins>
      <w:del w:id="2" w:author="Гүлжан Кагват" w:date="2022-04-20T02:12:00Z">
        <w:r w:rsidRPr="00C036D1">
          <w:rPr>
            <w:rFonts w:ascii="Arial" w:hAnsi="Arial" w:cs="Arial"/>
            <w:lang w:val="mn-MN"/>
          </w:rPr>
          <w:delText>;</w:delText>
        </w:r>
      </w:del>
    </w:p>
    <w:p w14:paraId="617B0372" w14:textId="38379AD5" w:rsidR="00944AE4" w:rsidRPr="00C036D1" w:rsidRDefault="00944AE4" w:rsidP="00944AE4">
      <w:pPr>
        <w:pStyle w:val="NormalWeb"/>
        <w:shd w:val="clear" w:color="auto" w:fill="FFFFFF" w:themeFill="background1"/>
        <w:spacing w:before="0" w:beforeAutospacing="0" w:after="0" w:afterAutospacing="0"/>
        <w:jc w:val="both"/>
        <w:rPr>
          <w:color w:val="333333"/>
          <w:lang w:val="mn-MN"/>
        </w:rPr>
      </w:pPr>
      <w:r w:rsidRPr="00C036D1">
        <w:rPr>
          <w:rFonts w:ascii="Arial" w:hAnsi="Arial" w:cs="Arial"/>
          <w:color w:val="333333"/>
          <w:lang w:val="mn-MN"/>
        </w:rPr>
        <w:t> </w:t>
      </w:r>
    </w:p>
    <w:p w14:paraId="0AB28251" w14:textId="0BFB2C1B" w:rsidR="00944AE4" w:rsidRPr="00C036D1" w:rsidRDefault="00944AE4" w:rsidP="00944AE4">
      <w:pPr>
        <w:pStyle w:val="NormalWeb"/>
        <w:shd w:val="clear" w:color="auto" w:fill="FFFFFF" w:themeFill="background1"/>
        <w:spacing w:before="0" w:beforeAutospacing="0" w:after="0" w:afterAutospacing="0"/>
        <w:ind w:firstLine="720"/>
        <w:jc w:val="both"/>
        <w:rPr>
          <w:rFonts w:ascii="Arial" w:hAnsi="Arial" w:cs="Arial"/>
          <w:color w:val="333333"/>
          <w:lang w:val="mn-MN"/>
        </w:rPr>
      </w:pPr>
      <w:r w:rsidRPr="00C036D1">
        <w:rPr>
          <w:rStyle w:val="Strong"/>
          <w:rFonts w:ascii="Arial" w:hAnsi="Arial" w:cs="Arial"/>
          <w:color w:val="333333"/>
          <w:lang w:val="mn-MN"/>
        </w:rPr>
        <w:t>ГУРАВ.ҮНДСЭН ЧИГЛЭЛИЙГ ХЭРЭГЖҮҮЛЭХ ЗОХИОН</w:t>
      </w:r>
      <w:r w:rsidRPr="00C036D1">
        <w:rPr>
          <w:rFonts w:ascii="Arial" w:hAnsi="Arial" w:cs="Arial"/>
          <w:color w:val="333333"/>
          <w:lang w:val="mn-MN"/>
        </w:rPr>
        <w:t xml:space="preserve"> </w:t>
      </w:r>
      <w:r w:rsidRPr="00C036D1">
        <w:rPr>
          <w:rStyle w:val="Strong"/>
          <w:rFonts w:ascii="Arial" w:hAnsi="Arial" w:cs="Arial"/>
          <w:color w:val="333333"/>
          <w:lang w:val="mn-MN"/>
        </w:rPr>
        <w:t>БАЙГУУЛАЛТ, АРГА, ХЭЛБЭР</w:t>
      </w:r>
    </w:p>
    <w:p w14:paraId="7D3E25F4" w14:textId="6B1E3C55" w:rsidR="00944AE4" w:rsidRPr="00C036D1" w:rsidRDefault="00944AE4" w:rsidP="00944AE4">
      <w:pPr>
        <w:pStyle w:val="NormalWeb"/>
        <w:shd w:val="clear" w:color="auto" w:fill="FFFFFF"/>
        <w:spacing w:before="0" w:beforeAutospacing="0" w:after="0" w:afterAutospacing="0"/>
        <w:jc w:val="center"/>
        <w:rPr>
          <w:rFonts w:ascii="Arial" w:hAnsi="Arial" w:cs="Arial"/>
          <w:color w:val="333333"/>
          <w:lang w:val="mn-MN"/>
        </w:rPr>
      </w:pPr>
      <w:r w:rsidRPr="00C036D1">
        <w:rPr>
          <w:rFonts w:ascii="Arial" w:hAnsi="Arial" w:cs="Arial"/>
          <w:color w:val="333333"/>
          <w:lang w:val="mn-MN"/>
        </w:rPr>
        <w:t> </w:t>
      </w:r>
    </w:p>
    <w:p w14:paraId="5442FB40" w14:textId="5721EB52" w:rsidR="00944AE4" w:rsidRPr="00C036D1" w:rsidRDefault="00944AE4" w:rsidP="00944AE4">
      <w:pPr>
        <w:pStyle w:val="NormalWeb"/>
        <w:shd w:val="clear" w:color="auto" w:fill="FFFFFF" w:themeFill="background1"/>
        <w:spacing w:before="0" w:beforeAutospacing="0" w:after="0" w:afterAutospacing="0"/>
        <w:ind w:firstLine="720"/>
        <w:rPr>
          <w:rFonts w:ascii="Arial" w:hAnsi="Arial" w:cs="Arial"/>
          <w:lang w:val="mn-MN"/>
        </w:rPr>
      </w:pPr>
      <w:r w:rsidRPr="00C036D1">
        <w:rPr>
          <w:rFonts w:ascii="Arial" w:hAnsi="Arial" w:cs="Arial"/>
          <w:lang w:val="mn-MN"/>
        </w:rPr>
        <w:t>3.1.Үндсэн чиглэлийг дараах зохион байгуулалттайгаар хэрэгжүүлнэ:</w:t>
      </w:r>
    </w:p>
    <w:p w14:paraId="28AD9899" w14:textId="01FD7D06" w:rsidR="00944AE4" w:rsidRPr="00C036D1" w:rsidRDefault="00944AE4" w:rsidP="00944AE4">
      <w:pPr>
        <w:pStyle w:val="NormalWeb"/>
        <w:shd w:val="clear" w:color="auto" w:fill="FFFFFF"/>
        <w:spacing w:before="0" w:beforeAutospacing="0" w:after="0" w:afterAutospacing="0"/>
        <w:rPr>
          <w:rFonts w:ascii="Arial" w:hAnsi="Arial" w:cs="Arial"/>
          <w:lang w:val="mn-MN"/>
        </w:rPr>
      </w:pPr>
      <w:r w:rsidRPr="00C036D1">
        <w:rPr>
          <w:rFonts w:ascii="Arial" w:hAnsi="Arial" w:cs="Arial"/>
          <w:lang w:val="mn-MN"/>
        </w:rPr>
        <w:t> </w:t>
      </w:r>
    </w:p>
    <w:p w14:paraId="26C3F0F6" w14:textId="24C45961" w:rsidR="00944AE4" w:rsidRPr="00C036D1" w:rsidRDefault="00944AE4" w:rsidP="00944AE4">
      <w:pPr>
        <w:pStyle w:val="NormalWeb"/>
        <w:spacing w:before="0" w:beforeAutospacing="0" w:after="0" w:afterAutospacing="0"/>
        <w:ind w:firstLine="1440"/>
        <w:jc w:val="both"/>
        <w:rPr>
          <w:lang w:val="mn-MN"/>
        </w:rPr>
      </w:pPr>
      <w:r w:rsidRPr="00C036D1">
        <w:rPr>
          <w:rFonts w:ascii="Arial" w:hAnsi="Arial" w:cs="Arial"/>
          <w:lang w:val="mn-MN"/>
        </w:rPr>
        <w:t>3.1.1.Засгийн газар энэхүү үндсэн чиглэлд заасан төрийн өмчит компанийг нэмж хувьцаа гаргах, биржээр олон нийтэд нээлттэй арилжаалах ажлыг зохион байгуулж, үр дүнг Улсын Их Хуралд тайлагнах;</w:t>
      </w:r>
    </w:p>
    <w:p w14:paraId="45FFDCDE" w14:textId="74B1F11F" w:rsidR="00944AE4" w:rsidRPr="00C036D1" w:rsidRDefault="00944AE4" w:rsidP="00944AE4">
      <w:pPr>
        <w:pStyle w:val="NormalWeb"/>
        <w:shd w:val="clear" w:color="auto" w:fill="FFFFFF"/>
        <w:spacing w:before="0" w:beforeAutospacing="0" w:after="0" w:afterAutospacing="0"/>
        <w:rPr>
          <w:rFonts w:ascii="Arial" w:hAnsi="Arial" w:cs="Arial"/>
          <w:lang w:val="mn-MN"/>
        </w:rPr>
      </w:pPr>
      <w:r w:rsidRPr="00C036D1">
        <w:rPr>
          <w:rFonts w:ascii="Arial" w:hAnsi="Arial" w:cs="Arial"/>
          <w:lang w:val="mn-MN"/>
        </w:rPr>
        <w:t> </w:t>
      </w:r>
    </w:p>
    <w:p w14:paraId="078A2787" w14:textId="4C77A553" w:rsidR="00944AE4" w:rsidRPr="00C036D1" w:rsidRDefault="00944AE4" w:rsidP="00944AE4">
      <w:pPr>
        <w:pStyle w:val="NormalWeb"/>
        <w:spacing w:before="0" w:beforeAutospacing="0" w:after="0" w:afterAutospacing="0"/>
        <w:ind w:firstLine="1440"/>
        <w:jc w:val="both"/>
        <w:rPr>
          <w:rFonts w:ascii="Arial" w:hAnsi="Arial" w:cs="Arial"/>
          <w:lang w:val="mn-MN"/>
        </w:rPr>
      </w:pPr>
      <w:r w:rsidRPr="00C036D1">
        <w:rPr>
          <w:rFonts w:ascii="Arial" w:hAnsi="Arial" w:cs="Arial"/>
          <w:lang w:val="mn-MN"/>
        </w:rPr>
        <w:t>3.1.2.компанийн үнэлгээг тогтоох, энгийн хувьцааг</w:t>
      </w:r>
      <w:r w:rsidRPr="00C036D1">
        <w:rPr>
          <w:rFonts w:ascii="Arial" w:eastAsia="Arial" w:hAnsi="Arial" w:cs="Arial"/>
          <w:lang w:val="mn-MN"/>
        </w:rPr>
        <w:t xml:space="preserve"> нийтэд санал </w:t>
      </w:r>
      <w:r w:rsidRPr="00C036D1">
        <w:rPr>
          <w:rFonts w:ascii="Arial" w:hAnsi="Arial" w:cs="Arial"/>
          <w:lang w:val="mn-MN"/>
        </w:rPr>
        <w:t>болгох үйл ажиллагааг хэрэгжүүлэхэд</w:t>
      </w:r>
      <w:r w:rsidRPr="00C036D1">
        <w:rPr>
          <w:rFonts w:ascii="Arial" w:eastAsia="Arial" w:hAnsi="Arial" w:cs="Arial"/>
          <w:lang w:val="mn-MN"/>
        </w:rPr>
        <w:t xml:space="preserve"> </w:t>
      </w:r>
      <w:r w:rsidRPr="00C036D1">
        <w:rPr>
          <w:rFonts w:ascii="Arial" w:hAnsi="Arial" w:cs="Arial"/>
          <w:lang w:val="mn-MN"/>
        </w:rPr>
        <w:t>хөндлөнгийн, хараат бус хувийн хэвшлийн компанийг нээлттэй сонгон шалгаруулах;</w:t>
      </w:r>
    </w:p>
    <w:p w14:paraId="34097EF3" w14:textId="751E172C" w:rsidR="00944AE4" w:rsidRPr="00C036D1" w:rsidRDefault="00944AE4" w:rsidP="00944AE4">
      <w:pPr>
        <w:pStyle w:val="NormalWeb"/>
        <w:spacing w:before="0" w:beforeAutospacing="0" w:after="0" w:afterAutospacing="0"/>
        <w:ind w:firstLine="1440"/>
        <w:jc w:val="both"/>
        <w:rPr>
          <w:color w:val="333333"/>
          <w:lang w:val="mn-MN"/>
        </w:rPr>
      </w:pPr>
    </w:p>
    <w:p w14:paraId="332B8DF4" w14:textId="3E162127" w:rsidR="00944AE4" w:rsidRPr="00C036D1" w:rsidRDefault="00944AE4" w:rsidP="00944AE4">
      <w:pPr>
        <w:pStyle w:val="NormalWeb"/>
        <w:spacing w:before="0" w:beforeAutospacing="0" w:after="0" w:afterAutospacing="0"/>
        <w:ind w:firstLine="1440"/>
        <w:jc w:val="both"/>
        <w:rPr>
          <w:rFonts w:ascii="Arial" w:hAnsi="Arial" w:cs="Arial"/>
          <w:lang w:val="mn-MN"/>
        </w:rPr>
      </w:pPr>
      <w:r w:rsidRPr="00C036D1">
        <w:rPr>
          <w:rFonts w:ascii="Arial" w:hAnsi="Arial" w:cs="Arial"/>
          <w:lang w:val="mn-MN"/>
        </w:rPr>
        <w:lastRenderedPageBreak/>
        <w:t>3.1.3.</w:t>
      </w:r>
      <w:r w:rsidRPr="00C036D1">
        <w:rPr>
          <w:rFonts w:ascii="Arial" w:eastAsia="Arial" w:hAnsi="Arial" w:cs="Arial"/>
          <w:lang w:val="mn-MN"/>
        </w:rPr>
        <w:t>Үнэт цаасны зах зээлийн тухай хуульд заасан журмын дагуу энгийн хувьцааг нийтэд санал болгох ажиллагааг эхлүүлэх шийдвэрийг эдийн засгийн нөхцөл байдалтай уялдуулан Засгийн газар тухай бүр гаргах;</w:t>
      </w:r>
    </w:p>
    <w:p w14:paraId="2F2CF520" w14:textId="3B32BD8A" w:rsidR="00944AE4" w:rsidRPr="00C036D1" w:rsidRDefault="00944AE4" w:rsidP="00944AE4">
      <w:pPr>
        <w:pStyle w:val="NormalWeb"/>
        <w:spacing w:before="0" w:beforeAutospacing="0" w:after="0" w:afterAutospacing="0"/>
        <w:ind w:firstLine="1440"/>
        <w:jc w:val="both"/>
        <w:rPr>
          <w:rFonts w:ascii="Arial" w:hAnsi="Arial" w:cs="Arial"/>
          <w:lang w:val="mn-MN"/>
        </w:rPr>
      </w:pPr>
    </w:p>
    <w:p w14:paraId="096904A9" w14:textId="333FA8A5" w:rsidR="00944AE4" w:rsidRPr="00C036D1" w:rsidRDefault="00944AE4" w:rsidP="00944AE4">
      <w:pPr>
        <w:pStyle w:val="NormalWeb"/>
        <w:spacing w:before="0" w:beforeAutospacing="0" w:after="0" w:afterAutospacing="0"/>
        <w:ind w:firstLine="1440"/>
        <w:jc w:val="both"/>
        <w:rPr>
          <w:rFonts w:ascii="Arial" w:hAnsi="Arial" w:cs="Arial"/>
          <w:lang w:val="mn-MN"/>
        </w:rPr>
      </w:pPr>
      <w:r w:rsidRPr="00C036D1">
        <w:rPr>
          <w:rFonts w:ascii="Arial" w:hAnsi="Arial" w:cs="Arial"/>
          <w:lang w:val="mn-MN"/>
        </w:rPr>
        <w:t xml:space="preserve">3.1.4.Үндсэн чиглэлд заасан төрийн өмчит хуулийн этгээдийг </w:t>
      </w:r>
      <w:r w:rsidRPr="00C036D1">
        <w:rPr>
          <w:rFonts w:ascii="Arial" w:eastAsia="Arial" w:hAnsi="Arial" w:cs="Arial"/>
          <w:lang w:val="mn-MN"/>
        </w:rPr>
        <w:t>нээлттэй</w:t>
      </w:r>
      <w:r w:rsidRPr="00C036D1">
        <w:rPr>
          <w:rFonts w:ascii="Arial" w:hAnsi="Arial" w:cs="Arial"/>
          <w:lang w:val="mn-MN"/>
        </w:rPr>
        <w:t xml:space="preserve"> хувьцаат компани болгох, энгийн хувьцааг нийтэд санал болгох ажиллагааг ил тод, нээлттэй зохион байгуулах ажлыг төрийн өмчийн асуудал эрхэлсэн төрийн захиргааны байгууллага тухайн компанийн хувьцаа эзэмшигчийн эрхийг хэрэгжүүлэгчтэй хамтран хэрэгжүүлэх;</w:t>
      </w:r>
    </w:p>
    <w:p w14:paraId="72C56A52" w14:textId="2AB12686" w:rsidR="00944AE4" w:rsidRPr="00C036D1" w:rsidRDefault="00944AE4" w:rsidP="00944AE4">
      <w:pPr>
        <w:pStyle w:val="NormalWeb"/>
        <w:spacing w:before="0" w:beforeAutospacing="0" w:after="0" w:afterAutospacing="0"/>
        <w:ind w:firstLine="1440"/>
        <w:jc w:val="both"/>
        <w:rPr>
          <w:rFonts w:ascii="Arial" w:hAnsi="Arial" w:cs="Arial"/>
          <w:lang w:val="mn-MN"/>
        </w:rPr>
      </w:pPr>
    </w:p>
    <w:p w14:paraId="549418F9" w14:textId="36168D9F" w:rsidR="00944AE4" w:rsidRPr="00C036D1" w:rsidRDefault="00944AE4" w:rsidP="00944AE4">
      <w:pPr>
        <w:pStyle w:val="NormalWeb"/>
        <w:spacing w:before="0" w:beforeAutospacing="0" w:after="0" w:afterAutospacing="0"/>
        <w:ind w:firstLine="1440"/>
        <w:jc w:val="both"/>
        <w:rPr>
          <w:rFonts w:ascii="Arial" w:hAnsi="Arial" w:cs="Arial"/>
          <w:lang w:val="mn-MN"/>
        </w:rPr>
      </w:pPr>
      <w:r w:rsidRPr="00C036D1">
        <w:rPr>
          <w:rFonts w:ascii="Arial" w:hAnsi="Arial" w:cs="Arial"/>
          <w:lang w:val="mn-MN"/>
        </w:rPr>
        <w:t>3.1.5.</w:t>
      </w:r>
      <w:r w:rsidR="003501E5">
        <w:rPr>
          <w:rFonts w:ascii="Arial" w:hAnsi="Arial" w:cs="Arial"/>
          <w:lang w:val="mn-MN"/>
        </w:rPr>
        <w:t>т</w:t>
      </w:r>
      <w:r w:rsidRPr="005F35C8">
        <w:rPr>
          <w:rFonts w:ascii="Arial" w:hAnsi="Arial" w:cs="Arial"/>
          <w:lang w:val="mn-MN"/>
        </w:rPr>
        <w:t>өрийн</w:t>
      </w:r>
      <w:r w:rsidRPr="00C036D1">
        <w:rPr>
          <w:rFonts w:ascii="Arial" w:hAnsi="Arial" w:cs="Arial"/>
          <w:lang w:val="mn-MN"/>
        </w:rPr>
        <w:t xml:space="preserve"> өмчит хуулийн этгээдийн энгийн хувьцааны 34</w:t>
      </w:r>
      <w:r w:rsidR="00CC0654" w:rsidRPr="00C036D1">
        <w:rPr>
          <w:rFonts w:ascii="Arial" w:hAnsi="Arial" w:cs="Arial"/>
          <w:lang w:val="mn-MN"/>
        </w:rPr>
        <w:t xml:space="preserve"> хүртэл </w:t>
      </w:r>
      <w:r w:rsidRPr="00C036D1">
        <w:rPr>
          <w:rFonts w:ascii="Arial" w:hAnsi="Arial" w:cs="Arial"/>
          <w:lang w:val="mn-MN"/>
        </w:rPr>
        <w:t xml:space="preserve"> хувийн хувьцаа нэмж гарган биржээр олон нийтэд нээлттэй арилжих бөгөөд төрийн эзэмшил 66 хувиас </w:t>
      </w:r>
      <w:r w:rsidR="00CC0654" w:rsidRPr="00C036D1">
        <w:rPr>
          <w:rFonts w:ascii="Arial" w:hAnsi="Arial" w:cs="Arial"/>
          <w:lang w:val="mn-MN"/>
        </w:rPr>
        <w:t xml:space="preserve">багагүй </w:t>
      </w:r>
      <w:r w:rsidRPr="00C036D1">
        <w:rPr>
          <w:rFonts w:ascii="Arial" w:hAnsi="Arial" w:cs="Arial"/>
          <w:lang w:val="mn-MN"/>
        </w:rPr>
        <w:t>байх;</w:t>
      </w:r>
    </w:p>
    <w:p w14:paraId="10362BC7" w14:textId="6634D800" w:rsidR="00944AE4" w:rsidRPr="00C036D1" w:rsidRDefault="00944AE4" w:rsidP="00944AE4">
      <w:pPr>
        <w:spacing w:before="100" w:beforeAutospacing="1" w:after="100" w:afterAutospacing="1" w:line="240" w:lineRule="auto"/>
        <w:ind w:firstLine="1440"/>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3.1.6.олон нийтэд нээлттэй хувьцаат компани хэлбэрт шилжүүлэх хуулийн этгээдийн зах зээлийн үнэлгээг нарийвчлан тогтоосны үндсэн дээр хэрэгжүүлэх; </w:t>
      </w:r>
    </w:p>
    <w:p w14:paraId="7C4620C4" w14:textId="640CE1BD" w:rsidR="00944AE4" w:rsidRPr="00C036D1" w:rsidRDefault="00944AE4" w:rsidP="00944AE4">
      <w:pPr>
        <w:pStyle w:val="NormalWeb"/>
        <w:spacing w:before="0" w:beforeAutospacing="0" w:after="0" w:afterAutospacing="0"/>
        <w:ind w:firstLine="1440"/>
        <w:jc w:val="both"/>
        <w:rPr>
          <w:rFonts w:ascii="Arial" w:hAnsi="Arial" w:cs="Arial"/>
          <w:lang w:val="mn-MN"/>
        </w:rPr>
      </w:pPr>
      <w:r w:rsidRPr="00C036D1">
        <w:rPr>
          <w:rFonts w:ascii="Arial" w:hAnsi="Arial" w:cs="Arial"/>
          <w:lang w:val="mn-MN"/>
        </w:rPr>
        <w:t>3.1.7.</w:t>
      </w:r>
      <w:r w:rsidR="00A93594">
        <w:rPr>
          <w:rFonts w:ascii="Arial" w:hAnsi="Arial" w:cs="Arial"/>
          <w:lang w:val="mn-MN"/>
        </w:rPr>
        <w:t>нэмж</w:t>
      </w:r>
      <w:r w:rsidRPr="00C036D1">
        <w:rPr>
          <w:rFonts w:ascii="Arial" w:hAnsi="Arial" w:cs="Arial"/>
          <w:lang w:val="mn-MN"/>
        </w:rPr>
        <w:t xml:space="preserve"> хувьцаа гарган биржээр олон нийтэд нээлттэй худалдах замаар татан төвлөрүүлсэн хөрөнгөөр компанийн өөрийн хөрөнгийг нэмэгдүүлж орлого олох үндсэн үйл ажиллагаа, үр ашгийг сайжруулах төсөл арга хэмжээнд ашиглах.</w:t>
      </w:r>
    </w:p>
    <w:p w14:paraId="1EA26BAE" w14:textId="691FB1BA" w:rsidR="00944AE4" w:rsidRPr="00C036D1" w:rsidRDefault="00944AE4" w:rsidP="00944AE4">
      <w:pPr>
        <w:pStyle w:val="NormalWeb"/>
        <w:spacing w:before="0" w:beforeAutospacing="0" w:after="0" w:afterAutospacing="0"/>
        <w:ind w:firstLine="1440"/>
        <w:jc w:val="both"/>
        <w:rPr>
          <w:rFonts w:ascii="Arial" w:hAnsi="Arial" w:cs="Arial"/>
          <w:lang w:val="mn-MN"/>
        </w:rPr>
      </w:pPr>
    </w:p>
    <w:p w14:paraId="03DA73BB" w14:textId="7C5FFCCF" w:rsidR="00944AE4" w:rsidRPr="00C036D1" w:rsidRDefault="00944AE4" w:rsidP="00944AE4">
      <w:pPr>
        <w:ind w:firstLine="720"/>
        <w:jc w:val="both"/>
        <w:rPr>
          <w:rFonts w:ascii="Arial" w:hAnsi="Arial" w:cs="Arial"/>
          <w:lang w:val="mn-MN"/>
        </w:rPr>
      </w:pPr>
      <w:r w:rsidRPr="00C036D1">
        <w:rPr>
          <w:rFonts w:ascii="Arial" w:eastAsia="Times New Roman" w:hAnsi="Arial" w:cs="Arial"/>
          <w:sz w:val="24"/>
          <w:szCs w:val="24"/>
          <w:lang w:val="mn-MN"/>
        </w:rPr>
        <w:t>3.2.Үндсэн чиглэлийн 3.1.6-д заасан үнэлгээний зардлыг тухайн хуулийн этгээд санхүүжүүлнэ.</w:t>
      </w:r>
      <w:r w:rsidRPr="00C036D1">
        <w:rPr>
          <w:rFonts w:ascii="Arial" w:hAnsi="Arial" w:cs="Arial"/>
          <w:sz w:val="24"/>
          <w:szCs w:val="24"/>
          <w:lang w:val="mn-MN"/>
        </w:rPr>
        <w:t> </w:t>
      </w:r>
    </w:p>
    <w:p w14:paraId="1FCEA20D" w14:textId="21732017" w:rsidR="00944AE4" w:rsidRPr="00C036D1" w:rsidRDefault="00944AE4" w:rsidP="006B6CDC">
      <w:pPr>
        <w:pStyle w:val="NormalWeb"/>
        <w:shd w:val="clear" w:color="auto" w:fill="FFFFFF" w:themeFill="background1"/>
        <w:spacing w:before="0" w:beforeAutospacing="0" w:after="0" w:afterAutospacing="0"/>
        <w:ind w:firstLine="720"/>
        <w:jc w:val="both"/>
        <w:rPr>
          <w:rStyle w:val="Strong"/>
          <w:rFonts w:ascii="Arial" w:hAnsi="Arial" w:cs="Arial"/>
          <w:color w:val="333333"/>
          <w:lang w:val="mn-MN"/>
        </w:rPr>
      </w:pPr>
      <w:r w:rsidRPr="00C036D1">
        <w:rPr>
          <w:rStyle w:val="Strong"/>
          <w:rFonts w:ascii="Arial" w:hAnsi="Arial" w:cs="Arial"/>
          <w:color w:val="333333"/>
          <w:lang w:val="mn-MN"/>
        </w:rPr>
        <w:t>ДӨРӨВ.</w:t>
      </w:r>
      <w:r w:rsidRPr="00C036D1" w:rsidDel="00DF0961">
        <w:rPr>
          <w:rFonts w:ascii="Arial" w:hAnsi="Arial" w:cs="Arial"/>
          <w:b/>
          <w:lang w:val="mn-MN"/>
        </w:rPr>
        <w:t xml:space="preserve"> </w:t>
      </w:r>
      <w:r w:rsidRPr="00C036D1">
        <w:rPr>
          <w:rFonts w:ascii="Arial" w:hAnsi="Arial" w:cs="Arial"/>
          <w:b/>
          <w:lang w:val="mn-MN"/>
        </w:rPr>
        <w:t>ЭНГИЙН ХУВЬЦАА НЭМЖ ГАРГАН БИРЖЭЭР ОЛОН НИЙТЭД НЭЭЛТТЭЙ ХУДАЛДА</w:t>
      </w:r>
      <w:r w:rsidR="00E66D45" w:rsidRPr="00C036D1">
        <w:rPr>
          <w:rFonts w:ascii="Arial" w:hAnsi="Arial" w:cs="Arial"/>
          <w:b/>
          <w:lang w:val="mn-MN"/>
        </w:rPr>
        <w:t>Х</w:t>
      </w:r>
      <w:r w:rsidRPr="00C036D1">
        <w:rPr>
          <w:rFonts w:ascii="Arial" w:hAnsi="Arial" w:cs="Arial"/>
          <w:b/>
          <w:lang w:val="mn-MN"/>
        </w:rPr>
        <w:t xml:space="preserve"> </w:t>
      </w:r>
      <w:r w:rsidRPr="00C036D1">
        <w:rPr>
          <w:rStyle w:val="Strong"/>
          <w:rFonts w:ascii="Arial" w:hAnsi="Arial" w:cs="Arial"/>
          <w:color w:val="333333"/>
          <w:lang w:val="mn-MN"/>
        </w:rPr>
        <w:t>ТӨРИЙН ӨМЧИТ ХУУЛИЙН ЭТГЭЭД</w:t>
      </w:r>
    </w:p>
    <w:p w14:paraId="76E3E7B8" w14:textId="7FF21E9C" w:rsidR="00944AE4" w:rsidRPr="00C036D1" w:rsidRDefault="00944AE4" w:rsidP="00944AE4">
      <w:pPr>
        <w:pStyle w:val="NormalWeb"/>
        <w:shd w:val="clear" w:color="auto" w:fill="FFFFFF" w:themeFill="background1"/>
        <w:spacing w:before="0" w:beforeAutospacing="0" w:after="0" w:afterAutospacing="0"/>
        <w:jc w:val="center"/>
        <w:rPr>
          <w:rStyle w:val="Strong"/>
          <w:rFonts w:ascii="Arial" w:hAnsi="Arial" w:cs="Arial"/>
          <w:color w:val="333333"/>
          <w:lang w:val="mn-MN"/>
        </w:rPr>
      </w:pPr>
    </w:p>
    <w:p w14:paraId="7252E184" w14:textId="1353BBE2" w:rsidR="00944AE4" w:rsidRPr="00C036D1" w:rsidRDefault="00944AE4" w:rsidP="00944AE4">
      <w:pPr>
        <w:pStyle w:val="NormalWeb"/>
        <w:shd w:val="clear" w:color="auto" w:fill="FFFFFF" w:themeFill="background1"/>
        <w:spacing w:before="0" w:beforeAutospacing="0" w:after="0" w:afterAutospacing="0"/>
        <w:ind w:firstLine="720"/>
        <w:jc w:val="both"/>
        <w:rPr>
          <w:rFonts w:ascii="Arial" w:hAnsi="Arial" w:cs="Arial"/>
          <w:lang w:val="mn-MN"/>
        </w:rPr>
      </w:pPr>
      <w:r w:rsidRPr="00C036D1">
        <w:rPr>
          <w:rStyle w:val="Strong"/>
          <w:rFonts w:ascii="Arial" w:hAnsi="Arial" w:cs="Arial"/>
          <w:b w:val="0"/>
          <w:lang w:val="mn-MN"/>
        </w:rPr>
        <w:t>4.1.</w:t>
      </w:r>
      <w:r w:rsidR="009E481A" w:rsidRPr="00C036D1">
        <w:rPr>
          <w:rStyle w:val="Strong"/>
          <w:rFonts w:ascii="Arial" w:hAnsi="Arial" w:cs="Arial"/>
          <w:b w:val="0"/>
          <w:lang w:val="mn-MN"/>
        </w:rPr>
        <w:t>Доор дурдсан</w:t>
      </w:r>
      <w:r w:rsidRPr="00C036D1">
        <w:rPr>
          <w:rStyle w:val="Strong"/>
          <w:rFonts w:ascii="Arial" w:hAnsi="Arial" w:cs="Arial"/>
          <w:b w:val="0"/>
          <w:lang w:val="mn-MN"/>
        </w:rPr>
        <w:t xml:space="preserve"> төрийн төрийн өмчит хуулийн этгээдийн 34</w:t>
      </w:r>
      <w:r w:rsidR="003C5CB8" w:rsidRPr="00C036D1">
        <w:rPr>
          <w:rStyle w:val="Strong"/>
          <w:rFonts w:ascii="Arial" w:hAnsi="Arial" w:cs="Arial"/>
          <w:b w:val="0"/>
          <w:lang w:val="mn-MN"/>
        </w:rPr>
        <w:t xml:space="preserve"> хүртэл </w:t>
      </w:r>
      <w:r w:rsidRPr="00C036D1">
        <w:rPr>
          <w:rStyle w:val="Strong"/>
          <w:rFonts w:ascii="Arial" w:hAnsi="Arial" w:cs="Arial"/>
          <w:b w:val="0"/>
          <w:lang w:val="mn-MN"/>
        </w:rPr>
        <w:t xml:space="preserve">хувийн энгийн хувьцаа нэмж гарган </w:t>
      </w:r>
      <w:r w:rsidRPr="00C036D1">
        <w:rPr>
          <w:rStyle w:val="Strong"/>
          <w:rFonts w:ascii="Arial" w:hAnsi="Arial" w:cs="Arial"/>
          <w:b w:val="0"/>
          <w:bCs w:val="0"/>
          <w:lang w:val="mn-MN"/>
        </w:rPr>
        <w:t xml:space="preserve">Монголын хөрөнгийн </w:t>
      </w:r>
      <w:r w:rsidRPr="00C036D1">
        <w:rPr>
          <w:rStyle w:val="Strong"/>
          <w:rFonts w:ascii="Arial" w:hAnsi="Arial" w:cs="Arial"/>
          <w:b w:val="0"/>
          <w:lang w:val="mn-MN"/>
        </w:rPr>
        <w:t>биржээр олон нийтэд нээлттэй худалдан нээлттэй хувьцаат компани болгоно:</w:t>
      </w:r>
      <w:r w:rsidRPr="00C036D1">
        <w:rPr>
          <w:rStyle w:val="Strong"/>
          <w:rFonts w:ascii="Arial" w:hAnsi="Arial" w:cs="Arial"/>
          <w:lang w:val="mn-MN"/>
        </w:rPr>
        <w:t xml:space="preserve"> </w:t>
      </w:r>
    </w:p>
    <w:p w14:paraId="552B8871" w14:textId="697C16F7" w:rsidR="00944AE4" w:rsidRPr="00C036D1" w:rsidRDefault="00944AE4" w:rsidP="00944AE4">
      <w:pPr>
        <w:pStyle w:val="NormalWeb"/>
        <w:shd w:val="clear" w:color="auto" w:fill="FFFFFF"/>
        <w:spacing w:before="0" w:beforeAutospacing="0" w:after="0" w:afterAutospacing="0"/>
        <w:rPr>
          <w:rFonts w:ascii="Arial" w:hAnsi="Arial" w:cs="Arial"/>
          <w:lang w:val="mn-MN"/>
        </w:rPr>
      </w:pPr>
      <w:r w:rsidRPr="00C036D1">
        <w:rPr>
          <w:rFonts w:ascii="Arial" w:hAnsi="Arial" w:cs="Arial"/>
          <w:lang w:val="mn-MN"/>
        </w:rPr>
        <w:t> </w:t>
      </w:r>
    </w:p>
    <w:p w14:paraId="34F4EFD9" w14:textId="40E6B8EC" w:rsidR="00944AE4" w:rsidRPr="00C036D1" w:rsidRDefault="00944AE4" w:rsidP="007B4C81">
      <w:pPr>
        <w:pStyle w:val="ListParagraph"/>
        <w:numPr>
          <w:ilvl w:val="2"/>
          <w:numId w:val="4"/>
        </w:numPr>
        <w:ind w:left="2070"/>
        <w:rPr>
          <w:rFonts w:ascii="Arial" w:eastAsiaTheme="minorEastAsia" w:hAnsi="Arial" w:cs="Arial"/>
          <w:lang w:val="mn-MN"/>
        </w:rPr>
      </w:pPr>
      <w:r w:rsidRPr="00C036D1">
        <w:rPr>
          <w:rFonts w:ascii="Arial" w:hAnsi="Arial" w:cs="Arial"/>
          <w:lang w:val="mn-MN"/>
        </w:rPr>
        <w:t>“Монголын хөрөнгийн бирж” ТӨХК​;</w:t>
      </w:r>
    </w:p>
    <w:p w14:paraId="7F5B3BD9" w14:textId="1C343954" w:rsidR="00944AE4" w:rsidRPr="00C036D1" w:rsidRDefault="00944AE4" w:rsidP="007B4C81">
      <w:pPr>
        <w:pStyle w:val="ListParagraph"/>
        <w:numPr>
          <w:ilvl w:val="2"/>
          <w:numId w:val="4"/>
        </w:numPr>
        <w:ind w:left="2070"/>
        <w:rPr>
          <w:rFonts w:ascii="Arial" w:eastAsiaTheme="minorEastAsia" w:hAnsi="Arial" w:cs="Arial"/>
          <w:lang w:val="mn-MN"/>
        </w:rPr>
      </w:pPr>
      <w:r w:rsidRPr="00C036D1">
        <w:rPr>
          <w:rFonts w:ascii="Arial" w:hAnsi="Arial" w:cs="Arial"/>
          <w:lang w:val="mn-MN"/>
        </w:rPr>
        <w:t>“Монголын цахилгаан холбоо” ХК​;</w:t>
      </w:r>
    </w:p>
    <w:p w14:paraId="07EB0132" w14:textId="1F82C26D" w:rsidR="00944AE4" w:rsidRPr="00C036D1" w:rsidRDefault="00944AE4" w:rsidP="007B4C81">
      <w:pPr>
        <w:pStyle w:val="ListParagraph"/>
        <w:numPr>
          <w:ilvl w:val="2"/>
          <w:numId w:val="4"/>
        </w:numPr>
        <w:ind w:left="2070"/>
        <w:rPr>
          <w:rFonts w:ascii="Arial" w:eastAsiaTheme="minorEastAsia" w:hAnsi="Arial" w:cs="Arial"/>
          <w:lang w:val="mn-MN"/>
        </w:rPr>
      </w:pPr>
      <w:r w:rsidRPr="00C036D1">
        <w:rPr>
          <w:rFonts w:ascii="Arial" w:hAnsi="Arial" w:cs="Arial"/>
          <w:lang w:val="mn-MN"/>
        </w:rPr>
        <w:t>“Мэдээлэл холбооны сүлжээ” ХХК;​</w:t>
      </w:r>
    </w:p>
    <w:p w14:paraId="41F441F7" w14:textId="3906334C" w:rsidR="00944AE4" w:rsidRPr="00C036D1" w:rsidRDefault="00944AE4" w:rsidP="007B4C81">
      <w:pPr>
        <w:pStyle w:val="ListParagraph"/>
        <w:numPr>
          <w:ilvl w:val="2"/>
          <w:numId w:val="4"/>
        </w:numPr>
        <w:ind w:left="2070"/>
        <w:rPr>
          <w:rFonts w:ascii="Arial" w:eastAsiaTheme="minorEastAsia" w:hAnsi="Arial" w:cs="Arial"/>
          <w:lang w:val="mn-MN"/>
        </w:rPr>
      </w:pPr>
      <w:r w:rsidRPr="00C036D1">
        <w:rPr>
          <w:rFonts w:ascii="Arial" w:hAnsi="Arial" w:cs="Arial"/>
          <w:lang w:val="mn-MN"/>
        </w:rPr>
        <w:t>"Мэдээлэл, технологийн үндэсний парк" ТӨҮГ​;</w:t>
      </w:r>
    </w:p>
    <w:p w14:paraId="348ADCBF" w14:textId="098F589E" w:rsidR="00944AE4" w:rsidRPr="00C036D1" w:rsidRDefault="00944AE4" w:rsidP="007B4C81">
      <w:pPr>
        <w:pStyle w:val="ListParagraph"/>
        <w:numPr>
          <w:ilvl w:val="2"/>
          <w:numId w:val="4"/>
        </w:numPr>
        <w:ind w:left="2070"/>
        <w:rPr>
          <w:rFonts w:ascii="Arial" w:eastAsiaTheme="minorEastAsia" w:hAnsi="Arial" w:cs="Arial"/>
          <w:lang w:val="mn-MN"/>
        </w:rPr>
      </w:pPr>
      <w:r w:rsidRPr="00C036D1">
        <w:rPr>
          <w:rFonts w:ascii="Arial" w:hAnsi="Arial" w:cs="Arial"/>
          <w:lang w:val="mn-MN"/>
        </w:rPr>
        <w:t>“Үндэсний давхар даатгал” ХК​;</w:t>
      </w:r>
    </w:p>
    <w:p w14:paraId="2C5E9BB7" w14:textId="61907C8E"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"Алтай-Улиастайн эрчим хүчний систем" ТӨХК​;</w:t>
      </w:r>
    </w:p>
    <w:p w14:paraId="49AB5AA2" w14:textId="46D36AA4"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"Багануур зүүн өмнөд бүсийн цахилгаан түгээх сүлжээ" ТӨХК​;</w:t>
      </w:r>
    </w:p>
    <w:p w14:paraId="74B6826B" w14:textId="2175D4CA"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"Баруун бүсийн эрчим хүчний систем" ТӨХК;</w:t>
      </w:r>
    </w:p>
    <w:p w14:paraId="4573A770" w14:textId="76855A04"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"Дархан дулааны сүлжээ" ТӨХК​;</w:t>
      </w:r>
    </w:p>
    <w:p w14:paraId="0A4F06A2" w14:textId="338750D6"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"Диспетчерийн үндэсний төв“ ХХК​;</w:t>
      </w:r>
    </w:p>
    <w:p w14:paraId="59150F03" w14:textId="70B2E18E"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"Дорнод бүсийн эрчим хүчний систем" ТӨХК​;</w:t>
      </w:r>
    </w:p>
    <w:p w14:paraId="5A2A0859" w14:textId="0A93BECF"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"Өмнөд бүсийн цахилгаан түгээх сүлжээ" ТӨХК​;</w:t>
      </w:r>
    </w:p>
    <w:p w14:paraId="6524E968" w14:textId="77C99A02"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"Улаанбаатар Дулааны Сүлжээ" ТӨХК;</w:t>
      </w:r>
    </w:p>
    <w:p w14:paraId="66B02B43" w14:textId="2A5B3641"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"Улаанбаатар цахилгаан түгээх сүлжээ" ТӨХК;</w:t>
      </w:r>
    </w:p>
    <w:p w14:paraId="7A7061E0" w14:textId="326D8878"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"Цахилгаан дамжуулах үндэсний сүлжээ" ТӨХК​;</w:t>
      </w:r>
    </w:p>
    <w:p w14:paraId="7F66F466" w14:textId="2B239CA2"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"Эрдэнэт булганы цахилгаан түгээх сүлжээ”  ТӨХК​;</w:t>
      </w:r>
    </w:p>
    <w:p w14:paraId="45C30EDA" w14:textId="0302691B"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"Баянчандмань АЗЗА" ТӨХК​</w:t>
      </w:r>
      <w:r w:rsidRPr="00C036D1">
        <w:rPr>
          <w:rFonts w:ascii="Arial" w:hAnsi="Arial" w:cs="Arial"/>
          <w:noProof/>
          <w:lang w:val="mn-MN"/>
        </w:rPr>
        <w:t>;</w:t>
      </w:r>
    </w:p>
    <w:p w14:paraId="441D427D" w14:textId="534DE48E"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"Налайх АЗЗА" ТӨХК​</w:t>
      </w:r>
      <w:r w:rsidRPr="00C036D1">
        <w:rPr>
          <w:rFonts w:ascii="Arial" w:hAnsi="Arial" w:cs="Arial"/>
          <w:noProof/>
          <w:lang w:val="mn-MN"/>
        </w:rPr>
        <w:t>;</w:t>
      </w:r>
    </w:p>
    <w:p w14:paraId="0D953203" w14:textId="3FFD9327"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“Архангай-АЗЗА” ТӨХК;​</w:t>
      </w:r>
    </w:p>
    <w:p w14:paraId="2E45402A" w14:textId="1C8041EB"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lastRenderedPageBreak/>
        <w:t>“Багануур-АЗЗА” ТӨХК;​</w:t>
      </w:r>
    </w:p>
    <w:p w14:paraId="71CB98C2" w14:textId="598FF812"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“Булган-АЗЗА” ТӨХК;​</w:t>
      </w:r>
    </w:p>
    <w:p w14:paraId="0FBC5BAE" w14:textId="0B96C47F"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“Говь-Алтай-АЗЗА” ТӨХК; ​</w:t>
      </w:r>
    </w:p>
    <w:p w14:paraId="33468A57" w14:textId="335663C9"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“Дархан-АЗЗА” ТӨХК​;</w:t>
      </w:r>
    </w:p>
    <w:p w14:paraId="6770EEAA" w14:textId="603529C1"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“Дорноговь-АЗЗА” ТӨХК;  ​</w:t>
      </w:r>
    </w:p>
    <w:p w14:paraId="4D609EB3" w14:textId="2B6D7746"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“Завхан-АЗЗА” ТӨХК​;</w:t>
      </w:r>
    </w:p>
    <w:p w14:paraId="2BA41F29" w14:textId="6B53187C"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“Орхон-АЗЗА” ТӨХК​;</w:t>
      </w:r>
    </w:p>
    <w:p w14:paraId="67448D18" w14:textId="24622347"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“Өвөрхангай-АЗЗА” ТӨХК​;</w:t>
      </w:r>
    </w:p>
    <w:p w14:paraId="6584BA92" w14:textId="4C9E78F4"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“Сэлэнгэ-АЗЗА” ТӨХК;​</w:t>
      </w:r>
    </w:p>
    <w:p w14:paraId="2BC54A54" w14:textId="2D33BBDA"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“Талын зам” ТӨХК;</w:t>
      </w:r>
    </w:p>
    <w:p w14:paraId="209CF64A" w14:textId="1FCD84D1"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“Төв-АЗЗА” ТӨХК​;</w:t>
      </w:r>
    </w:p>
    <w:p w14:paraId="3F0AA147" w14:textId="53D195F6"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“Увс-АЗЗА” ТӨХК; ​</w:t>
      </w:r>
    </w:p>
    <w:p w14:paraId="4CDF134E" w14:textId="459BF78C"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“Харгуй” ТӨХК​;</w:t>
      </w:r>
    </w:p>
    <w:p w14:paraId="0A33BCE1" w14:textId="0C17BA9C"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“Хархорин-АЗЗА” ТӨХК;  ​</w:t>
      </w:r>
    </w:p>
    <w:p w14:paraId="753B5EA4" w14:textId="2209F19B"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“Ховд-АЗЗА” ТӨХК​;</w:t>
      </w:r>
    </w:p>
    <w:p w14:paraId="6D882E2B" w14:textId="4DCAAB1A"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“Хөвсгөл-АЗЗА” ТӨХК​;</w:t>
      </w:r>
    </w:p>
    <w:p w14:paraId="09821F74" w14:textId="4C38AF67" w:rsidR="00944AE4" w:rsidRPr="00C036D1" w:rsidRDefault="00944AE4" w:rsidP="007B4C81">
      <w:pPr>
        <w:pStyle w:val="ListParagraph"/>
        <w:numPr>
          <w:ilvl w:val="2"/>
          <w:numId w:val="4"/>
        </w:numPr>
        <w:ind w:left="2070"/>
        <w:rPr>
          <w:rFonts w:ascii="Arial" w:hAnsi="Arial" w:cs="Arial"/>
          <w:lang w:val="mn-MN"/>
        </w:rPr>
      </w:pPr>
      <w:r w:rsidRPr="00C036D1">
        <w:rPr>
          <w:rFonts w:ascii="Arial" w:hAnsi="Arial" w:cs="Arial"/>
          <w:lang w:val="mn-MN"/>
        </w:rPr>
        <w:t>“Эрдэнэсант-АЗЗА” ТӨХК​.</w:t>
      </w:r>
    </w:p>
    <w:p w14:paraId="7058F15E" w14:textId="0BCAF6C9" w:rsidR="00944AE4" w:rsidRPr="00C036D1" w:rsidRDefault="00944AE4" w:rsidP="00944AE4">
      <w:pPr>
        <w:ind w:firstLine="720"/>
        <w:jc w:val="center"/>
        <w:rPr>
          <w:rFonts w:ascii="Arial" w:hAnsi="Arial" w:cs="Arial"/>
          <w:b/>
          <w:sz w:val="24"/>
          <w:szCs w:val="24"/>
          <w:lang w:val="mn-MN"/>
        </w:rPr>
      </w:pPr>
    </w:p>
    <w:p w14:paraId="135814C8" w14:textId="71C5B512" w:rsidR="00944AE4" w:rsidRPr="00C036D1" w:rsidRDefault="00944AE4" w:rsidP="00944AE4">
      <w:pPr>
        <w:rPr>
          <w:rFonts w:ascii="Arial" w:hAnsi="Arial" w:cs="Arial"/>
          <w:sz w:val="24"/>
          <w:szCs w:val="24"/>
          <w:lang w:val="mn-MN"/>
        </w:rPr>
      </w:pPr>
    </w:p>
    <w:p w14:paraId="1EF7F1E5" w14:textId="628D19B6" w:rsidR="00944AE4" w:rsidRPr="00C036D1" w:rsidRDefault="00944AE4" w:rsidP="00944AE4">
      <w:pPr>
        <w:jc w:val="center"/>
        <w:rPr>
          <w:sz w:val="24"/>
          <w:szCs w:val="24"/>
          <w:lang w:val="mn-MN"/>
        </w:rPr>
      </w:pPr>
      <w:r w:rsidRPr="00C036D1">
        <w:rPr>
          <w:rFonts w:ascii="Arial" w:hAnsi="Arial" w:cs="Arial"/>
          <w:sz w:val="24"/>
          <w:szCs w:val="24"/>
          <w:lang w:val="mn-MN"/>
        </w:rPr>
        <w:t>--о0о--</w:t>
      </w:r>
    </w:p>
    <w:p w14:paraId="14814461" w14:textId="5889F74B" w:rsidR="00944AE4" w:rsidRPr="00C036D1" w:rsidRDefault="00944AE4" w:rsidP="00944AE4">
      <w:pPr>
        <w:rPr>
          <w:rFonts w:ascii="Arial" w:eastAsia="Times New Roman" w:hAnsi="Arial" w:cs="Arial"/>
          <w:sz w:val="24"/>
          <w:szCs w:val="24"/>
          <w:lang w:val="mn-MN"/>
        </w:rPr>
      </w:pPr>
      <w:r w:rsidRPr="00C036D1">
        <w:rPr>
          <w:rFonts w:ascii="Arial" w:eastAsia="Times New Roman" w:hAnsi="Arial" w:cs="Arial"/>
          <w:sz w:val="24"/>
          <w:szCs w:val="24"/>
          <w:lang w:val="mn-MN"/>
        </w:rPr>
        <w:br w:type="page"/>
      </w:r>
    </w:p>
    <w:p w14:paraId="2DCFF584" w14:textId="3E7E75FD" w:rsidR="00944AE4" w:rsidRPr="00C036D1" w:rsidRDefault="00944AE4" w:rsidP="00944AE4">
      <w:pPr>
        <w:spacing w:after="0" w:line="240" w:lineRule="auto"/>
        <w:jc w:val="right"/>
        <w:textAlignment w:val="baseline"/>
        <w:rPr>
          <w:rFonts w:ascii="Arial" w:eastAsia="Times New Roman" w:hAnsi="Arial" w:cs="Arial"/>
          <w:i/>
          <w:iCs/>
          <w:sz w:val="24"/>
          <w:szCs w:val="24"/>
          <w:lang w:val="mn-MN"/>
        </w:rPr>
      </w:pPr>
      <w:r w:rsidRPr="00C036D1">
        <w:rPr>
          <w:rFonts w:ascii="Arial" w:eastAsia="Times New Roman" w:hAnsi="Arial" w:cs="Arial"/>
          <w:i/>
          <w:iCs/>
          <w:sz w:val="24"/>
          <w:szCs w:val="24"/>
          <w:lang w:val="mn-MN"/>
        </w:rPr>
        <w:lastRenderedPageBreak/>
        <w:t>Улсын Их Хурлын 2022 оны ... сарын     </w:t>
      </w:r>
    </w:p>
    <w:p w14:paraId="1E0A850C" w14:textId="1C893362" w:rsidR="00944AE4" w:rsidRPr="00C036D1" w:rsidRDefault="00944AE4" w:rsidP="00944AE4">
      <w:pPr>
        <w:spacing w:after="0" w:line="240" w:lineRule="auto"/>
        <w:jc w:val="right"/>
        <w:textAlignment w:val="baseline"/>
        <w:rPr>
          <w:rFonts w:ascii="Arial" w:eastAsia="Times New Roman" w:hAnsi="Arial" w:cs="Arial"/>
          <w:i/>
          <w:iCs/>
          <w:sz w:val="24"/>
          <w:szCs w:val="24"/>
          <w:lang w:val="mn-MN"/>
        </w:rPr>
      </w:pPr>
      <w:r w:rsidRPr="00C036D1">
        <w:rPr>
          <w:rFonts w:ascii="Arial" w:eastAsia="Times New Roman" w:hAnsi="Arial" w:cs="Arial"/>
          <w:i/>
          <w:iCs/>
          <w:sz w:val="24"/>
          <w:szCs w:val="24"/>
          <w:lang w:val="mn-MN"/>
        </w:rPr>
        <w:t>өдрийн ...... тоот тогтоолын 2 дугаар хавсралт     </w:t>
      </w:r>
    </w:p>
    <w:p w14:paraId="149EEAC3" w14:textId="3FE0D1DC" w:rsidR="00944AE4" w:rsidRPr="00C036D1" w:rsidRDefault="00944AE4" w:rsidP="00944AE4">
      <w:pPr>
        <w:spacing w:after="0" w:line="240" w:lineRule="auto"/>
        <w:jc w:val="center"/>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     </w:t>
      </w:r>
    </w:p>
    <w:p w14:paraId="6D2837DA" w14:textId="080AD328" w:rsidR="00944AE4" w:rsidRPr="00C036D1" w:rsidRDefault="00944AE4" w:rsidP="00944AE4">
      <w:pPr>
        <w:spacing w:before="100" w:beforeAutospacing="1" w:after="100" w:afterAutospacing="1" w:line="240" w:lineRule="auto"/>
        <w:jc w:val="center"/>
        <w:textAlignment w:val="baseline"/>
        <w:rPr>
          <w:rFonts w:ascii="Arial" w:eastAsia="Times New Roman" w:hAnsi="Arial" w:cs="Arial"/>
          <w:sz w:val="24"/>
          <w:szCs w:val="24"/>
          <w:lang w:val="mn-MN"/>
        </w:rPr>
      </w:pPr>
      <w:r w:rsidRPr="00C036D1">
        <w:rPr>
          <w:rFonts w:ascii="Arial" w:eastAsia="Times New Roman" w:hAnsi="Arial" w:cs="Arial"/>
          <w:b/>
          <w:bCs/>
          <w:sz w:val="24"/>
          <w:szCs w:val="24"/>
          <w:lang w:val="mn-MN"/>
        </w:rPr>
        <w:t xml:space="preserve">ТӨРИЙН ӨМЧИТ БАНКНЫ ХУВЬЦААГ 2022-2023 ОНД </w:t>
      </w:r>
      <w:r w:rsidRPr="00C036D1">
        <w:rPr>
          <w:rFonts w:ascii="Arial" w:eastAsia="Times New Roman" w:hAnsi="Arial" w:cs="Arial"/>
          <w:b/>
          <w:bCs/>
          <w:sz w:val="24"/>
          <w:szCs w:val="24"/>
          <w:lang w:val="mn-MN"/>
        </w:rPr>
        <w:br/>
        <w:t xml:space="preserve">БИРЖЭЭР ОЛОН НИЙТЭД НЭЭЛТТЭЙ ХУДАЛДАХ </w:t>
      </w:r>
      <w:r w:rsidRPr="00C036D1">
        <w:rPr>
          <w:rFonts w:ascii="Arial" w:eastAsia="Times New Roman" w:hAnsi="Arial" w:cs="Arial"/>
          <w:b/>
          <w:bCs/>
          <w:sz w:val="24"/>
          <w:szCs w:val="24"/>
          <w:lang w:val="mn-MN"/>
        </w:rPr>
        <w:br/>
        <w:t xml:space="preserve">ҮНДСЭН ЧИГЛЭЛ </w:t>
      </w:r>
      <w:r w:rsidRPr="00C036D1">
        <w:rPr>
          <w:rFonts w:ascii="Arial" w:eastAsia="Times New Roman" w:hAnsi="Arial" w:cs="Arial"/>
          <w:sz w:val="24"/>
          <w:szCs w:val="24"/>
          <w:lang w:val="mn-MN"/>
        </w:rPr>
        <w:t>      </w:t>
      </w:r>
    </w:p>
    <w:p w14:paraId="4F89A111" w14:textId="225354E3" w:rsidR="00944AE4" w:rsidRPr="00C036D1" w:rsidRDefault="00944AE4" w:rsidP="00944AE4">
      <w:pPr>
        <w:spacing w:before="100" w:beforeAutospacing="1" w:after="100" w:afterAutospacing="1" w:line="240" w:lineRule="auto"/>
        <w:ind w:firstLine="720"/>
        <w:textAlignment w:val="baseline"/>
        <w:rPr>
          <w:rFonts w:ascii="Arial" w:eastAsia="Times New Roman" w:hAnsi="Arial" w:cs="Arial"/>
          <w:sz w:val="24"/>
          <w:szCs w:val="24"/>
          <w:lang w:val="mn-MN"/>
        </w:rPr>
      </w:pPr>
      <w:r w:rsidRPr="00C036D1">
        <w:rPr>
          <w:rFonts w:ascii="Arial" w:eastAsia="Times New Roman" w:hAnsi="Arial" w:cs="Arial"/>
          <w:b/>
          <w:bCs/>
          <w:sz w:val="24"/>
          <w:szCs w:val="24"/>
          <w:lang w:val="mn-MN"/>
        </w:rPr>
        <w:t>НЭГ. ҮНДСЭН ЧИГЛЭЛИЙН ЗОРИЛГО</w:t>
      </w:r>
      <w:r w:rsidRPr="00C036D1">
        <w:rPr>
          <w:rFonts w:ascii="Arial" w:eastAsia="Times New Roman" w:hAnsi="Arial" w:cs="Arial"/>
          <w:sz w:val="24"/>
          <w:szCs w:val="24"/>
          <w:lang w:val="mn-MN"/>
        </w:rPr>
        <w:t>    </w:t>
      </w:r>
    </w:p>
    <w:p w14:paraId="6DF4E5EF" w14:textId="10CFB54B" w:rsidR="00944AE4" w:rsidRPr="00C036D1" w:rsidRDefault="00944AE4" w:rsidP="00944AE4">
      <w:pPr>
        <w:spacing w:before="100" w:beforeAutospacing="1" w:after="100" w:afterAutospacing="1" w:line="240" w:lineRule="auto"/>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ab/>
        <w:t>1.1.</w:t>
      </w:r>
      <w:r w:rsidRPr="00C036D1">
        <w:rPr>
          <w:rFonts w:ascii="Arial" w:eastAsia="Times New Roman" w:hAnsi="Arial" w:cs="Arial"/>
          <w:color w:val="000000"/>
          <w:sz w:val="24"/>
          <w:szCs w:val="24"/>
          <w:lang w:val="mn-MN"/>
        </w:rPr>
        <w:t>Төрийн өмчит банкны хувьцааг олон нийтэд нээлттэй хувьцаат компанийн хэлбэрт шилжүүлэх үндсэн чиглэлийн зорилго</w:t>
      </w:r>
      <w:r w:rsidRPr="00C036D1">
        <w:rPr>
          <w:rFonts w:ascii="Arial" w:eastAsia="Times New Roman" w:hAnsi="Arial" w:cs="Arial"/>
          <w:sz w:val="24"/>
          <w:szCs w:val="24"/>
          <w:lang w:val="mn-MN"/>
        </w:rPr>
        <w:t xml:space="preserve"> нь Банкны тухай хуулийн хэрэгжилтийг хангах, төрийн өмчит банк</w:t>
      </w:r>
      <w:r w:rsidR="00494C9F" w:rsidRPr="00C036D1">
        <w:rPr>
          <w:rFonts w:ascii="Arial" w:eastAsia="Times New Roman" w:hAnsi="Arial" w:cs="Arial"/>
          <w:sz w:val="24"/>
          <w:szCs w:val="24"/>
          <w:lang w:val="mn-MN"/>
        </w:rPr>
        <w:t>ийг</w:t>
      </w:r>
      <w:r w:rsidRPr="00C036D1">
        <w:rPr>
          <w:rFonts w:ascii="Arial" w:eastAsia="Times New Roman" w:hAnsi="Arial" w:cs="Arial"/>
          <w:sz w:val="24"/>
          <w:szCs w:val="24"/>
          <w:lang w:val="mn-MN"/>
        </w:rPr>
        <w:t xml:space="preserve"> </w:t>
      </w:r>
      <w:r w:rsidR="003501E5">
        <w:rPr>
          <w:rFonts w:ascii="Arial" w:eastAsia="Times New Roman" w:hAnsi="Arial" w:cs="Arial"/>
          <w:sz w:val="24"/>
          <w:szCs w:val="24"/>
          <w:lang w:val="mn-MN"/>
        </w:rPr>
        <w:t>нэмж</w:t>
      </w:r>
      <w:r w:rsidRPr="00C036D1">
        <w:rPr>
          <w:rFonts w:ascii="Arial" w:eastAsia="Times New Roman" w:hAnsi="Arial" w:cs="Arial"/>
          <w:sz w:val="24"/>
          <w:szCs w:val="24"/>
          <w:lang w:val="mn-MN"/>
        </w:rPr>
        <w:t xml:space="preserve"> хувьцаа гарган биржээр нээлттэй арилжаалах замаар олон нийтийн хяналтад оруулах, санхүүгийн сахилга бат, засаглалыг сайжруулах, үйл ажиллагааны тогтвортой </w:t>
      </w:r>
      <w:r w:rsidR="00A74C0F" w:rsidRPr="00C036D1">
        <w:rPr>
          <w:rFonts w:ascii="Arial" w:eastAsia="Times New Roman" w:hAnsi="Arial" w:cs="Arial"/>
          <w:sz w:val="24"/>
          <w:szCs w:val="24"/>
          <w:lang w:val="mn-MN"/>
        </w:rPr>
        <w:t>байдал</w:t>
      </w:r>
      <w:r w:rsidRPr="00C036D1">
        <w:rPr>
          <w:rFonts w:ascii="Arial" w:eastAsia="Times New Roman" w:hAnsi="Arial" w:cs="Arial"/>
          <w:sz w:val="24"/>
          <w:szCs w:val="24"/>
          <w:lang w:val="mn-MN"/>
        </w:rPr>
        <w:t xml:space="preserve">, ил тод байдлыг </w:t>
      </w:r>
      <w:r w:rsidR="00986B2D" w:rsidRPr="00C036D1">
        <w:rPr>
          <w:rFonts w:ascii="Arial" w:eastAsia="Times New Roman" w:hAnsi="Arial" w:cs="Arial"/>
          <w:sz w:val="24"/>
          <w:szCs w:val="24"/>
          <w:lang w:val="mn-MN"/>
        </w:rPr>
        <w:t>хангахад</w:t>
      </w:r>
      <w:r w:rsidRPr="00C036D1">
        <w:rPr>
          <w:rFonts w:ascii="Arial" w:eastAsia="Times New Roman" w:hAnsi="Arial" w:cs="Arial"/>
          <w:sz w:val="24"/>
          <w:szCs w:val="24"/>
          <w:lang w:val="mn-MN"/>
        </w:rPr>
        <w:t xml:space="preserve"> оршино. </w:t>
      </w:r>
    </w:p>
    <w:p w14:paraId="376AE0D3" w14:textId="3ACC50A4" w:rsidR="00944AE4" w:rsidRPr="00C036D1" w:rsidRDefault="00944AE4" w:rsidP="00944AE4">
      <w:pPr>
        <w:spacing w:before="100" w:beforeAutospacing="1" w:after="100" w:afterAutospacing="1" w:line="240" w:lineRule="auto"/>
        <w:ind w:firstLine="720"/>
        <w:textAlignment w:val="baseline"/>
        <w:rPr>
          <w:rFonts w:ascii="Arial" w:eastAsia="Times New Roman" w:hAnsi="Arial" w:cs="Arial"/>
          <w:sz w:val="24"/>
          <w:szCs w:val="24"/>
          <w:lang w:val="mn-MN"/>
        </w:rPr>
      </w:pPr>
      <w:r w:rsidRPr="00C036D1">
        <w:rPr>
          <w:rFonts w:ascii="Arial" w:eastAsia="Times New Roman" w:hAnsi="Arial" w:cs="Arial"/>
          <w:b/>
          <w:bCs/>
          <w:sz w:val="24"/>
          <w:szCs w:val="24"/>
          <w:lang w:val="mn-MN"/>
        </w:rPr>
        <w:t>ХОЁР.</w:t>
      </w:r>
      <w:r w:rsidR="006B6CDC" w:rsidRPr="00C036D1">
        <w:rPr>
          <w:rFonts w:ascii="Arial" w:hAnsi="Arial" w:cs="Arial"/>
          <w:b/>
          <w:sz w:val="24"/>
          <w:szCs w:val="24"/>
          <w:lang w:val="mn-MN"/>
        </w:rPr>
        <w:t xml:space="preserve"> ХУВЬЦААГ БИРЖЭЭР ОЛОН НИЙТЭД </w:t>
      </w:r>
      <w:r w:rsidRPr="00C036D1">
        <w:rPr>
          <w:rFonts w:ascii="Arial" w:hAnsi="Arial" w:cs="Arial"/>
          <w:b/>
          <w:sz w:val="24"/>
          <w:szCs w:val="24"/>
          <w:lang w:val="mn-MN"/>
        </w:rPr>
        <w:t xml:space="preserve">НЭЭЛТТЭЙ </w:t>
      </w:r>
      <w:r w:rsidR="006B6CDC" w:rsidRPr="00C036D1">
        <w:rPr>
          <w:rFonts w:ascii="Arial" w:hAnsi="Arial" w:cs="Arial"/>
          <w:b/>
          <w:sz w:val="24"/>
          <w:szCs w:val="24"/>
          <w:lang w:val="mn-MN"/>
        </w:rPr>
        <w:t>ХУДАЛДАХАД БАРИМТЛАХ</w:t>
      </w:r>
      <w:r w:rsidRPr="00C036D1">
        <w:rPr>
          <w:rFonts w:ascii="Arial" w:hAnsi="Arial" w:cs="Arial"/>
          <w:b/>
          <w:sz w:val="24"/>
          <w:szCs w:val="24"/>
          <w:lang w:val="mn-MN"/>
        </w:rPr>
        <w:t xml:space="preserve"> </w:t>
      </w:r>
      <w:r w:rsidRPr="00C036D1">
        <w:rPr>
          <w:rStyle w:val="Strong"/>
          <w:rFonts w:ascii="Arial" w:hAnsi="Arial" w:cs="Arial"/>
          <w:color w:val="333333"/>
          <w:sz w:val="24"/>
          <w:szCs w:val="24"/>
          <w:lang w:val="mn-MN"/>
        </w:rPr>
        <w:t xml:space="preserve">ҮНДСЭН </w:t>
      </w:r>
      <w:r w:rsidR="006B6CDC" w:rsidRPr="00C036D1">
        <w:rPr>
          <w:rStyle w:val="Strong"/>
          <w:rFonts w:ascii="Arial" w:hAnsi="Arial" w:cs="Arial"/>
          <w:color w:val="333333"/>
          <w:sz w:val="24"/>
          <w:szCs w:val="24"/>
          <w:lang w:val="mn-MN"/>
        </w:rPr>
        <w:t>ЗАРЧИМ</w:t>
      </w:r>
    </w:p>
    <w:p w14:paraId="1A3FE276" w14:textId="311AD95E" w:rsidR="00944AE4" w:rsidRPr="00C036D1" w:rsidRDefault="00944AE4" w:rsidP="00944AE4">
      <w:pPr>
        <w:spacing w:before="100" w:beforeAutospacing="1" w:after="100" w:afterAutospacing="1" w:line="240" w:lineRule="auto"/>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ab/>
        <w:t>2.1.Төрийн өмчит банкны хувьцааг биржээр олон нийтэд нээлттэй худалдах бодлогыг хэрэгжүүлэхдээ дараах үндсэн зарчмыг баримтална:     </w:t>
      </w:r>
    </w:p>
    <w:p w14:paraId="5FA19E9F" w14:textId="13592976" w:rsidR="00944AE4" w:rsidRPr="00C036D1" w:rsidRDefault="00944AE4" w:rsidP="001F16EA">
      <w:pPr>
        <w:spacing w:before="100" w:beforeAutospacing="1" w:after="100" w:afterAutospacing="1" w:line="240" w:lineRule="auto"/>
        <w:ind w:firstLine="1134"/>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2.1.1.</w:t>
      </w:r>
      <w:r w:rsidRPr="00C036D1">
        <w:rPr>
          <w:rFonts w:ascii="Arial" w:hAnsi="Arial" w:cs="Arial"/>
          <w:color w:val="333333"/>
          <w:sz w:val="24"/>
          <w:szCs w:val="24"/>
          <w:lang w:val="mn-MN"/>
        </w:rPr>
        <w:t>төрийн өмчит банкыг олон нийтэд нээлттэй хувьцаат компани болгох замаар ил тод байдал хангаж, санхүүгийн сахилга батыг сайжруулж, олон нийтийн хяналтад оруулах;</w:t>
      </w:r>
    </w:p>
    <w:p w14:paraId="5B619143" w14:textId="0F1376C5" w:rsidR="00944AE4" w:rsidRPr="00C036D1" w:rsidRDefault="00944AE4" w:rsidP="00944AE4">
      <w:pPr>
        <w:spacing w:before="100" w:beforeAutospacing="1" w:after="100" w:afterAutospacing="1" w:line="240" w:lineRule="auto"/>
        <w:ind w:firstLine="1440"/>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2.1.2.</w:t>
      </w:r>
      <w:r w:rsidR="00986B2D" w:rsidRPr="00C036D1">
        <w:rPr>
          <w:rFonts w:ascii="Arial" w:eastAsia="Times New Roman" w:hAnsi="Arial" w:cs="Arial"/>
          <w:sz w:val="24"/>
          <w:szCs w:val="24"/>
          <w:lang w:val="mn-MN"/>
        </w:rPr>
        <w:t>б</w:t>
      </w:r>
      <w:r w:rsidRPr="00C036D1">
        <w:rPr>
          <w:rFonts w:ascii="Arial" w:eastAsia="Times New Roman" w:hAnsi="Arial" w:cs="Arial"/>
          <w:sz w:val="24"/>
          <w:szCs w:val="24"/>
          <w:lang w:val="mn-MN"/>
        </w:rPr>
        <w:t>анкны үйл ажиллагааны тасралтгүй, хэвийн байдлыг хангаж харилцагч, хадгаламж эзэмшигчдийн хууль ёсны эрх ашгийг бүрэн хамгаалах.        </w:t>
      </w:r>
    </w:p>
    <w:p w14:paraId="38B2774B" w14:textId="77777777" w:rsidR="00944AE4" w:rsidRPr="00C036D1" w:rsidRDefault="00944AE4" w:rsidP="00944AE4">
      <w:pPr>
        <w:pStyle w:val="NormalWeb"/>
        <w:spacing w:before="0" w:beforeAutospacing="0" w:after="0" w:afterAutospacing="0"/>
        <w:ind w:firstLine="1440"/>
        <w:jc w:val="both"/>
        <w:rPr>
          <w:rFonts w:ascii="Arial" w:hAnsi="Arial" w:cs="Arial"/>
          <w:color w:val="333333"/>
          <w:lang w:val="mn-MN"/>
        </w:rPr>
      </w:pPr>
      <w:r w:rsidRPr="00C036D1">
        <w:rPr>
          <w:rFonts w:ascii="Arial" w:hAnsi="Arial" w:cs="Arial"/>
          <w:lang w:val="mn-MN"/>
        </w:rPr>
        <w:t>2.1.3.з</w:t>
      </w:r>
      <w:r w:rsidRPr="00C036D1">
        <w:rPr>
          <w:rFonts w:ascii="Arial" w:hAnsi="Arial" w:cs="Arial"/>
          <w:color w:val="333333"/>
          <w:lang w:val="mn-MN"/>
        </w:rPr>
        <w:t xml:space="preserve">ах зээл дэх төрийн оролцох оролцоог багасгаж, зах зээлийн өрсөлдөөнийг дэмжих; </w:t>
      </w:r>
    </w:p>
    <w:p w14:paraId="62D157BA" w14:textId="6DD1BB31" w:rsidR="00944AE4" w:rsidRPr="00C036D1" w:rsidRDefault="00944AE4" w:rsidP="00944AE4">
      <w:pPr>
        <w:pStyle w:val="NormalWeb"/>
        <w:spacing w:before="0" w:beforeAutospacing="0" w:after="0" w:afterAutospacing="0"/>
        <w:ind w:firstLine="1440"/>
        <w:jc w:val="both"/>
        <w:rPr>
          <w:rFonts w:ascii="Arial" w:hAnsi="Arial" w:cs="Arial"/>
          <w:color w:val="333333"/>
          <w:lang w:val="mn-MN"/>
        </w:rPr>
      </w:pPr>
    </w:p>
    <w:p w14:paraId="65CFE097" w14:textId="3CDA7B7C" w:rsidR="00944AE4" w:rsidRPr="00C036D1" w:rsidRDefault="00944AE4" w:rsidP="00944AE4">
      <w:pPr>
        <w:pStyle w:val="NormalWeb"/>
        <w:spacing w:before="0" w:beforeAutospacing="0" w:after="0" w:afterAutospacing="0"/>
        <w:ind w:firstLine="1440"/>
        <w:jc w:val="both"/>
        <w:rPr>
          <w:color w:val="333333"/>
          <w:lang w:val="mn-MN"/>
        </w:rPr>
      </w:pPr>
      <w:r w:rsidRPr="00C036D1">
        <w:rPr>
          <w:rFonts w:ascii="Arial" w:hAnsi="Arial" w:cs="Arial"/>
          <w:color w:val="333333"/>
          <w:lang w:val="mn-MN"/>
        </w:rPr>
        <w:t>2.1.4.төрийн өмчит банкны хувьцааг биржээр худалдах үйл ажиллагааг хууль эрх зүйн хүрээнд ил тод нээлттэй хэрэгжүүлэх;</w:t>
      </w:r>
    </w:p>
    <w:p w14:paraId="6286BB64" w14:textId="220741C3" w:rsidR="00944AE4" w:rsidRPr="00C036D1" w:rsidRDefault="00944AE4" w:rsidP="00944AE4">
      <w:pPr>
        <w:pStyle w:val="NormalWeb"/>
        <w:spacing w:before="0" w:beforeAutospacing="0" w:after="0" w:afterAutospacing="0"/>
        <w:ind w:firstLine="1440"/>
        <w:jc w:val="both"/>
        <w:rPr>
          <w:rFonts w:ascii="Arial" w:hAnsi="Arial" w:cs="Arial"/>
          <w:color w:val="333333"/>
          <w:lang w:val="mn-MN"/>
        </w:rPr>
      </w:pPr>
    </w:p>
    <w:p w14:paraId="4EDEA3A4" w14:textId="5A820EB2" w:rsidR="00944AE4" w:rsidRPr="00C036D1" w:rsidRDefault="00944AE4" w:rsidP="00944AE4">
      <w:pPr>
        <w:spacing w:after="0" w:line="240" w:lineRule="auto"/>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ab/>
      </w:r>
      <w:r w:rsidRPr="00C036D1">
        <w:rPr>
          <w:rFonts w:ascii="Arial" w:eastAsia="Times New Roman" w:hAnsi="Arial" w:cs="Arial"/>
          <w:b/>
          <w:bCs/>
          <w:sz w:val="24"/>
          <w:szCs w:val="24"/>
          <w:lang w:val="mn-MN"/>
        </w:rPr>
        <w:t>ГУРАВ. </w:t>
      </w:r>
      <w:r w:rsidR="00721CD7" w:rsidRPr="00C036D1">
        <w:rPr>
          <w:rFonts w:ascii="Arial" w:eastAsia="Times New Roman" w:hAnsi="Arial" w:cs="Arial"/>
          <w:b/>
          <w:bCs/>
          <w:sz w:val="24"/>
          <w:szCs w:val="24"/>
          <w:lang w:val="mn-MN"/>
        </w:rPr>
        <w:t xml:space="preserve">ҮНДСЭН ЧИГЛЭЛИЙГ </w:t>
      </w:r>
      <w:r w:rsidRPr="00C036D1">
        <w:rPr>
          <w:rFonts w:ascii="Arial" w:eastAsia="Times New Roman" w:hAnsi="Arial" w:cs="Arial"/>
          <w:b/>
          <w:bCs/>
          <w:sz w:val="24"/>
          <w:szCs w:val="24"/>
          <w:lang w:val="mn-MN"/>
        </w:rPr>
        <w:t>ХЭРЭГЖҮҮЛЭХ,</w:t>
      </w:r>
      <w:r w:rsidR="00721CD7" w:rsidRPr="00C036D1">
        <w:rPr>
          <w:rFonts w:ascii="Arial" w:eastAsia="Times New Roman" w:hAnsi="Arial" w:cs="Arial"/>
          <w:b/>
          <w:bCs/>
          <w:sz w:val="24"/>
          <w:szCs w:val="24"/>
          <w:lang w:val="mn-MN"/>
        </w:rPr>
        <w:t xml:space="preserve"> </w:t>
      </w:r>
      <w:r w:rsidRPr="00C036D1">
        <w:rPr>
          <w:rFonts w:ascii="Arial" w:eastAsia="Times New Roman" w:hAnsi="Arial" w:cs="Arial"/>
          <w:b/>
          <w:bCs/>
          <w:sz w:val="24"/>
          <w:szCs w:val="24"/>
          <w:lang w:val="mn-MN"/>
        </w:rPr>
        <w:t>АРГА ХЭЛБЭР</w:t>
      </w:r>
    </w:p>
    <w:p w14:paraId="4E38AC36" w14:textId="77777777" w:rsidR="00944AE4" w:rsidRPr="00C036D1" w:rsidRDefault="00944AE4" w:rsidP="00944AE4">
      <w:pPr>
        <w:spacing w:before="100" w:beforeAutospacing="1" w:after="100" w:afterAutospacing="1" w:line="240" w:lineRule="auto"/>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ab/>
        <w:t>3.1.Үндсэн чиглэлийг дараах үе шаттайгаар хэрэгжүүлнэ:     </w:t>
      </w:r>
    </w:p>
    <w:p w14:paraId="6F336117" w14:textId="067D439D" w:rsidR="00944AE4" w:rsidRPr="00C036D1" w:rsidRDefault="00944AE4" w:rsidP="00944AE4">
      <w:pPr>
        <w:spacing w:before="100" w:beforeAutospacing="1" w:after="100" w:afterAutospacing="1" w:line="240" w:lineRule="auto"/>
        <w:ind w:firstLine="1440"/>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3.1.1.Засгийн газар Шударга өрсөлдөөн хэрэглэгчийн төлөө газрын саналыг авч Монголбанктай хамтран төрийн өмчит банкийг олон нийтэд нээлттэй хувьцаат компани хэлбэрт шилжүүлэх арга хэлбэр, хэрэгжилтийг зохион байгуулах хөтөлбөрийг батлан хэрэгжүүлж, үр дүнг Монгол Улсын Их Хуралд тайлагнах;     </w:t>
      </w:r>
    </w:p>
    <w:p w14:paraId="2120A884" w14:textId="7C6910DB" w:rsidR="00944AE4" w:rsidRPr="00C036D1" w:rsidRDefault="00944AE4" w:rsidP="00944AE4">
      <w:pPr>
        <w:spacing w:before="100" w:beforeAutospacing="1" w:after="100" w:afterAutospacing="1" w:line="240" w:lineRule="auto"/>
        <w:ind w:firstLine="1440"/>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3.1.2.</w:t>
      </w:r>
      <w:r w:rsidR="00986B2D" w:rsidRPr="00C036D1">
        <w:rPr>
          <w:rFonts w:ascii="Arial" w:eastAsia="Times New Roman" w:hAnsi="Arial" w:cs="Arial"/>
          <w:sz w:val="24"/>
          <w:szCs w:val="24"/>
          <w:lang w:val="mn-MN"/>
        </w:rPr>
        <w:t>т</w:t>
      </w:r>
      <w:r w:rsidRPr="00C036D1">
        <w:rPr>
          <w:rFonts w:ascii="Arial" w:eastAsia="Times New Roman" w:hAnsi="Arial" w:cs="Arial"/>
          <w:sz w:val="24"/>
          <w:szCs w:val="24"/>
          <w:lang w:val="mn-MN"/>
        </w:rPr>
        <w:t>өрийн өмчит банкны  хэлбэрийг өөрчлөх  үйл ажиллагааг хууль тогтоомжийн хүрээнд ил тод, нээлттэй зохион байгуулах ажлыг санхүү, төсвийн асуудал эрхэлсэн төрийн захиргааны төв байгууллага гүйцэтгэж, төрийн өмчийн бодлого, зохицуулалтын асуудал эрхэлсэн төрийн захиргааны байгууллагад холбогдох мэдээллийг хүргүүлэх;     </w:t>
      </w:r>
    </w:p>
    <w:p w14:paraId="42F3F54D" w14:textId="62064BB0" w:rsidR="00944AE4" w:rsidRPr="00C036D1" w:rsidRDefault="00944AE4" w:rsidP="00944AE4">
      <w:pPr>
        <w:spacing w:before="100" w:beforeAutospacing="1" w:after="100" w:afterAutospacing="1" w:line="240" w:lineRule="auto"/>
        <w:ind w:firstLine="1440"/>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lastRenderedPageBreak/>
        <w:t>3.1.3.</w:t>
      </w:r>
      <w:r w:rsidR="00986B2D" w:rsidRPr="00C036D1">
        <w:rPr>
          <w:rFonts w:ascii="Arial" w:eastAsia="Times New Roman" w:hAnsi="Arial" w:cs="Arial"/>
          <w:sz w:val="24"/>
          <w:szCs w:val="24"/>
          <w:lang w:val="mn-MN"/>
        </w:rPr>
        <w:t>т</w:t>
      </w:r>
      <w:r w:rsidRPr="00C036D1">
        <w:rPr>
          <w:rFonts w:ascii="Arial" w:eastAsia="Times New Roman" w:hAnsi="Arial" w:cs="Arial"/>
          <w:sz w:val="24"/>
          <w:szCs w:val="24"/>
          <w:lang w:val="mn-MN"/>
        </w:rPr>
        <w:t xml:space="preserve">өрийн өмчит банкны нийгэм, эдийн засагт эзэлж буй байр суурь, түүний үйл ажиллагаанд тохируулан, </w:t>
      </w:r>
      <w:r w:rsidRPr="00BD4B01">
        <w:rPr>
          <w:rFonts w:ascii="Arial" w:eastAsia="Times New Roman" w:hAnsi="Arial" w:cs="Arial"/>
          <w:sz w:val="24"/>
          <w:szCs w:val="24"/>
          <w:lang w:val="mn-MN"/>
        </w:rPr>
        <w:t>нэм</w:t>
      </w:r>
      <w:r w:rsidR="00931B97">
        <w:rPr>
          <w:rFonts w:ascii="Arial" w:eastAsia="Times New Roman" w:hAnsi="Arial" w:cs="Arial"/>
          <w:sz w:val="24"/>
          <w:szCs w:val="24"/>
          <w:lang w:val="mn-MN"/>
        </w:rPr>
        <w:t>ж</w:t>
      </w:r>
      <w:r w:rsidRPr="00C036D1">
        <w:rPr>
          <w:rFonts w:ascii="Arial" w:eastAsia="Times New Roman" w:hAnsi="Arial" w:cs="Arial"/>
          <w:sz w:val="24"/>
          <w:szCs w:val="24"/>
          <w:lang w:val="mn-MN"/>
        </w:rPr>
        <w:t xml:space="preserve"> хувьцаа гаргах замаар хэрэгжүүлэх;     </w:t>
      </w:r>
    </w:p>
    <w:p w14:paraId="2416583A" w14:textId="6E30FED2" w:rsidR="00944AE4" w:rsidRPr="00C036D1" w:rsidRDefault="00944AE4" w:rsidP="00944AE4">
      <w:pPr>
        <w:spacing w:before="100" w:beforeAutospacing="1" w:after="100" w:afterAutospacing="1" w:line="240" w:lineRule="auto"/>
        <w:ind w:firstLine="1440"/>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 3.1.4.</w:t>
      </w:r>
      <w:r w:rsidR="00986B2D" w:rsidRPr="00C036D1">
        <w:rPr>
          <w:rFonts w:ascii="Arial" w:eastAsia="Times New Roman" w:hAnsi="Arial" w:cs="Arial"/>
          <w:sz w:val="24"/>
          <w:szCs w:val="24"/>
          <w:lang w:val="mn-MN"/>
        </w:rPr>
        <w:t>т</w:t>
      </w:r>
      <w:r w:rsidRPr="00C036D1">
        <w:rPr>
          <w:rFonts w:ascii="Arial" w:eastAsia="Times New Roman" w:hAnsi="Arial" w:cs="Arial"/>
          <w:sz w:val="24"/>
          <w:szCs w:val="24"/>
          <w:lang w:val="mn-MN"/>
        </w:rPr>
        <w:t>өрийн өмчит банкийг олон нийтэд нээлттэй хувьцаат компани хэлбэрт шилжүүлэх хүрээнд хувьцааг олон нийтэд нээлттэй арилжаалж, тухайн банкны өөрийн хөрөнгийг нэмэгдүүлэх;     </w:t>
      </w:r>
    </w:p>
    <w:p w14:paraId="084366F7" w14:textId="457F403F" w:rsidR="00944AE4" w:rsidRPr="00C036D1" w:rsidRDefault="00944AE4" w:rsidP="00944AE4">
      <w:pPr>
        <w:spacing w:before="100" w:beforeAutospacing="1" w:after="100" w:afterAutospacing="1" w:line="240" w:lineRule="auto"/>
        <w:ind w:firstLine="1440"/>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3.1.5.</w:t>
      </w:r>
      <w:r w:rsidR="00986B2D" w:rsidRPr="00C036D1">
        <w:rPr>
          <w:rFonts w:ascii="Arial" w:eastAsia="Times New Roman" w:hAnsi="Arial" w:cs="Arial"/>
          <w:sz w:val="24"/>
          <w:szCs w:val="24"/>
          <w:lang w:val="mn-MN"/>
        </w:rPr>
        <w:t>о</w:t>
      </w:r>
      <w:r w:rsidRPr="00C036D1">
        <w:rPr>
          <w:rFonts w:ascii="Arial" w:eastAsia="Times New Roman" w:hAnsi="Arial" w:cs="Arial"/>
          <w:sz w:val="24"/>
          <w:szCs w:val="24"/>
          <w:lang w:val="mn-MN"/>
        </w:rPr>
        <w:t>лон нийтэд нээлттэй хувьцаат компани хэлбэрт шилжүүлэх банкны зах зээлийн үнэлгээг нарийвчлан тогтоосны үндсэн дээр хэрэгжүүлэх.  </w:t>
      </w:r>
    </w:p>
    <w:p w14:paraId="317B0331" w14:textId="02FF8369" w:rsidR="00944AE4" w:rsidRPr="00C036D1" w:rsidRDefault="00944AE4" w:rsidP="00944AE4">
      <w:pPr>
        <w:spacing w:before="100" w:beforeAutospacing="1" w:after="100" w:afterAutospacing="1" w:line="240" w:lineRule="auto"/>
        <w:ind w:firstLine="1440"/>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3.1.6.</w:t>
      </w:r>
      <w:r w:rsidR="00986B2D" w:rsidRPr="00C036D1">
        <w:rPr>
          <w:rFonts w:ascii="Arial" w:eastAsia="Times New Roman" w:hAnsi="Arial" w:cs="Arial"/>
          <w:sz w:val="24"/>
          <w:szCs w:val="24"/>
          <w:lang w:val="mn-MN"/>
        </w:rPr>
        <w:t>т</w:t>
      </w:r>
      <w:r w:rsidRPr="00C036D1">
        <w:rPr>
          <w:rFonts w:ascii="Arial" w:eastAsia="Times New Roman" w:hAnsi="Arial" w:cs="Arial"/>
          <w:sz w:val="24"/>
          <w:szCs w:val="24"/>
          <w:lang w:val="mn-MN"/>
        </w:rPr>
        <w:t>өрийн өмчит банкны нэмж гаргасан  хувьцааны орлогыг тус банкны өөрийн хөрөнгийг нэмэгдүүлэхэд ашиглах.     </w:t>
      </w:r>
    </w:p>
    <w:p w14:paraId="1CD1C68F" w14:textId="250E4F86" w:rsidR="00944AE4" w:rsidRPr="00C036D1" w:rsidRDefault="00944AE4" w:rsidP="00944AE4">
      <w:pPr>
        <w:spacing w:before="100" w:beforeAutospacing="1" w:after="100" w:afterAutospacing="1" w:line="240" w:lineRule="auto"/>
        <w:ind w:firstLine="720"/>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3.2.Үндсэн чиглэлийн 3.1.5-д заасан үнэлгээний зардлыг тухайн банк санхүүжүүлнэ. </w:t>
      </w:r>
    </w:p>
    <w:p w14:paraId="4A6508F2" w14:textId="4AB4C20B" w:rsidR="00E66D45" w:rsidRPr="00C036D1" w:rsidRDefault="00944AE4" w:rsidP="00E66D45">
      <w:pPr>
        <w:pStyle w:val="NormalWeb"/>
        <w:shd w:val="clear" w:color="auto" w:fill="FFFFFF" w:themeFill="background1"/>
        <w:spacing w:before="0" w:beforeAutospacing="0" w:after="0" w:afterAutospacing="0"/>
        <w:ind w:firstLine="720"/>
        <w:jc w:val="both"/>
        <w:rPr>
          <w:rStyle w:val="Strong"/>
          <w:rFonts w:ascii="Arial" w:hAnsi="Arial" w:cs="Arial"/>
          <w:color w:val="333333"/>
          <w:lang w:val="mn-MN"/>
        </w:rPr>
      </w:pPr>
      <w:r w:rsidRPr="00C036D1">
        <w:rPr>
          <w:rFonts w:ascii="Arial" w:hAnsi="Arial" w:cs="Arial"/>
          <w:b/>
          <w:bCs/>
          <w:lang w:val="mn-MN"/>
        </w:rPr>
        <w:t xml:space="preserve">ДӨРӨВ. </w:t>
      </w:r>
      <w:r w:rsidR="00E66D45" w:rsidRPr="00C036D1">
        <w:rPr>
          <w:rFonts w:ascii="Arial" w:hAnsi="Arial" w:cs="Arial"/>
          <w:b/>
          <w:lang w:val="mn-MN"/>
        </w:rPr>
        <w:t xml:space="preserve">ЭНГИЙН ХУВЬЦАА НЭМЖ ГАРГАН БИРЖЭЭР ОЛОН НИЙТЭД НЭЭЛТТЭЙ ХУДАЛДАХ </w:t>
      </w:r>
      <w:r w:rsidR="00E66D45" w:rsidRPr="00C036D1">
        <w:rPr>
          <w:rStyle w:val="Strong"/>
          <w:rFonts w:ascii="Arial" w:hAnsi="Arial" w:cs="Arial"/>
          <w:color w:val="333333"/>
          <w:lang w:val="mn-MN"/>
        </w:rPr>
        <w:t>ТӨРИЙН ӨМЧИТ БАНК</w:t>
      </w:r>
    </w:p>
    <w:p w14:paraId="237260B1" w14:textId="258F0375" w:rsidR="00944AE4" w:rsidRPr="00C036D1" w:rsidRDefault="00944AE4" w:rsidP="00CA1990">
      <w:pPr>
        <w:spacing w:before="100" w:beforeAutospacing="1" w:after="100" w:afterAutospacing="1" w:line="240" w:lineRule="auto"/>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 </w:t>
      </w:r>
      <w:r w:rsidRPr="00C036D1">
        <w:rPr>
          <w:rFonts w:ascii="Arial" w:eastAsia="Times New Roman" w:hAnsi="Arial" w:cs="Arial"/>
          <w:sz w:val="24"/>
          <w:szCs w:val="24"/>
          <w:lang w:val="mn-MN"/>
        </w:rPr>
        <w:tab/>
        <w:t>4.1.Олон нийтэд нээлттэй хувьцаат компани хэлбэрт шилжүүлэх төрийн өмчит  банк нь “Төрийн банк” хязгаарлагдмал хариуцлагатай компани байна.</w:t>
      </w:r>
    </w:p>
    <w:p w14:paraId="144D7173" w14:textId="77777777" w:rsidR="00944AE4" w:rsidRPr="00C036D1" w:rsidRDefault="00944AE4" w:rsidP="00CA1990">
      <w:pPr>
        <w:spacing w:before="100" w:beforeAutospacing="1" w:after="100" w:afterAutospacing="1" w:line="240" w:lineRule="auto"/>
        <w:jc w:val="both"/>
        <w:textAlignment w:val="baseline"/>
        <w:rPr>
          <w:rFonts w:ascii="Arial" w:eastAsia="Times New Roman" w:hAnsi="Arial" w:cs="Arial"/>
          <w:sz w:val="24"/>
          <w:szCs w:val="24"/>
          <w:lang w:val="mn-MN"/>
        </w:rPr>
      </w:pPr>
      <w:r w:rsidRPr="00C036D1">
        <w:rPr>
          <w:rFonts w:ascii="Arial" w:eastAsia="Times New Roman" w:hAnsi="Arial" w:cs="Arial"/>
          <w:sz w:val="24"/>
          <w:szCs w:val="24"/>
          <w:lang w:val="mn-MN"/>
        </w:rPr>
        <w:tab/>
        <w:t>4.2.Төрийн өмчит банкны нийт хувьцааны төрийн эзэмшил 80 хувиас доошгүй байх бөгөөд нийт хувьцааны  20 хүртэлх хувийг үе шаттайгаар олон нийтэд нээлттэй арилжаална.</w:t>
      </w:r>
    </w:p>
    <w:p w14:paraId="4F0B81B4" w14:textId="0B728C2B" w:rsidR="00944AE4" w:rsidRPr="00C036D1" w:rsidRDefault="00944AE4" w:rsidP="00944AE4">
      <w:pPr>
        <w:spacing w:before="100" w:beforeAutospacing="1" w:after="100" w:afterAutospacing="1" w:line="240" w:lineRule="auto"/>
        <w:jc w:val="both"/>
        <w:textAlignment w:val="baseline"/>
        <w:rPr>
          <w:rFonts w:ascii="Arial" w:eastAsia="Times New Roman" w:hAnsi="Arial" w:cs="Arial"/>
          <w:sz w:val="24"/>
          <w:szCs w:val="24"/>
          <w:lang w:val="mn-MN"/>
        </w:rPr>
      </w:pPr>
    </w:p>
    <w:p w14:paraId="3E7BC8B7" w14:textId="2F7AE6A6" w:rsidR="00944AE4" w:rsidRPr="00C036D1" w:rsidRDefault="00944AE4" w:rsidP="00944AE4">
      <w:pPr>
        <w:jc w:val="center"/>
        <w:rPr>
          <w:rFonts w:ascii="Times New Roman" w:eastAsia="Times New Roman" w:hAnsi="Times New Roman" w:cs="Times New Roman"/>
          <w:sz w:val="24"/>
          <w:szCs w:val="24"/>
          <w:lang w:val="mn-MN"/>
        </w:rPr>
      </w:pPr>
      <w:r w:rsidRPr="00C036D1">
        <w:rPr>
          <w:rFonts w:ascii="Times New Roman" w:eastAsia="Times New Roman" w:hAnsi="Times New Roman" w:cs="Times New Roman"/>
          <w:sz w:val="24"/>
          <w:szCs w:val="24"/>
          <w:lang w:val="mn-MN"/>
        </w:rPr>
        <w:t>--oo00oo--</w:t>
      </w:r>
    </w:p>
    <w:p w14:paraId="3DD3CE73" w14:textId="5737A142" w:rsidR="00944AE4" w:rsidRPr="00C036D1" w:rsidRDefault="00944AE4" w:rsidP="00944AE4">
      <w:pPr>
        <w:rPr>
          <w:rFonts w:ascii="Arial" w:hAnsi="Arial" w:cs="Arial"/>
          <w:b/>
          <w:sz w:val="24"/>
          <w:szCs w:val="24"/>
          <w:lang w:val="mn-MN"/>
        </w:rPr>
      </w:pPr>
    </w:p>
    <w:p w14:paraId="0190ACDD" w14:textId="2EDFC80E" w:rsidR="00944AE4" w:rsidRPr="00C036D1" w:rsidRDefault="00944AE4" w:rsidP="00944AE4">
      <w:pPr>
        <w:rPr>
          <w:rFonts w:ascii="Arial" w:hAnsi="Arial" w:cs="Arial"/>
          <w:b/>
          <w:sz w:val="24"/>
          <w:szCs w:val="24"/>
          <w:lang w:val="mn-MN"/>
        </w:rPr>
      </w:pPr>
      <w:r w:rsidRPr="00C036D1">
        <w:rPr>
          <w:rFonts w:ascii="Arial" w:hAnsi="Arial" w:cs="Arial"/>
          <w:b/>
          <w:sz w:val="24"/>
          <w:szCs w:val="24"/>
          <w:lang w:val="mn-MN"/>
        </w:rPr>
        <w:br w:type="page"/>
      </w:r>
    </w:p>
    <w:p w14:paraId="3B48D5F8" w14:textId="0C32526C" w:rsidR="00944AE4" w:rsidRPr="00C036D1" w:rsidRDefault="00944AE4" w:rsidP="00944AE4">
      <w:pPr>
        <w:spacing w:after="0" w:line="240" w:lineRule="auto"/>
        <w:jc w:val="center"/>
        <w:rPr>
          <w:rFonts w:ascii="Arial" w:hAnsi="Arial" w:cs="Arial"/>
          <w:b/>
          <w:sz w:val="24"/>
          <w:szCs w:val="24"/>
          <w:lang w:val="mn-MN"/>
        </w:rPr>
      </w:pPr>
      <w:r w:rsidRPr="00C036D1">
        <w:rPr>
          <w:rFonts w:ascii="Arial" w:hAnsi="Arial" w:cs="Arial"/>
          <w:b/>
          <w:sz w:val="24"/>
          <w:szCs w:val="24"/>
          <w:lang w:val="mn-MN"/>
        </w:rPr>
        <w:lastRenderedPageBreak/>
        <w:t>ТАНИЛЦУУЛГА</w:t>
      </w:r>
    </w:p>
    <w:p w14:paraId="74454FBA" w14:textId="4905E251" w:rsidR="00944AE4" w:rsidRPr="00C036D1" w:rsidRDefault="00944AE4" w:rsidP="00944AE4">
      <w:pPr>
        <w:spacing w:after="0" w:line="240" w:lineRule="auto"/>
        <w:jc w:val="center"/>
        <w:rPr>
          <w:rFonts w:ascii="Arial" w:hAnsi="Arial" w:cs="Arial"/>
          <w:b/>
          <w:sz w:val="24"/>
          <w:szCs w:val="24"/>
          <w:lang w:val="mn-MN"/>
        </w:rPr>
      </w:pPr>
    </w:p>
    <w:p w14:paraId="5810C6B9" w14:textId="524C3E60" w:rsidR="00944AE4" w:rsidRPr="00C036D1" w:rsidRDefault="00944AE4" w:rsidP="00944AE4">
      <w:pPr>
        <w:pStyle w:val="NormalWeb"/>
        <w:spacing w:before="0" w:beforeAutospacing="0" w:after="0" w:afterAutospacing="0"/>
        <w:jc w:val="right"/>
        <w:rPr>
          <w:rFonts w:ascii="Arial" w:hAnsi="Arial" w:cs="Arial"/>
          <w:i/>
          <w:lang w:val="mn-MN"/>
        </w:rPr>
      </w:pPr>
      <w:r w:rsidRPr="00C036D1">
        <w:rPr>
          <w:rFonts w:ascii="Arial" w:hAnsi="Arial" w:cs="Arial"/>
          <w:i/>
          <w:lang w:val="mn-MN"/>
        </w:rPr>
        <w:t xml:space="preserve">Төрийн өмчит хуулийн этгээдийн хувьцааг 2022-2023 онд биржээр </w:t>
      </w:r>
    </w:p>
    <w:p w14:paraId="42B1FB9B" w14:textId="77777777" w:rsidR="00944AE4" w:rsidRPr="00C036D1" w:rsidRDefault="00944AE4" w:rsidP="00944AE4">
      <w:pPr>
        <w:pStyle w:val="NormalWeb"/>
        <w:spacing w:before="0" w:beforeAutospacing="0" w:after="0" w:afterAutospacing="0"/>
        <w:jc w:val="right"/>
        <w:rPr>
          <w:rFonts w:ascii="Arial" w:hAnsi="Arial" w:cs="Arial"/>
          <w:i/>
          <w:lang w:val="mn-MN"/>
        </w:rPr>
      </w:pPr>
      <w:r w:rsidRPr="00C036D1">
        <w:rPr>
          <w:rFonts w:ascii="Arial" w:hAnsi="Arial" w:cs="Arial"/>
          <w:i/>
          <w:lang w:val="mn-MN"/>
        </w:rPr>
        <w:t xml:space="preserve">олон нийтэд нээлттэй худалдах үндсэн чиглэл батлах тухай </w:t>
      </w:r>
    </w:p>
    <w:p w14:paraId="10703370" w14:textId="76E161ED" w:rsidR="00944AE4" w:rsidRPr="00C036D1" w:rsidRDefault="00944AE4" w:rsidP="00944AE4">
      <w:pPr>
        <w:pStyle w:val="NormalWeb"/>
        <w:spacing w:before="0" w:beforeAutospacing="0" w:after="0" w:afterAutospacing="0"/>
        <w:jc w:val="right"/>
        <w:rPr>
          <w:rFonts w:ascii="Arial" w:hAnsi="Arial" w:cs="Arial"/>
          <w:i/>
          <w:lang w:val="mn-MN"/>
        </w:rPr>
      </w:pPr>
      <w:r w:rsidRPr="00C036D1">
        <w:rPr>
          <w:rFonts w:ascii="Arial" w:hAnsi="Arial" w:cs="Arial"/>
          <w:i/>
          <w:lang w:val="mn-MN"/>
        </w:rPr>
        <w:t>Улсын Их Хурлын тогтоолын төсөл</w:t>
      </w:r>
    </w:p>
    <w:p w14:paraId="046A2748" w14:textId="01C819E4" w:rsidR="00944AE4" w:rsidRPr="00C036D1" w:rsidRDefault="00944AE4" w:rsidP="00944AE4">
      <w:pPr>
        <w:rPr>
          <w:sz w:val="24"/>
          <w:szCs w:val="24"/>
          <w:lang w:val="mn-MN"/>
        </w:rPr>
      </w:pPr>
    </w:p>
    <w:p w14:paraId="45F2970F" w14:textId="13396EC0" w:rsidR="00944AE4" w:rsidRPr="00C036D1" w:rsidRDefault="00944AE4" w:rsidP="00944AE4">
      <w:pPr>
        <w:spacing w:after="0" w:line="240" w:lineRule="auto"/>
        <w:ind w:firstLine="720"/>
        <w:jc w:val="both"/>
        <w:rPr>
          <w:rFonts w:ascii="Arial" w:hAnsi="Arial" w:cs="Arial"/>
          <w:sz w:val="24"/>
          <w:szCs w:val="24"/>
          <w:lang w:val="mn-MN"/>
        </w:rPr>
      </w:pPr>
      <w:r w:rsidRPr="00C036D1">
        <w:rPr>
          <w:rFonts w:ascii="Arial" w:hAnsi="Arial" w:cs="Arial"/>
          <w:sz w:val="24"/>
          <w:szCs w:val="24"/>
          <w:lang w:val="mn-MN"/>
        </w:rPr>
        <w:t>Улсын Их Хурлын 2021 оны 12 дугаар сарын 30-ны өдрийн 106 дугаар тогтоолоор баталсан Шинэ сэргэлтийн бодлогын 6.4-т “Төрийн өмчит аж ахуйн нэгжүүдийн үр ашиг, засаглалыг сайжруулж, олон нийтийн шууд хяналтад оруулах ажлыг зохион байгуулна.” гэж, 2 дугаар хавсралтаар баталсан "Шинэ сэргэлтийн бодлогo"-ыг хэрэгжүүлэх эхний үе шатны үйл ажиллагааны хөтөлбөрийн 6.4.5-д “Төр хувийн хэвшилтэй өрсөлдөж үйл ажиллагаа эрхлэхгүй, зөвхөн стратегийн ач холбогдол бүхий салбарт, эдийн засаг, нийгмийг хөгжүүлэх чухал ач холбогдолтой томоохон төслийг хэрэгжүүлэх зорилгоор, мөн төрөөс үнэ тарифын зохицуулалт хийдэг, хувийн салбар дангаараа эрхлэх боломжгүй, нийтийн ашиг сонирхлын үүднээс зайлшгүй эрхлэх үйл ажиллагааны чиглэлд компани байгуулдаг байх, бизнесийн үйл ажиллагааны удирдлагад хөндлөнгөөс оролцох, нөлөөлөх байдлыг хязгаарлаж, бизнесийн шийдвэр нь улс төрийн нөлөөллөөс ангид байх, төрийн өмчит хуулийн этгээдийн засаглалыг сайжруулж, нээлттэй хувьцаат компани болгох ажлыг үе шаттайгаар хэрэгжүүлэх” гэж тус тус заасан.</w:t>
      </w:r>
    </w:p>
    <w:p w14:paraId="5CFB1882" w14:textId="38787F71" w:rsidR="00944AE4" w:rsidRPr="00C036D1" w:rsidRDefault="00944AE4" w:rsidP="00211651">
      <w:pPr>
        <w:spacing w:after="0" w:line="240" w:lineRule="auto"/>
        <w:jc w:val="both"/>
        <w:rPr>
          <w:rFonts w:ascii="Arial" w:hAnsi="Arial" w:cs="Arial"/>
          <w:sz w:val="24"/>
          <w:szCs w:val="24"/>
          <w:lang w:val="mn-MN"/>
        </w:rPr>
      </w:pPr>
    </w:p>
    <w:p w14:paraId="7401755B" w14:textId="77777777" w:rsidR="008D0697" w:rsidRPr="00C036D1" w:rsidRDefault="008D0697" w:rsidP="008D0697">
      <w:pPr>
        <w:spacing w:after="0" w:line="240" w:lineRule="auto"/>
        <w:ind w:firstLine="720"/>
        <w:jc w:val="both"/>
        <w:rPr>
          <w:rFonts w:ascii="Arial" w:hAnsi="Arial" w:cs="Arial"/>
          <w:sz w:val="24"/>
          <w:szCs w:val="24"/>
          <w:lang w:val="mn-MN"/>
        </w:rPr>
      </w:pPr>
      <w:r w:rsidRPr="00C036D1">
        <w:rPr>
          <w:rFonts w:ascii="Arial" w:hAnsi="Arial" w:cs="Arial"/>
          <w:sz w:val="24"/>
          <w:szCs w:val="24"/>
          <w:lang w:val="mn-MN"/>
        </w:rPr>
        <w:t xml:space="preserve">Энэ зорилтыг хэрэгжүүлэх зорилгоор “Төрийн өмчит хуулийн этгээдийн хувьцааг 2022-2023 онд биржээр олон нийтэд нээлттэй худалдах Үндсэн чиглэл батлах тухай” Улсын Их Хурлын тогтоолын төсөл, Төрийн болон орон нутгийн өмчийн тухай хуульд нэмэлт, өөрчлөлт оруулах тухай хуулийн төслийг боловсрууллаа. </w:t>
      </w:r>
    </w:p>
    <w:p w14:paraId="6F872598" w14:textId="77777777" w:rsidR="008D0697" w:rsidRPr="00C036D1" w:rsidRDefault="008D0697" w:rsidP="008D0697">
      <w:pPr>
        <w:spacing w:after="0" w:line="240" w:lineRule="auto"/>
        <w:ind w:firstLine="720"/>
        <w:jc w:val="both"/>
        <w:rPr>
          <w:rFonts w:ascii="Arial" w:hAnsi="Arial" w:cs="Arial"/>
          <w:sz w:val="24"/>
          <w:szCs w:val="24"/>
          <w:lang w:val="mn-MN"/>
        </w:rPr>
      </w:pPr>
    </w:p>
    <w:p w14:paraId="7700114D" w14:textId="79ADA9EE" w:rsidR="008D0697" w:rsidRPr="00C036D1" w:rsidRDefault="008D0697" w:rsidP="008D0697">
      <w:pPr>
        <w:spacing w:after="0" w:line="240" w:lineRule="auto"/>
        <w:ind w:firstLine="720"/>
        <w:jc w:val="both"/>
        <w:rPr>
          <w:rFonts w:ascii="Arial" w:hAnsi="Arial" w:cs="Arial"/>
          <w:sz w:val="24"/>
          <w:szCs w:val="24"/>
          <w:lang w:val="mn-MN"/>
        </w:rPr>
      </w:pPr>
      <w:r w:rsidRPr="00C036D1">
        <w:rPr>
          <w:rFonts w:ascii="Arial" w:hAnsi="Arial" w:cs="Arial"/>
          <w:sz w:val="24"/>
          <w:szCs w:val="24"/>
          <w:lang w:val="mn-MN"/>
        </w:rPr>
        <w:t>Улсын Их Хурлын тогтоолын төсөлд заасан "Төрийн өмчит хуулийн этгээдийн хувьцааг 2022-2023 онд биржээр олон нийтэд нээлттэй худалдах үндсэн чиглэл"-ийн төслөөр “Монголын хөрөнгийн бирж” ТӨХК, “Монголын цахилгаан холбоо” ХК, “Мэдээлэл холбооны сүлжээ” ХХК, "Мэдээлэл, технологийн үндэсний парк" ТӨҮГ, “Үндэсний давхар даатгал” ХК, АЗЗА компаниуд болон цахилгаан түгээх сүлжээ компаниуд зэрэг 37 төрийн өмчит хуулийн этгээдийг 34</w:t>
      </w:r>
      <w:r w:rsidR="0035477B" w:rsidRPr="00C036D1">
        <w:rPr>
          <w:rFonts w:ascii="Arial" w:hAnsi="Arial" w:cs="Arial"/>
          <w:sz w:val="24"/>
          <w:szCs w:val="24"/>
          <w:lang w:val="mn-MN"/>
        </w:rPr>
        <w:t xml:space="preserve"> хүртэл</w:t>
      </w:r>
      <w:r w:rsidRPr="00C036D1">
        <w:rPr>
          <w:rFonts w:ascii="Arial" w:hAnsi="Arial" w:cs="Arial"/>
          <w:sz w:val="24"/>
          <w:szCs w:val="24"/>
          <w:lang w:val="mn-MN"/>
        </w:rPr>
        <w:t xml:space="preserve"> хувийн энгийн хувьцаа нэмж гарган хөрөнгийн биржээр олон нийтэд нээлттэй худалдан нээлттэй хувьцаат компани болгохоор тусгасан. </w:t>
      </w:r>
    </w:p>
    <w:p w14:paraId="37F9A5A8" w14:textId="77777777" w:rsidR="008D0697" w:rsidRPr="00C036D1" w:rsidRDefault="008D0697" w:rsidP="008D0697">
      <w:pPr>
        <w:spacing w:after="0" w:line="240" w:lineRule="auto"/>
        <w:ind w:firstLine="720"/>
        <w:jc w:val="both"/>
        <w:rPr>
          <w:rFonts w:ascii="Arial" w:hAnsi="Arial" w:cs="Arial"/>
          <w:sz w:val="24"/>
          <w:szCs w:val="24"/>
          <w:lang w:val="mn-MN"/>
        </w:rPr>
      </w:pPr>
    </w:p>
    <w:p w14:paraId="58A4B0E1" w14:textId="2EBA3114" w:rsidR="008D0697" w:rsidRPr="00C036D1" w:rsidRDefault="008D0697" w:rsidP="008D0697">
      <w:pPr>
        <w:spacing w:after="0" w:line="240" w:lineRule="auto"/>
        <w:ind w:firstLine="720"/>
        <w:jc w:val="both"/>
        <w:rPr>
          <w:rFonts w:ascii="Arial" w:hAnsi="Arial" w:cs="Arial"/>
          <w:sz w:val="24"/>
          <w:szCs w:val="24"/>
          <w:lang w:val="mn-MN"/>
        </w:rPr>
      </w:pPr>
      <w:r w:rsidRPr="00C036D1">
        <w:rPr>
          <w:rFonts w:ascii="Arial" w:hAnsi="Arial" w:cs="Arial"/>
          <w:sz w:val="24"/>
          <w:szCs w:val="24"/>
          <w:lang w:val="mn-MN"/>
        </w:rPr>
        <w:t>Түүнчлэн, “Төрийн өмчит банкны хувьцааг 2022-2023 онд биржээр олон нийтэд нээлттэй худалдах үндсэн чиглэл”-ийн төслөөр “Төрийн банк” ХХК-ний нийт хувьцааны төрийн эзэмшил 80 хувиас доошгүй байх бөгөөд нийт хувьцааны  20 хүртэлх хувийг үе шаттайгаар олон нийтэд нээлттэй арилжаалахаар тусгалаа.</w:t>
      </w:r>
    </w:p>
    <w:p w14:paraId="77F86BBA" w14:textId="77777777" w:rsidR="008D0697" w:rsidRPr="00C036D1" w:rsidRDefault="008D0697" w:rsidP="008D0697">
      <w:pPr>
        <w:spacing w:after="0" w:line="240" w:lineRule="auto"/>
        <w:ind w:firstLine="720"/>
        <w:jc w:val="both"/>
        <w:rPr>
          <w:rFonts w:ascii="Arial" w:hAnsi="Arial" w:cs="Arial"/>
          <w:sz w:val="24"/>
          <w:szCs w:val="24"/>
          <w:lang w:val="mn-MN"/>
        </w:rPr>
      </w:pPr>
    </w:p>
    <w:p w14:paraId="412295F5" w14:textId="5771A9EB" w:rsidR="008D0697" w:rsidRPr="00C036D1" w:rsidRDefault="008D0697" w:rsidP="008D0697">
      <w:pPr>
        <w:spacing w:after="0" w:line="240" w:lineRule="auto"/>
        <w:ind w:firstLine="720"/>
        <w:jc w:val="both"/>
        <w:rPr>
          <w:rFonts w:ascii="Arial" w:hAnsi="Arial" w:cs="Arial"/>
          <w:sz w:val="24"/>
          <w:szCs w:val="24"/>
          <w:lang w:val="mn-MN"/>
        </w:rPr>
      </w:pPr>
      <w:r w:rsidRPr="00C036D1">
        <w:rPr>
          <w:rFonts w:ascii="Arial" w:hAnsi="Arial" w:cs="Arial"/>
          <w:sz w:val="24"/>
          <w:szCs w:val="24"/>
          <w:lang w:val="mn-MN"/>
        </w:rPr>
        <w:t xml:space="preserve">Ийнхүү төрийн өмчит хуулийн этгээдүүдийг нээлттэй хувьцаат компани болгон хувьцааг олон нийтэд нээлттэй </w:t>
      </w:r>
      <w:r w:rsidR="007041DD" w:rsidRPr="00C036D1">
        <w:rPr>
          <w:rFonts w:ascii="Arial" w:hAnsi="Arial" w:cs="Arial"/>
          <w:sz w:val="24"/>
          <w:szCs w:val="24"/>
          <w:lang w:val="mn-MN"/>
        </w:rPr>
        <w:t>худалдсанаар</w:t>
      </w:r>
      <w:r w:rsidRPr="00C036D1">
        <w:rPr>
          <w:rFonts w:ascii="Arial" w:hAnsi="Arial" w:cs="Arial"/>
          <w:sz w:val="24"/>
          <w:szCs w:val="24"/>
          <w:lang w:val="mn-MN"/>
        </w:rPr>
        <w:t xml:space="preserve"> эдгээр компаниудыг олон нийтийн хяналтад оруулах, санхүүгийн сахилга бат, засаглалыг сайжруулах, үйл ажиллагааны тогтвортой байдал, ил тод байдлыг хангах, зах зээл дэх төрийн оролцоог бууруулах ач холбогдолтой гэж үзэж байна.</w:t>
      </w:r>
    </w:p>
    <w:p w14:paraId="3B8D7B8C" w14:textId="77777777" w:rsidR="00944AE4" w:rsidRPr="00C036D1" w:rsidRDefault="00944AE4" w:rsidP="00944AE4">
      <w:pPr>
        <w:spacing w:after="0" w:line="240" w:lineRule="auto"/>
        <w:jc w:val="both"/>
        <w:rPr>
          <w:rFonts w:ascii="Arial" w:hAnsi="Arial" w:cs="Arial"/>
          <w:sz w:val="24"/>
          <w:szCs w:val="24"/>
          <w:lang w:val="mn-MN"/>
        </w:rPr>
      </w:pPr>
    </w:p>
    <w:p w14:paraId="23C1FC66" w14:textId="77777777" w:rsidR="008D0697" w:rsidRPr="00C036D1" w:rsidRDefault="008D0697" w:rsidP="00944AE4">
      <w:pPr>
        <w:spacing w:after="0" w:line="240" w:lineRule="auto"/>
        <w:jc w:val="center"/>
        <w:rPr>
          <w:rFonts w:ascii="Arial" w:hAnsi="Arial" w:cs="Arial"/>
          <w:sz w:val="24"/>
          <w:szCs w:val="24"/>
          <w:lang w:val="mn-MN"/>
        </w:rPr>
      </w:pPr>
    </w:p>
    <w:p w14:paraId="3DC98679" w14:textId="59476A33" w:rsidR="00944AE4" w:rsidRPr="00C036D1" w:rsidRDefault="00944AE4" w:rsidP="00944AE4">
      <w:pPr>
        <w:spacing w:after="0" w:line="240" w:lineRule="auto"/>
        <w:jc w:val="center"/>
        <w:rPr>
          <w:rFonts w:ascii="Arial" w:hAnsi="Arial" w:cs="Arial"/>
          <w:sz w:val="24"/>
          <w:szCs w:val="24"/>
          <w:cs/>
          <w:lang w:val="mn-MN"/>
        </w:rPr>
      </w:pPr>
      <w:r w:rsidRPr="00C036D1">
        <w:rPr>
          <w:rFonts w:ascii="Arial" w:hAnsi="Arial" w:cs="Arial"/>
          <w:sz w:val="24"/>
          <w:szCs w:val="24"/>
          <w:lang w:val="mn-MN"/>
        </w:rPr>
        <w:t>-oo00oo-</w:t>
      </w:r>
    </w:p>
    <w:p w14:paraId="545DC117" w14:textId="1800C3B3" w:rsidR="007F4619" w:rsidRPr="00C036D1" w:rsidRDefault="007F4619">
      <w:pPr>
        <w:rPr>
          <w:rFonts w:ascii="Arial" w:hAnsi="Arial" w:cs="Arial"/>
          <w:sz w:val="24"/>
          <w:szCs w:val="24"/>
          <w:lang w:val="mn-MN"/>
        </w:rPr>
      </w:pPr>
      <w:r w:rsidRPr="00C036D1">
        <w:rPr>
          <w:rFonts w:ascii="Arial" w:hAnsi="Arial" w:cs="Arial"/>
          <w:sz w:val="24"/>
          <w:szCs w:val="24"/>
          <w:lang w:val="mn-MN"/>
        </w:rPr>
        <w:br w:type="page"/>
      </w:r>
    </w:p>
    <w:bookmarkStart w:id="3" w:name="_Hlk101343086"/>
    <w:p w14:paraId="1061E3DA" w14:textId="21310DF0" w:rsidR="007F4619" w:rsidRPr="00C036D1" w:rsidRDefault="007F4619" w:rsidP="007F4619">
      <w:pPr>
        <w:pStyle w:val="paragraph"/>
        <w:spacing w:before="0" w:beforeAutospacing="0" w:after="0" w:afterAutospacing="0"/>
        <w:jc w:val="right"/>
        <w:textAlignment w:val="baseline"/>
        <w:rPr>
          <w:rFonts w:ascii="Arial" w:hAnsi="Arial" w:cs="Arial"/>
          <w:sz w:val="18"/>
          <w:szCs w:val="18"/>
          <w:lang w:val="mn-MN"/>
        </w:rPr>
      </w:pPr>
      <w:r w:rsidRPr="00C036D1">
        <w:rPr>
          <w:rFonts w:ascii="Arial" w:hAnsi="Arial" w:cs="Arial"/>
          <w:noProof/>
          <w:lang w:val="mn-MN"/>
        </w:rPr>
        <w:lastRenderedPageBreak/>
        <mc:AlternateContent>
          <mc:Choice Requires="wps">
            <w:drawing>
              <wp:inline distT="0" distB="0" distL="0" distR="0" wp14:anchorId="1DCC9E95" wp14:editId="4DEC8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xmlns:oel="http://schemas.microsoft.com/office/2019/extlst">
            <w:pict w14:anchorId="164544E6">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1859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Pr="00C036D1">
        <w:rPr>
          <w:rStyle w:val="normaltextrun"/>
          <w:rFonts w:ascii="Arial" w:hAnsi="Arial" w:cs="Arial"/>
          <w:i/>
          <w:iCs/>
          <w:lang w:val="mn-MN"/>
        </w:rPr>
        <w:t>Төсөл</w:t>
      </w:r>
      <w:r w:rsidRPr="00C036D1">
        <w:rPr>
          <w:rStyle w:val="eop"/>
          <w:rFonts w:ascii="Arial" w:hAnsi="Arial" w:cs="Arial"/>
          <w:lang w:val="mn-MN"/>
        </w:rPr>
        <w:t> </w:t>
      </w:r>
    </w:p>
    <w:p w14:paraId="166ED287" w14:textId="77777777" w:rsidR="007F4619" w:rsidRPr="00C036D1" w:rsidRDefault="007F4619" w:rsidP="007F4619">
      <w:pPr>
        <w:pStyle w:val="paragraph"/>
        <w:spacing w:before="0" w:beforeAutospacing="0" w:after="0" w:afterAutospacing="0"/>
        <w:jc w:val="center"/>
        <w:textAlignment w:val="baseline"/>
        <w:rPr>
          <w:rFonts w:ascii="Arial" w:hAnsi="Arial" w:cs="Arial"/>
          <w:sz w:val="18"/>
          <w:szCs w:val="18"/>
          <w:lang w:val="mn-MN"/>
        </w:rPr>
      </w:pPr>
      <w:r w:rsidRPr="00C036D1">
        <w:rPr>
          <w:rStyle w:val="normaltextrun"/>
          <w:rFonts w:ascii="Arial" w:hAnsi="Arial" w:cs="Arial"/>
          <w:lang w:val="mn-MN"/>
        </w:rPr>
        <w:t>МОНГОЛ УЛСЫН </w:t>
      </w:r>
      <w:r w:rsidRPr="00C036D1">
        <w:rPr>
          <w:rStyle w:val="eop"/>
          <w:rFonts w:ascii="Arial" w:hAnsi="Arial" w:cs="Arial"/>
          <w:lang w:val="mn-MN"/>
        </w:rPr>
        <w:t> </w:t>
      </w:r>
    </w:p>
    <w:p w14:paraId="348F3E97" w14:textId="77777777" w:rsidR="007F4619" w:rsidRPr="00C036D1" w:rsidRDefault="007F4619" w:rsidP="007F4619">
      <w:pPr>
        <w:pStyle w:val="paragraph"/>
        <w:spacing w:before="0" w:beforeAutospacing="0" w:after="0" w:afterAutospacing="0"/>
        <w:jc w:val="center"/>
        <w:textAlignment w:val="baseline"/>
        <w:rPr>
          <w:rFonts w:ascii="Arial" w:hAnsi="Arial" w:cs="Arial"/>
          <w:sz w:val="18"/>
          <w:szCs w:val="18"/>
          <w:lang w:val="mn-MN"/>
        </w:rPr>
      </w:pPr>
      <w:r w:rsidRPr="00C036D1">
        <w:rPr>
          <w:rStyle w:val="normaltextrun"/>
          <w:rFonts w:ascii="Arial" w:hAnsi="Arial" w:cs="Arial"/>
          <w:lang w:val="mn-MN"/>
        </w:rPr>
        <w:t>ЗАСГИЙН ГАЗРЫН ХУРАЛДААНЫ</w:t>
      </w:r>
      <w:r w:rsidRPr="00C036D1">
        <w:rPr>
          <w:rStyle w:val="eop"/>
          <w:rFonts w:ascii="Arial" w:hAnsi="Arial" w:cs="Arial"/>
          <w:lang w:val="mn-MN"/>
        </w:rPr>
        <w:t> </w:t>
      </w:r>
    </w:p>
    <w:p w14:paraId="7660ED83" w14:textId="77777777" w:rsidR="007F4619" w:rsidRPr="00C036D1" w:rsidRDefault="007F4619" w:rsidP="007F4619">
      <w:pPr>
        <w:pStyle w:val="paragraph"/>
        <w:spacing w:before="0" w:beforeAutospacing="0" w:after="0" w:afterAutospacing="0"/>
        <w:jc w:val="center"/>
        <w:textAlignment w:val="baseline"/>
        <w:rPr>
          <w:rFonts w:ascii="Arial" w:hAnsi="Arial" w:cs="Arial"/>
          <w:sz w:val="18"/>
          <w:szCs w:val="18"/>
          <w:lang w:val="mn-MN"/>
        </w:rPr>
      </w:pPr>
      <w:r w:rsidRPr="00C036D1">
        <w:rPr>
          <w:rStyle w:val="normaltextrun"/>
          <w:rFonts w:ascii="Arial" w:hAnsi="Arial" w:cs="Arial"/>
          <w:lang w:val="mn-MN"/>
        </w:rPr>
        <w:t>ТЭМДЭГЛЭЛЭЭС</w:t>
      </w:r>
      <w:r w:rsidRPr="00C036D1">
        <w:rPr>
          <w:rStyle w:val="eop"/>
          <w:rFonts w:ascii="Arial" w:hAnsi="Arial" w:cs="Arial"/>
          <w:lang w:val="mn-MN"/>
        </w:rPr>
        <w:t> </w:t>
      </w:r>
    </w:p>
    <w:p w14:paraId="7F849F71" w14:textId="77777777" w:rsidR="007F4619" w:rsidRPr="00C036D1" w:rsidRDefault="007F4619" w:rsidP="007F4619">
      <w:pPr>
        <w:pStyle w:val="paragraph"/>
        <w:spacing w:before="0" w:beforeAutospacing="0" w:after="0" w:afterAutospacing="0"/>
        <w:jc w:val="center"/>
        <w:textAlignment w:val="baseline"/>
        <w:rPr>
          <w:rFonts w:ascii="Arial" w:hAnsi="Arial" w:cs="Arial"/>
          <w:sz w:val="18"/>
          <w:szCs w:val="18"/>
          <w:lang w:val="mn-MN"/>
        </w:rPr>
      </w:pPr>
      <w:r w:rsidRPr="00C036D1">
        <w:rPr>
          <w:rStyle w:val="eop"/>
          <w:rFonts w:ascii="Arial" w:hAnsi="Arial" w:cs="Arial"/>
          <w:lang w:val="mn-MN"/>
        </w:rPr>
        <w:t> </w:t>
      </w:r>
    </w:p>
    <w:p w14:paraId="1DE59EC6" w14:textId="77777777" w:rsidR="007F4619" w:rsidRPr="00C036D1" w:rsidRDefault="007F4619" w:rsidP="007F4619">
      <w:pPr>
        <w:pStyle w:val="paragraph"/>
        <w:spacing w:before="0" w:beforeAutospacing="0" w:after="0" w:afterAutospacing="0"/>
        <w:jc w:val="center"/>
        <w:textAlignment w:val="baseline"/>
        <w:rPr>
          <w:rFonts w:ascii="Arial" w:hAnsi="Arial" w:cs="Arial"/>
          <w:sz w:val="18"/>
          <w:szCs w:val="18"/>
          <w:lang w:val="mn-MN"/>
        </w:rPr>
      </w:pPr>
    </w:p>
    <w:p w14:paraId="0D08DAFD" w14:textId="77777777" w:rsidR="007F4619" w:rsidRPr="00C036D1" w:rsidRDefault="007F4619" w:rsidP="007F4619">
      <w:pPr>
        <w:pStyle w:val="paragraph"/>
        <w:spacing w:before="0" w:beforeAutospacing="0" w:after="0" w:afterAutospacing="0"/>
        <w:ind w:firstLine="720"/>
        <w:jc w:val="both"/>
        <w:textAlignment w:val="baseline"/>
        <w:rPr>
          <w:rFonts w:ascii="Arial" w:hAnsi="Arial" w:cs="Arial"/>
          <w:sz w:val="18"/>
          <w:szCs w:val="18"/>
          <w:lang w:val="mn-MN"/>
        </w:rPr>
      </w:pPr>
      <w:r w:rsidRPr="00C036D1">
        <w:rPr>
          <w:rStyle w:val="normaltextrun"/>
          <w:rFonts w:ascii="Arial" w:hAnsi="Arial" w:cs="Arial"/>
          <w:lang w:val="mn-MN"/>
        </w:rPr>
        <w:t>Монгол Улсын Засгийн газрын 2022 оны 04 дүгээр сарын ......-ны өдрийн хуралдааны ...... дүгээр тэмдэглэлд</w:t>
      </w:r>
      <w:r w:rsidRPr="00C036D1">
        <w:rPr>
          <w:rStyle w:val="eop"/>
          <w:rFonts w:ascii="Arial" w:hAnsi="Arial" w:cs="Arial"/>
          <w:lang w:val="mn-MN"/>
        </w:rPr>
        <w:t> </w:t>
      </w:r>
    </w:p>
    <w:p w14:paraId="27C5D336" w14:textId="77777777" w:rsidR="007F4619" w:rsidRPr="00C036D1" w:rsidRDefault="007F4619" w:rsidP="007F4619">
      <w:pPr>
        <w:pStyle w:val="paragraph"/>
        <w:spacing w:before="0" w:beforeAutospacing="0" w:after="0" w:afterAutospacing="0"/>
        <w:ind w:firstLine="720"/>
        <w:jc w:val="both"/>
        <w:textAlignment w:val="baseline"/>
        <w:rPr>
          <w:rStyle w:val="normaltextrun"/>
          <w:rFonts w:ascii="Arial" w:hAnsi="Arial" w:cs="Arial"/>
          <w:lang w:val="mn-MN"/>
        </w:rPr>
      </w:pPr>
    </w:p>
    <w:p w14:paraId="6B44740A" w14:textId="77777777" w:rsidR="007F4619" w:rsidRPr="00C036D1" w:rsidRDefault="007F4619" w:rsidP="007F4619">
      <w:pPr>
        <w:pStyle w:val="paragraph"/>
        <w:spacing w:before="0" w:beforeAutospacing="0" w:after="0" w:afterAutospacing="0"/>
        <w:ind w:firstLine="720"/>
        <w:jc w:val="both"/>
        <w:textAlignment w:val="baseline"/>
        <w:rPr>
          <w:rFonts w:ascii="Arial" w:hAnsi="Arial" w:cs="Arial"/>
          <w:sz w:val="18"/>
          <w:szCs w:val="18"/>
          <w:lang w:val="mn-MN"/>
        </w:rPr>
      </w:pPr>
      <w:r w:rsidRPr="00C036D1">
        <w:rPr>
          <w:rStyle w:val="normaltextrun"/>
          <w:rFonts w:ascii="Arial" w:hAnsi="Arial" w:cs="Arial"/>
          <w:lang w:val="mn-MN"/>
        </w:rPr>
        <w:t xml:space="preserve">“ХЭЛЭЛЦСЭН нь: Төрийн өмчит зарим хуулийн этгээдэд авах арга хэмжээний талаар </w:t>
      </w:r>
    </w:p>
    <w:p w14:paraId="3C249107" w14:textId="77777777" w:rsidR="007F4619" w:rsidRPr="00C036D1" w:rsidRDefault="007F4619" w:rsidP="007F4619">
      <w:pPr>
        <w:pStyle w:val="paragraph"/>
        <w:spacing w:before="0" w:beforeAutospacing="0" w:after="0" w:afterAutospacing="0"/>
        <w:ind w:firstLine="720"/>
        <w:jc w:val="both"/>
        <w:textAlignment w:val="baseline"/>
        <w:rPr>
          <w:rFonts w:ascii="Arial" w:hAnsi="Arial" w:cs="Arial"/>
          <w:sz w:val="18"/>
          <w:szCs w:val="18"/>
          <w:lang w:val="mn-MN"/>
        </w:rPr>
      </w:pPr>
    </w:p>
    <w:p w14:paraId="61DC9AE0" w14:textId="286FC0F2" w:rsidR="007F4619" w:rsidRPr="00C036D1" w:rsidRDefault="007F4619" w:rsidP="007F4619">
      <w:pPr>
        <w:pStyle w:val="paragraph"/>
        <w:spacing w:before="0" w:beforeAutospacing="0" w:after="0" w:afterAutospacing="0"/>
        <w:ind w:firstLine="720"/>
        <w:jc w:val="both"/>
        <w:textAlignment w:val="baseline"/>
        <w:rPr>
          <w:rStyle w:val="normaltextrun"/>
          <w:rFonts w:ascii="Arial" w:hAnsi="Arial" w:cs="Arial"/>
          <w:lang w:val="mn-MN"/>
        </w:rPr>
      </w:pPr>
      <w:r w:rsidRPr="00C036D1">
        <w:rPr>
          <w:rStyle w:val="normaltextrun"/>
          <w:rFonts w:ascii="Arial" w:hAnsi="Arial" w:cs="Arial"/>
          <w:lang w:val="mn-MN"/>
        </w:rPr>
        <w:t>ШИЙДВЭРЛЭСЭН нь: 1.Дор дурдсан асуудлыг холбогдох хууль тогтоомжийн хүрээнд судлан үзэж, шийдвэрийн төслийг боловсруулан 2022 оны 4 дүгээр сард багтаан Засгийн газрын хуралдаанд танилцуулан шийдвэрлүүлэх арга хэмжээ авахыг үүрэг болгосугай. Үүнд:</w:t>
      </w:r>
    </w:p>
    <w:p w14:paraId="672E5B57" w14:textId="77777777" w:rsidR="007F4619" w:rsidRPr="00C036D1" w:rsidRDefault="007F4619" w:rsidP="007F4619">
      <w:pPr>
        <w:pStyle w:val="paragraph"/>
        <w:spacing w:before="0" w:beforeAutospacing="0" w:after="0" w:afterAutospacing="0"/>
        <w:ind w:firstLine="720"/>
        <w:jc w:val="both"/>
        <w:textAlignment w:val="baseline"/>
        <w:rPr>
          <w:rStyle w:val="normaltextrun"/>
          <w:rFonts w:ascii="Arial" w:hAnsi="Arial" w:cs="Arial"/>
          <w:lang w:val="mn-MN"/>
        </w:rPr>
      </w:pPr>
    </w:p>
    <w:p w14:paraId="7872FBE2" w14:textId="77777777" w:rsidR="007F4619" w:rsidRPr="00C036D1" w:rsidRDefault="007F4619" w:rsidP="007F4619">
      <w:pPr>
        <w:pStyle w:val="paragraph"/>
        <w:spacing w:before="0" w:beforeAutospacing="0" w:after="0" w:afterAutospacing="0"/>
        <w:ind w:firstLine="1440"/>
        <w:jc w:val="both"/>
        <w:textAlignment w:val="baseline"/>
        <w:rPr>
          <w:rStyle w:val="normaltextrun"/>
          <w:rFonts w:ascii="Arial" w:hAnsi="Arial" w:cs="Arial"/>
          <w:lang w:val="mn-MN"/>
        </w:rPr>
      </w:pPr>
      <w:r w:rsidRPr="00C036D1">
        <w:rPr>
          <w:rStyle w:val="normaltextrun"/>
          <w:rFonts w:ascii="Arial" w:hAnsi="Arial" w:cs="Arial"/>
          <w:lang w:val="mn-MN"/>
        </w:rPr>
        <w:t>1/“Эрчим хүчний хөгжлийн төв” төрийн өмчит аж ахуйн тооцоот үйлдвэрийн газар, “Сэргээгдэх эрчим хүчний үндэсний төв” төрийн өмчит аж ахуйн тооцоот үйлдвэрийн газар, “Эрчим хүчний эдийн засгийн хүрээлэн” төрийн өмчит аж ахуйн тооцоот үйлдвэрийн газрыг нэгтгэн төрийн өмчит хязгаарлагдмал хариуцлагатай компани байгуулах асуудлыг Төрийн өмчийн бодлого, зохицуулалтын газар /Б.Цэнгэл/, Эрчим хүчний сайд Н.Тавинбэх нарт;</w:t>
      </w:r>
    </w:p>
    <w:p w14:paraId="6E3600CA" w14:textId="77777777" w:rsidR="007F4619" w:rsidRPr="00C036D1" w:rsidRDefault="007F4619" w:rsidP="007F4619">
      <w:pPr>
        <w:pStyle w:val="paragraph"/>
        <w:spacing w:before="0" w:beforeAutospacing="0" w:after="0" w:afterAutospacing="0"/>
        <w:ind w:firstLine="1440"/>
        <w:jc w:val="both"/>
        <w:textAlignment w:val="baseline"/>
        <w:rPr>
          <w:rStyle w:val="normaltextrun"/>
          <w:rFonts w:ascii="Arial" w:hAnsi="Arial" w:cs="Arial"/>
          <w:lang w:val="mn-MN"/>
        </w:rPr>
      </w:pPr>
    </w:p>
    <w:p w14:paraId="28C9309B" w14:textId="77777777" w:rsidR="007F4619" w:rsidRPr="00C036D1" w:rsidRDefault="007F4619" w:rsidP="007F4619">
      <w:pPr>
        <w:pStyle w:val="paragraph"/>
        <w:spacing w:before="0" w:beforeAutospacing="0" w:after="0" w:afterAutospacing="0"/>
        <w:ind w:firstLine="1440"/>
        <w:jc w:val="both"/>
        <w:textAlignment w:val="baseline"/>
        <w:rPr>
          <w:rStyle w:val="normaltextrun"/>
          <w:rFonts w:ascii="Arial" w:hAnsi="Arial" w:cs="Arial"/>
          <w:lang w:val="mn-MN"/>
        </w:rPr>
      </w:pPr>
      <w:r w:rsidRPr="00C036D1">
        <w:rPr>
          <w:rStyle w:val="normaltextrun"/>
          <w:rFonts w:ascii="Arial" w:hAnsi="Arial" w:cs="Arial"/>
          <w:lang w:val="mn-MN"/>
        </w:rPr>
        <w:t>2/"Зам, тээврийн хөгжлийн төв" төрийн өмчит үйлдвэрийн газар, "Автотээврийн үндэсний төв" төрийн өмчит үйлдвэрийн газрыг нэгтгэн төрийн өмчит хязгаарлагдмал хариуцлагатай компани байгуулах асуудлыг Төрийн өмчийн бодлого, зохицуулалтын газар /Б.Цэнгэл/, Зам, тээврийн хөгжлийн сайд Л.Халтар нарт;</w:t>
      </w:r>
    </w:p>
    <w:p w14:paraId="495A8173" w14:textId="77777777" w:rsidR="007F4619" w:rsidRPr="00C036D1" w:rsidRDefault="007F4619" w:rsidP="007F4619">
      <w:pPr>
        <w:pStyle w:val="paragraph"/>
        <w:spacing w:before="0" w:beforeAutospacing="0" w:after="0" w:afterAutospacing="0"/>
        <w:ind w:firstLine="1440"/>
        <w:jc w:val="both"/>
        <w:textAlignment w:val="baseline"/>
        <w:rPr>
          <w:rStyle w:val="normaltextrun"/>
          <w:rFonts w:ascii="Arial" w:hAnsi="Arial" w:cs="Arial"/>
          <w:lang w:val="mn-MN"/>
        </w:rPr>
      </w:pPr>
    </w:p>
    <w:p w14:paraId="3024FC22" w14:textId="77777777" w:rsidR="007F4619" w:rsidRPr="00C036D1" w:rsidRDefault="007F4619" w:rsidP="007F4619">
      <w:pPr>
        <w:pStyle w:val="paragraph"/>
        <w:spacing w:before="0" w:beforeAutospacing="0" w:after="0" w:afterAutospacing="0"/>
        <w:ind w:firstLine="1440"/>
        <w:jc w:val="both"/>
        <w:textAlignment w:val="baseline"/>
        <w:rPr>
          <w:rStyle w:val="normaltextrun"/>
          <w:rFonts w:ascii="Arial" w:hAnsi="Arial" w:cs="Arial"/>
          <w:lang w:val="mn-MN"/>
        </w:rPr>
      </w:pPr>
      <w:r w:rsidRPr="00C036D1">
        <w:rPr>
          <w:rStyle w:val="normaltextrun"/>
          <w:rFonts w:ascii="Arial" w:hAnsi="Arial" w:cs="Arial"/>
          <w:lang w:val="mn-MN"/>
        </w:rPr>
        <w:t>3/</w:t>
      </w:r>
      <w:r w:rsidRPr="00C036D1">
        <w:rPr>
          <w:rFonts w:ascii="Arial" w:hAnsi="Arial" w:cs="Arial"/>
          <w:lang w:val="mn-MN"/>
        </w:rPr>
        <w:t>“</w:t>
      </w:r>
      <w:r w:rsidRPr="00C036D1">
        <w:rPr>
          <w:rStyle w:val="normaltextrun"/>
          <w:rFonts w:ascii="Arial" w:hAnsi="Arial" w:cs="Arial"/>
          <w:lang w:val="mn-MN"/>
        </w:rPr>
        <w:t>Геологийн судалгааны төв” төрийн өмчит аж ахуйн тооцоот үйлдвэрийн газар, “Геологийн төв лаборатори” төрийн өмчит аж ахуйн тооцоот үйлдвэрийн газрыг нэгтгэн төрийн өмчит хязгаарлагдмал хариуцлагатай компани байгуулах, Шинжлэх ухааны академийн харьяа Геологийн хүрээлэнг Үндэсний геологийн албатай нэгтгэх асуудлыг Төрийн өмчийн бодлого, зохицуулалтын газар /Б.Цэнгэл/, Уул уурхай, хүнд үйлдвэрийн сайд Г.Ёндон нарт;</w:t>
      </w:r>
    </w:p>
    <w:p w14:paraId="15E978A6" w14:textId="77777777" w:rsidR="007F4619" w:rsidRPr="00C036D1" w:rsidRDefault="007F4619" w:rsidP="007F4619">
      <w:pPr>
        <w:pStyle w:val="paragraph"/>
        <w:spacing w:before="0" w:beforeAutospacing="0" w:after="0" w:afterAutospacing="0"/>
        <w:ind w:firstLine="1440"/>
        <w:jc w:val="both"/>
        <w:textAlignment w:val="baseline"/>
        <w:rPr>
          <w:rStyle w:val="normaltextrun"/>
          <w:rFonts w:ascii="Arial" w:hAnsi="Arial" w:cs="Arial"/>
          <w:lang w:val="mn-MN"/>
        </w:rPr>
      </w:pPr>
    </w:p>
    <w:p w14:paraId="38C6390B" w14:textId="33052146" w:rsidR="007F4619" w:rsidRPr="00C036D1" w:rsidRDefault="007F4619" w:rsidP="1B3D740B">
      <w:pPr>
        <w:pStyle w:val="paragraph"/>
        <w:spacing w:before="0" w:beforeAutospacing="0" w:after="0" w:afterAutospacing="0"/>
        <w:ind w:firstLine="1440"/>
        <w:jc w:val="both"/>
        <w:textAlignment w:val="baseline"/>
        <w:rPr>
          <w:rStyle w:val="normaltextrun"/>
          <w:rFonts w:ascii="Arial" w:hAnsi="Arial" w:cs="Arial"/>
          <w:lang w:val="mn-MN"/>
        </w:rPr>
      </w:pPr>
      <w:r w:rsidRPr="00C036D1">
        <w:rPr>
          <w:rStyle w:val="normaltextrun"/>
          <w:rFonts w:ascii="Arial" w:hAnsi="Arial" w:cs="Arial"/>
          <w:lang w:val="mn-MN"/>
        </w:rPr>
        <w:t xml:space="preserve">4/ “Бөртэ” төрийн өмчит аж ахуйн тооцоот үйлдвэрийн газар, </w:t>
      </w:r>
      <w:r w:rsidRPr="00C036D1">
        <w:rPr>
          <w:lang w:val="mn-MN"/>
        </w:rPr>
        <w:t>“</w:t>
      </w:r>
      <w:r w:rsidRPr="00C036D1">
        <w:rPr>
          <w:rStyle w:val="normaltextrun"/>
          <w:rFonts w:ascii="Arial" w:hAnsi="Arial" w:cs="Arial"/>
          <w:lang w:val="mn-MN"/>
        </w:rPr>
        <w:t>Цагаан шонхор” төрийн өмчит аж ахуйн тооцоот үйлдвэрийн газар, болон төрийн байгууллагуудын харьяанд байдаг бүх төрлийн хувцасны үйлдвэрийн үйл ажиллагааг нэгтгэн төрийн өмчит хязгаарлагдмал хариуцлагатай компани байгуулах асуудлыг Төрийн өмчийн бодлого, зохицуулалтын газар /Б.Цэнгэл/, Хууль зүй, дотоод хэргийн сайд Х.Нямбаатар, Батлан хамгаалахын сайд Г.Сайханбаяр нарт;</w:t>
      </w:r>
    </w:p>
    <w:p w14:paraId="27873270" w14:textId="77777777" w:rsidR="007F4619" w:rsidRPr="00C036D1" w:rsidRDefault="007F4619" w:rsidP="007F4619">
      <w:pPr>
        <w:pStyle w:val="paragraph"/>
        <w:spacing w:before="0" w:beforeAutospacing="0" w:after="0" w:afterAutospacing="0"/>
        <w:ind w:firstLine="1440"/>
        <w:jc w:val="both"/>
        <w:textAlignment w:val="baseline"/>
        <w:rPr>
          <w:rStyle w:val="normaltextrun"/>
          <w:rFonts w:ascii="Arial" w:hAnsi="Arial" w:cs="Arial"/>
          <w:lang w:val="mn-MN"/>
        </w:rPr>
      </w:pPr>
    </w:p>
    <w:p w14:paraId="08A6CB8E" w14:textId="1B9C698A" w:rsidR="007F4619" w:rsidRPr="00C036D1" w:rsidRDefault="007F4619" w:rsidP="007F4619">
      <w:pPr>
        <w:spacing w:after="0" w:line="240" w:lineRule="auto"/>
        <w:ind w:firstLine="1440"/>
        <w:jc w:val="both"/>
        <w:rPr>
          <w:rStyle w:val="normaltextrun"/>
          <w:rFonts w:ascii="Arial" w:hAnsi="Arial" w:cs="Arial"/>
          <w:sz w:val="24"/>
          <w:szCs w:val="24"/>
          <w:lang w:val="mn-MN"/>
        </w:rPr>
      </w:pPr>
      <w:r w:rsidRPr="00C036D1">
        <w:rPr>
          <w:rStyle w:val="normaltextrun"/>
          <w:rFonts w:ascii="Arial" w:hAnsi="Arial" w:cs="Arial"/>
          <w:sz w:val="24"/>
          <w:szCs w:val="24"/>
          <w:lang w:val="mn-MN"/>
        </w:rPr>
        <w:t>5/“Монгол Ус” төрийн өмчит үйлдвэрийн газрыг Усны газартай нэгтгэх асуудлыг Төрийн өмчийн бодлого, зохицуулалтын газар /Б.Цэнгэл/, Барилга, хот байгуулалтын сайд Б.Мөнхбаатар нарт;</w:t>
      </w:r>
    </w:p>
    <w:p w14:paraId="01DBCA66" w14:textId="77777777" w:rsidR="007F4619" w:rsidRPr="00C036D1" w:rsidRDefault="007F4619" w:rsidP="007F4619">
      <w:pPr>
        <w:pStyle w:val="paragraph"/>
        <w:spacing w:before="0" w:beforeAutospacing="0" w:after="0" w:afterAutospacing="0"/>
        <w:ind w:firstLine="1440"/>
        <w:jc w:val="both"/>
        <w:rPr>
          <w:rStyle w:val="normaltextrun"/>
          <w:rFonts w:ascii="Arial" w:hAnsi="Arial" w:cs="Arial"/>
          <w:lang w:val="mn-MN"/>
        </w:rPr>
      </w:pPr>
    </w:p>
    <w:p w14:paraId="67F06D4A" w14:textId="35AE941C" w:rsidR="007F4619" w:rsidRPr="00C036D1" w:rsidRDefault="007F4619" w:rsidP="007F4619">
      <w:pPr>
        <w:spacing w:after="0" w:line="240" w:lineRule="auto"/>
        <w:ind w:firstLine="1440"/>
        <w:jc w:val="both"/>
        <w:rPr>
          <w:rStyle w:val="normaltextrun"/>
          <w:rFonts w:ascii="Arial" w:hAnsi="Arial" w:cs="Arial"/>
          <w:sz w:val="24"/>
          <w:szCs w:val="24"/>
          <w:lang w:val="mn-MN"/>
        </w:rPr>
      </w:pPr>
      <w:r w:rsidRPr="00C036D1">
        <w:rPr>
          <w:rStyle w:val="normaltextrun"/>
          <w:rFonts w:ascii="Arial" w:hAnsi="Arial" w:cs="Arial"/>
          <w:sz w:val="24"/>
          <w:szCs w:val="24"/>
          <w:lang w:val="mn-MN"/>
        </w:rPr>
        <w:t xml:space="preserve">6/“Радиотелевизийн үндэсний сүлжээ” улсын төсөвт үйлдвэрийн газар, “Хөдөө аж ахуйн бирж” ХХК, “Автоимпекс” ТӨХК, “Гермон газ” ХХК, “Монгол кино нэгтгэл” ТӨҮГ, “Спортын бэлтгэлийн төв” ТӨҮГ, "Буянт-Ухаа спортын ордон" ТӨҮГ, </w:t>
      </w:r>
      <w:r w:rsidRPr="00C036D1">
        <w:rPr>
          <w:rStyle w:val="normaltextrun"/>
          <w:rFonts w:ascii="Arial" w:hAnsi="Arial" w:cs="Arial"/>
          <w:sz w:val="24"/>
          <w:szCs w:val="24"/>
          <w:lang w:val="mn-MN"/>
        </w:rPr>
        <w:lastRenderedPageBreak/>
        <w:t>"Техник спортын төв" ТӨҮГ-ыг татан буулгах, эсхүл ижил төстэй байгууллагатай нэгтгэх</w:t>
      </w:r>
      <w:r w:rsidR="00C73D69" w:rsidRPr="005F35C8">
        <w:rPr>
          <w:rStyle w:val="normaltextrun"/>
          <w:rFonts w:ascii="Arial" w:hAnsi="Arial" w:cs="Arial"/>
          <w:sz w:val="24"/>
          <w:szCs w:val="24"/>
          <w:lang w:val="mn-MN"/>
        </w:rPr>
        <w:t>, бүтцийн өөрчлөлт хийх</w:t>
      </w:r>
      <w:r w:rsidRPr="00C036D1">
        <w:rPr>
          <w:rStyle w:val="normaltextrun"/>
          <w:rFonts w:ascii="Arial" w:hAnsi="Arial" w:cs="Arial"/>
          <w:sz w:val="24"/>
          <w:szCs w:val="24"/>
          <w:lang w:val="mn-MN"/>
        </w:rPr>
        <w:t xml:space="preserve"> асуудлыг Төрийн өмчийн бодлого, зохицуулалтын газар /Б.Цэнгэл/, хувьцаа эзэмшигчийн эрхийг хэрэгжүүлэгч нарт;</w:t>
      </w:r>
    </w:p>
    <w:p w14:paraId="0D9D9F9B" w14:textId="77777777" w:rsidR="007F4619" w:rsidRPr="00C036D1" w:rsidRDefault="007F4619" w:rsidP="007F4619">
      <w:pPr>
        <w:pStyle w:val="paragraph"/>
        <w:spacing w:before="0" w:beforeAutospacing="0" w:after="0" w:afterAutospacing="0"/>
        <w:ind w:firstLine="720"/>
        <w:jc w:val="both"/>
        <w:textAlignment w:val="baseline"/>
        <w:rPr>
          <w:rStyle w:val="normaltextrun"/>
          <w:rFonts w:ascii="Arial" w:hAnsi="Arial" w:cs="Arial"/>
          <w:lang w:val="mn-MN"/>
        </w:rPr>
      </w:pPr>
    </w:p>
    <w:p w14:paraId="7300C11E" w14:textId="7D89CFC0" w:rsidR="007F4619" w:rsidRPr="00C036D1" w:rsidRDefault="007F4619" w:rsidP="007F4619">
      <w:pPr>
        <w:pStyle w:val="paragraph"/>
        <w:spacing w:before="0" w:beforeAutospacing="0" w:after="0" w:afterAutospacing="0"/>
        <w:ind w:firstLine="720"/>
        <w:jc w:val="both"/>
        <w:textAlignment w:val="baseline"/>
        <w:rPr>
          <w:rStyle w:val="normaltextrun"/>
          <w:rFonts w:ascii="Arial" w:hAnsi="Arial" w:cs="Arial"/>
          <w:lang w:val="mn-MN"/>
        </w:rPr>
      </w:pPr>
      <w:r w:rsidRPr="00C036D1">
        <w:rPr>
          <w:rStyle w:val="normaltextrun"/>
          <w:rFonts w:ascii="Arial" w:hAnsi="Arial" w:cs="Arial"/>
          <w:lang w:val="mn-MN"/>
        </w:rPr>
        <w:t>2.Энэ тэмдэглэлд заасны дагуу өөрчлөн байгуулагдах төрийн өмчит хязгаарлагдмал хариуцлагатай компаниудын 34</w:t>
      </w:r>
      <w:r w:rsidR="007D6840" w:rsidRPr="00C036D1">
        <w:rPr>
          <w:rStyle w:val="normaltextrun"/>
          <w:rFonts w:ascii="Arial" w:hAnsi="Arial" w:cs="Arial"/>
          <w:lang w:val="mn-MN"/>
        </w:rPr>
        <w:t xml:space="preserve"> хүртэл </w:t>
      </w:r>
      <w:r w:rsidRPr="00C036D1">
        <w:rPr>
          <w:rStyle w:val="normaltextrun"/>
          <w:rFonts w:ascii="Arial" w:hAnsi="Arial" w:cs="Arial"/>
          <w:lang w:val="mn-MN"/>
        </w:rPr>
        <w:t>хувий</w:t>
      </w:r>
      <w:r w:rsidR="00B20DBC" w:rsidRPr="00C036D1">
        <w:rPr>
          <w:rStyle w:val="normaltextrun"/>
          <w:rFonts w:ascii="Arial" w:hAnsi="Arial" w:cs="Arial"/>
          <w:lang w:val="mn-MN"/>
        </w:rPr>
        <w:t>н</w:t>
      </w:r>
      <w:r w:rsidRPr="00C036D1">
        <w:rPr>
          <w:rStyle w:val="normaltextrun"/>
          <w:rFonts w:ascii="Arial" w:hAnsi="Arial" w:cs="Arial"/>
          <w:lang w:val="mn-MN"/>
        </w:rPr>
        <w:t xml:space="preserve"> нэмэлт хувьцаа гарган биржээр олон нийтэд нээлттэй худалдах төлөвлөгөө боловсруулан, холбогдох шийдвэрийн төслийг хууль тогтоомжийн хүрээнд боловсруулан 2022 оны </w:t>
      </w:r>
      <w:r w:rsidR="00E80425" w:rsidRPr="00C036D1">
        <w:rPr>
          <w:rStyle w:val="normaltextrun"/>
          <w:rFonts w:ascii="Arial" w:hAnsi="Arial" w:cs="Arial"/>
          <w:lang w:val="mn-MN"/>
        </w:rPr>
        <w:t>2</w:t>
      </w:r>
      <w:r w:rsidRPr="00C036D1">
        <w:rPr>
          <w:rStyle w:val="normaltextrun"/>
          <w:rFonts w:ascii="Arial" w:hAnsi="Arial" w:cs="Arial"/>
          <w:lang w:val="mn-MN"/>
        </w:rPr>
        <w:t xml:space="preserve"> дугаар улиралд багтаан Засгийн газрын хуралдаанд танилцуулахыг Төрийн өмчийн бодлого, зохицуулалтын газар /Б.Цэнгэл/</w:t>
      </w:r>
      <w:r w:rsidR="001D7BB0" w:rsidRPr="00C036D1">
        <w:rPr>
          <w:rStyle w:val="normaltextrun"/>
          <w:rFonts w:ascii="Arial" w:hAnsi="Arial" w:cs="Arial"/>
          <w:lang w:val="mn-MN"/>
        </w:rPr>
        <w:t>, хувьцаа эзэмшигчдийн эрхийг хэрэгжүүлэгч нар</w:t>
      </w:r>
      <w:r w:rsidRPr="00C036D1">
        <w:rPr>
          <w:rStyle w:val="normaltextrun"/>
          <w:rFonts w:ascii="Arial" w:hAnsi="Arial" w:cs="Arial"/>
          <w:lang w:val="mn-MN"/>
        </w:rPr>
        <w:t>т үүрэг болгосугай.” гэжээ.</w:t>
      </w:r>
    </w:p>
    <w:p w14:paraId="7EFD847F" w14:textId="77777777" w:rsidR="007F4619" w:rsidRPr="00C036D1" w:rsidRDefault="007F4619" w:rsidP="007F4619">
      <w:pPr>
        <w:pStyle w:val="paragraph"/>
        <w:spacing w:before="0" w:beforeAutospacing="0" w:after="0" w:afterAutospacing="0"/>
        <w:ind w:firstLine="720"/>
        <w:jc w:val="both"/>
        <w:rPr>
          <w:rStyle w:val="normaltextrun"/>
          <w:lang w:val="mn-MN"/>
        </w:rPr>
      </w:pPr>
    </w:p>
    <w:p w14:paraId="5ED0EBDA" w14:textId="77777777" w:rsidR="007F4619" w:rsidRPr="00C036D1" w:rsidRDefault="007F4619" w:rsidP="007F4619">
      <w:pPr>
        <w:pStyle w:val="paragraph"/>
        <w:spacing w:before="0" w:beforeAutospacing="0" w:after="0" w:afterAutospacing="0"/>
        <w:textAlignment w:val="baseline"/>
        <w:rPr>
          <w:rStyle w:val="normaltextrun"/>
          <w:rFonts w:ascii="Arial" w:hAnsi="Arial" w:cs="Arial"/>
          <w:lang w:val="mn-MN"/>
        </w:rPr>
      </w:pPr>
    </w:p>
    <w:p w14:paraId="0FF503CF" w14:textId="77777777" w:rsidR="007F4619" w:rsidRPr="00C036D1" w:rsidRDefault="007F4619" w:rsidP="007F4619">
      <w:pPr>
        <w:pStyle w:val="paragraph"/>
        <w:spacing w:before="0" w:beforeAutospacing="0" w:after="0" w:afterAutospacing="0"/>
        <w:rPr>
          <w:rStyle w:val="normaltextrun"/>
          <w:lang w:val="mn-MN"/>
        </w:rPr>
      </w:pPr>
    </w:p>
    <w:p w14:paraId="459FC81B" w14:textId="77777777" w:rsidR="007F4619" w:rsidRPr="00C036D1" w:rsidRDefault="007F4619" w:rsidP="007F4619">
      <w:pPr>
        <w:pStyle w:val="paragraph"/>
        <w:spacing w:before="0" w:beforeAutospacing="0" w:after="0" w:afterAutospacing="0"/>
        <w:jc w:val="center"/>
        <w:textAlignment w:val="baseline"/>
        <w:rPr>
          <w:rFonts w:ascii="Arial" w:hAnsi="Arial" w:cs="Arial"/>
          <w:sz w:val="18"/>
          <w:szCs w:val="18"/>
          <w:lang w:val="mn-MN"/>
        </w:rPr>
      </w:pPr>
      <w:r w:rsidRPr="00C036D1">
        <w:rPr>
          <w:rStyle w:val="normaltextrun"/>
          <w:rFonts w:ascii="Arial" w:hAnsi="Arial" w:cs="Arial"/>
          <w:lang w:val="mn-MN"/>
        </w:rPr>
        <w:t>ГАРЫН ҮСЭГ</w:t>
      </w:r>
    </w:p>
    <w:bookmarkEnd w:id="3"/>
    <w:p w14:paraId="70606D9C" w14:textId="77777777" w:rsidR="00B062CB" w:rsidRPr="00C036D1" w:rsidRDefault="00B062CB" w:rsidP="00396949">
      <w:pPr>
        <w:spacing w:after="0" w:line="240" w:lineRule="auto"/>
        <w:jc w:val="center"/>
        <w:rPr>
          <w:rFonts w:ascii="Arial" w:hAnsi="Arial" w:cs="Arial"/>
          <w:sz w:val="24"/>
          <w:szCs w:val="24"/>
          <w:lang w:val="mn-MN"/>
        </w:rPr>
      </w:pPr>
    </w:p>
    <w:sectPr w:rsidR="00B062CB" w:rsidRPr="00C036D1" w:rsidSect="00A700F2">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01DC"/>
    <w:multiLevelType w:val="multilevel"/>
    <w:tmpl w:val="0308A2C0"/>
    <w:lvl w:ilvl="0">
      <w:start w:val="4"/>
      <w:numFmt w:val="decimal"/>
      <w:lvlText w:val="%1."/>
      <w:lvlJc w:val="left"/>
      <w:pPr>
        <w:ind w:left="540" w:hanging="540"/>
      </w:pPr>
      <w:rPr>
        <w:rFonts w:eastAsiaTheme="minorHAnsi" w:hint="default"/>
      </w:rPr>
    </w:lvl>
    <w:lvl w:ilvl="1">
      <w:start w:val="1"/>
      <w:numFmt w:val="decimal"/>
      <w:lvlText w:val="%1.%2."/>
      <w:lvlJc w:val="left"/>
      <w:pPr>
        <w:ind w:left="1260" w:hanging="720"/>
      </w:pPr>
      <w:rPr>
        <w:rFonts w:eastAsiaTheme="minorHAnsi" w:hint="default"/>
      </w:rPr>
    </w:lvl>
    <w:lvl w:ilvl="2">
      <w:start w:val="1"/>
      <w:numFmt w:val="decimal"/>
      <w:lvlText w:val="%1.%2.%3."/>
      <w:lvlJc w:val="left"/>
      <w:pPr>
        <w:ind w:left="1800" w:hanging="720"/>
      </w:pPr>
      <w:rPr>
        <w:rFonts w:eastAsiaTheme="minorHAnsi" w:hint="default"/>
      </w:rPr>
    </w:lvl>
    <w:lvl w:ilvl="3">
      <w:start w:val="1"/>
      <w:numFmt w:val="decimal"/>
      <w:lvlText w:val="%1.%2.%3.%4."/>
      <w:lvlJc w:val="left"/>
      <w:pPr>
        <w:ind w:left="2700" w:hanging="1080"/>
      </w:pPr>
      <w:rPr>
        <w:rFonts w:eastAsiaTheme="minorHAnsi" w:hint="default"/>
      </w:rPr>
    </w:lvl>
    <w:lvl w:ilvl="4">
      <w:start w:val="1"/>
      <w:numFmt w:val="decimal"/>
      <w:lvlText w:val="%1.%2.%3.%4.%5."/>
      <w:lvlJc w:val="left"/>
      <w:pPr>
        <w:ind w:left="3240" w:hanging="1080"/>
      </w:pPr>
      <w:rPr>
        <w:rFonts w:eastAsiaTheme="minorHAnsi" w:hint="default"/>
      </w:rPr>
    </w:lvl>
    <w:lvl w:ilvl="5">
      <w:start w:val="1"/>
      <w:numFmt w:val="decimal"/>
      <w:lvlText w:val="%1.%2.%3.%4.%5.%6."/>
      <w:lvlJc w:val="left"/>
      <w:pPr>
        <w:ind w:left="4140" w:hanging="1440"/>
      </w:pPr>
      <w:rPr>
        <w:rFonts w:eastAsiaTheme="minorHAnsi" w:hint="default"/>
      </w:rPr>
    </w:lvl>
    <w:lvl w:ilvl="6">
      <w:start w:val="1"/>
      <w:numFmt w:val="decimal"/>
      <w:lvlText w:val="%1.%2.%3.%4.%5.%6.%7."/>
      <w:lvlJc w:val="left"/>
      <w:pPr>
        <w:ind w:left="4680" w:hanging="1440"/>
      </w:pPr>
      <w:rPr>
        <w:rFonts w:eastAsiaTheme="minorHAnsi" w:hint="default"/>
      </w:rPr>
    </w:lvl>
    <w:lvl w:ilvl="7">
      <w:start w:val="1"/>
      <w:numFmt w:val="decimal"/>
      <w:lvlText w:val="%1.%2.%3.%4.%5.%6.%7.%8."/>
      <w:lvlJc w:val="left"/>
      <w:pPr>
        <w:ind w:left="5580" w:hanging="1800"/>
      </w:pPr>
      <w:rPr>
        <w:rFonts w:eastAsiaTheme="minorHAnsi" w:hint="default"/>
      </w:rPr>
    </w:lvl>
    <w:lvl w:ilvl="8">
      <w:start w:val="1"/>
      <w:numFmt w:val="decimal"/>
      <w:lvlText w:val="%1.%2.%3.%4.%5.%6.%7.%8.%9."/>
      <w:lvlJc w:val="left"/>
      <w:pPr>
        <w:ind w:left="6120" w:hanging="1800"/>
      </w:pPr>
      <w:rPr>
        <w:rFonts w:eastAsiaTheme="minorHAnsi" w:hint="default"/>
      </w:rPr>
    </w:lvl>
  </w:abstractNum>
  <w:abstractNum w:abstractNumId="1" w15:restartNumberingAfterBreak="0">
    <w:nsid w:val="56D87369"/>
    <w:multiLevelType w:val="multilevel"/>
    <w:tmpl w:val="5060DBDC"/>
    <w:lvl w:ilvl="0">
      <w:start w:val="1"/>
      <w:numFmt w:val="decimal"/>
      <w:lvlText w:val="5.%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6592597A"/>
    <w:multiLevelType w:val="hybridMultilevel"/>
    <w:tmpl w:val="F7BCA388"/>
    <w:lvl w:ilvl="0" w:tplc="FFFFFFFF">
      <w:start w:val="1"/>
      <w:numFmt w:val="decimal"/>
      <w:lvlText w:val="4.%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72270C"/>
    <w:multiLevelType w:val="hybridMultilevel"/>
    <w:tmpl w:val="F7BCA388"/>
    <w:lvl w:ilvl="0" w:tplc="FFFFFFFF">
      <w:start w:val="1"/>
      <w:numFmt w:val="decimal"/>
      <w:lvlText w:val="4.%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610355411">
    <w:abstractNumId w:val="2"/>
  </w:num>
  <w:num w:numId="2" w16cid:durableId="1703164031">
    <w:abstractNumId w:val="1"/>
  </w:num>
  <w:num w:numId="3" w16cid:durableId="1051151922">
    <w:abstractNumId w:val="3"/>
  </w:num>
  <w:num w:numId="4" w16cid:durableId="458113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61"/>
    <w:rsid w:val="000037CB"/>
    <w:rsid w:val="00003EC0"/>
    <w:rsid w:val="0000426D"/>
    <w:rsid w:val="00007A6D"/>
    <w:rsid w:val="00012A32"/>
    <w:rsid w:val="00012D83"/>
    <w:rsid w:val="00015589"/>
    <w:rsid w:val="000219E3"/>
    <w:rsid w:val="000265A3"/>
    <w:rsid w:val="00030010"/>
    <w:rsid w:val="0003350D"/>
    <w:rsid w:val="00040678"/>
    <w:rsid w:val="00045AC9"/>
    <w:rsid w:val="000530C8"/>
    <w:rsid w:val="00056603"/>
    <w:rsid w:val="00057F02"/>
    <w:rsid w:val="00067C8B"/>
    <w:rsid w:val="000746A1"/>
    <w:rsid w:val="00087B44"/>
    <w:rsid w:val="00091E50"/>
    <w:rsid w:val="000967EC"/>
    <w:rsid w:val="000A0CF4"/>
    <w:rsid w:val="000B7100"/>
    <w:rsid w:val="000C2FE3"/>
    <w:rsid w:val="000C303A"/>
    <w:rsid w:val="000C733D"/>
    <w:rsid w:val="000D047E"/>
    <w:rsid w:val="000D455D"/>
    <w:rsid w:val="000D77A5"/>
    <w:rsid w:val="000E4834"/>
    <w:rsid w:val="000F25A2"/>
    <w:rsid w:val="000F6090"/>
    <w:rsid w:val="00103BF3"/>
    <w:rsid w:val="00107D65"/>
    <w:rsid w:val="00117E76"/>
    <w:rsid w:val="0012568D"/>
    <w:rsid w:val="00127669"/>
    <w:rsid w:val="001327B3"/>
    <w:rsid w:val="001366A8"/>
    <w:rsid w:val="0014019E"/>
    <w:rsid w:val="001425C8"/>
    <w:rsid w:val="001449F9"/>
    <w:rsid w:val="001557CA"/>
    <w:rsid w:val="00177DFE"/>
    <w:rsid w:val="001A1629"/>
    <w:rsid w:val="001A7A80"/>
    <w:rsid w:val="001B4784"/>
    <w:rsid w:val="001C231F"/>
    <w:rsid w:val="001C670B"/>
    <w:rsid w:val="001D0265"/>
    <w:rsid w:val="001D65B0"/>
    <w:rsid w:val="001D7BB0"/>
    <w:rsid w:val="001D7FBC"/>
    <w:rsid w:val="001E2D68"/>
    <w:rsid w:val="001E61F7"/>
    <w:rsid w:val="001E682E"/>
    <w:rsid w:val="001E6FE2"/>
    <w:rsid w:val="001E7E80"/>
    <w:rsid w:val="001F0934"/>
    <w:rsid w:val="001F1565"/>
    <w:rsid w:val="001F1652"/>
    <w:rsid w:val="001F16EA"/>
    <w:rsid w:val="001F3946"/>
    <w:rsid w:val="002004BF"/>
    <w:rsid w:val="00202660"/>
    <w:rsid w:val="0020523E"/>
    <w:rsid w:val="00205BC5"/>
    <w:rsid w:val="00206C78"/>
    <w:rsid w:val="00207CCC"/>
    <w:rsid w:val="002114FB"/>
    <w:rsid w:val="00211651"/>
    <w:rsid w:val="0021177F"/>
    <w:rsid w:val="0021570B"/>
    <w:rsid w:val="00217F8F"/>
    <w:rsid w:val="002208BE"/>
    <w:rsid w:val="00220FE4"/>
    <w:rsid w:val="002211D5"/>
    <w:rsid w:val="00221300"/>
    <w:rsid w:val="00223845"/>
    <w:rsid w:val="00224179"/>
    <w:rsid w:val="00235548"/>
    <w:rsid w:val="00236146"/>
    <w:rsid w:val="00236FFA"/>
    <w:rsid w:val="00241F89"/>
    <w:rsid w:val="002428F2"/>
    <w:rsid w:val="00245F55"/>
    <w:rsid w:val="002476F4"/>
    <w:rsid w:val="0025110E"/>
    <w:rsid w:val="002511B3"/>
    <w:rsid w:val="0025660E"/>
    <w:rsid w:val="002635D8"/>
    <w:rsid w:val="00264CEF"/>
    <w:rsid w:val="0027107B"/>
    <w:rsid w:val="00272A7C"/>
    <w:rsid w:val="00272D09"/>
    <w:rsid w:val="00277BD5"/>
    <w:rsid w:val="00286D70"/>
    <w:rsid w:val="00296FC1"/>
    <w:rsid w:val="002A7994"/>
    <w:rsid w:val="002B51B5"/>
    <w:rsid w:val="002B6A1D"/>
    <w:rsid w:val="002C296F"/>
    <w:rsid w:val="002C6120"/>
    <w:rsid w:val="002D140B"/>
    <w:rsid w:val="002D78B4"/>
    <w:rsid w:val="002E1828"/>
    <w:rsid w:val="002F5B13"/>
    <w:rsid w:val="00300ADE"/>
    <w:rsid w:val="00316312"/>
    <w:rsid w:val="0033595C"/>
    <w:rsid w:val="003403FC"/>
    <w:rsid w:val="00342FD2"/>
    <w:rsid w:val="00350132"/>
    <w:rsid w:val="003501E5"/>
    <w:rsid w:val="00353331"/>
    <w:rsid w:val="00353411"/>
    <w:rsid w:val="0035477B"/>
    <w:rsid w:val="003570D7"/>
    <w:rsid w:val="0036189C"/>
    <w:rsid w:val="003649F2"/>
    <w:rsid w:val="003654CB"/>
    <w:rsid w:val="00367275"/>
    <w:rsid w:val="0037142D"/>
    <w:rsid w:val="00381396"/>
    <w:rsid w:val="00381BA6"/>
    <w:rsid w:val="00382CDE"/>
    <w:rsid w:val="00383367"/>
    <w:rsid w:val="00385CF5"/>
    <w:rsid w:val="00391AB1"/>
    <w:rsid w:val="00393B61"/>
    <w:rsid w:val="00396949"/>
    <w:rsid w:val="003A1253"/>
    <w:rsid w:val="003A2405"/>
    <w:rsid w:val="003A628D"/>
    <w:rsid w:val="003A6CE6"/>
    <w:rsid w:val="003B035A"/>
    <w:rsid w:val="003B0752"/>
    <w:rsid w:val="003B443E"/>
    <w:rsid w:val="003C077E"/>
    <w:rsid w:val="003C081B"/>
    <w:rsid w:val="003C4573"/>
    <w:rsid w:val="003C4A6C"/>
    <w:rsid w:val="003C5CB8"/>
    <w:rsid w:val="003D3167"/>
    <w:rsid w:val="003D522C"/>
    <w:rsid w:val="003D6D9E"/>
    <w:rsid w:val="003E3EE5"/>
    <w:rsid w:val="0041064E"/>
    <w:rsid w:val="00412FBB"/>
    <w:rsid w:val="0041620B"/>
    <w:rsid w:val="0042116A"/>
    <w:rsid w:val="00427577"/>
    <w:rsid w:val="004331C8"/>
    <w:rsid w:val="004411FB"/>
    <w:rsid w:val="004420D2"/>
    <w:rsid w:val="004449EF"/>
    <w:rsid w:val="00445F91"/>
    <w:rsid w:val="00446AC6"/>
    <w:rsid w:val="00447FB3"/>
    <w:rsid w:val="00453AD9"/>
    <w:rsid w:val="004604B1"/>
    <w:rsid w:val="00460D41"/>
    <w:rsid w:val="0046EDC0"/>
    <w:rsid w:val="0048006E"/>
    <w:rsid w:val="00484DD7"/>
    <w:rsid w:val="00485820"/>
    <w:rsid w:val="00491576"/>
    <w:rsid w:val="00494C9F"/>
    <w:rsid w:val="004A1F8B"/>
    <w:rsid w:val="004A405D"/>
    <w:rsid w:val="004A7B39"/>
    <w:rsid w:val="004B104F"/>
    <w:rsid w:val="004B14DD"/>
    <w:rsid w:val="004B4191"/>
    <w:rsid w:val="004B5BF5"/>
    <w:rsid w:val="004B77F8"/>
    <w:rsid w:val="004C6DEE"/>
    <w:rsid w:val="004D5DFD"/>
    <w:rsid w:val="004D6373"/>
    <w:rsid w:val="004E1049"/>
    <w:rsid w:val="004F3FB5"/>
    <w:rsid w:val="00500F2D"/>
    <w:rsid w:val="00500F33"/>
    <w:rsid w:val="005010FF"/>
    <w:rsid w:val="00505E2C"/>
    <w:rsid w:val="0051164C"/>
    <w:rsid w:val="00512B4B"/>
    <w:rsid w:val="005155DD"/>
    <w:rsid w:val="00521D88"/>
    <w:rsid w:val="0053361E"/>
    <w:rsid w:val="0053689A"/>
    <w:rsid w:val="00537BD3"/>
    <w:rsid w:val="005458BD"/>
    <w:rsid w:val="005467EF"/>
    <w:rsid w:val="00546D47"/>
    <w:rsid w:val="00546D74"/>
    <w:rsid w:val="00547C32"/>
    <w:rsid w:val="00551B34"/>
    <w:rsid w:val="00567ABD"/>
    <w:rsid w:val="0057152D"/>
    <w:rsid w:val="00572773"/>
    <w:rsid w:val="00574639"/>
    <w:rsid w:val="00574AA9"/>
    <w:rsid w:val="00575390"/>
    <w:rsid w:val="0057F2D1"/>
    <w:rsid w:val="00592557"/>
    <w:rsid w:val="00593E52"/>
    <w:rsid w:val="00595E37"/>
    <w:rsid w:val="005A03D9"/>
    <w:rsid w:val="005A1673"/>
    <w:rsid w:val="005A3F50"/>
    <w:rsid w:val="005A74E7"/>
    <w:rsid w:val="005B1195"/>
    <w:rsid w:val="005B1BC5"/>
    <w:rsid w:val="005B4C68"/>
    <w:rsid w:val="005C2EF8"/>
    <w:rsid w:val="005C38AD"/>
    <w:rsid w:val="005C5550"/>
    <w:rsid w:val="005C5725"/>
    <w:rsid w:val="005C5873"/>
    <w:rsid w:val="005C5FF2"/>
    <w:rsid w:val="005D5C17"/>
    <w:rsid w:val="005D74BF"/>
    <w:rsid w:val="005E00FD"/>
    <w:rsid w:val="005E0ED8"/>
    <w:rsid w:val="005E57C9"/>
    <w:rsid w:val="005E5ED0"/>
    <w:rsid w:val="005E6593"/>
    <w:rsid w:val="005F02FC"/>
    <w:rsid w:val="005F1DAE"/>
    <w:rsid w:val="005F35C8"/>
    <w:rsid w:val="005F51EA"/>
    <w:rsid w:val="006136CA"/>
    <w:rsid w:val="00627FBB"/>
    <w:rsid w:val="00630F0B"/>
    <w:rsid w:val="0063475B"/>
    <w:rsid w:val="006437CC"/>
    <w:rsid w:val="00652877"/>
    <w:rsid w:val="00653C43"/>
    <w:rsid w:val="0065457B"/>
    <w:rsid w:val="00661678"/>
    <w:rsid w:val="00665369"/>
    <w:rsid w:val="00670908"/>
    <w:rsid w:val="00671C62"/>
    <w:rsid w:val="00674561"/>
    <w:rsid w:val="00681D4B"/>
    <w:rsid w:val="00685827"/>
    <w:rsid w:val="00685D18"/>
    <w:rsid w:val="006A0543"/>
    <w:rsid w:val="006A2CA7"/>
    <w:rsid w:val="006A37A3"/>
    <w:rsid w:val="006A697C"/>
    <w:rsid w:val="006A7502"/>
    <w:rsid w:val="006A76C7"/>
    <w:rsid w:val="006B0B2C"/>
    <w:rsid w:val="006B215B"/>
    <w:rsid w:val="006B6CDC"/>
    <w:rsid w:val="006C126B"/>
    <w:rsid w:val="006D5AD9"/>
    <w:rsid w:val="006D6C52"/>
    <w:rsid w:val="006E0466"/>
    <w:rsid w:val="006E2802"/>
    <w:rsid w:val="006E3D37"/>
    <w:rsid w:val="006E52B8"/>
    <w:rsid w:val="006E54A1"/>
    <w:rsid w:val="006E71B8"/>
    <w:rsid w:val="006F3B2E"/>
    <w:rsid w:val="006F53C6"/>
    <w:rsid w:val="006F780B"/>
    <w:rsid w:val="007041DD"/>
    <w:rsid w:val="00705A40"/>
    <w:rsid w:val="00712FF6"/>
    <w:rsid w:val="00714AC6"/>
    <w:rsid w:val="00717DF8"/>
    <w:rsid w:val="00721CD7"/>
    <w:rsid w:val="00724DF8"/>
    <w:rsid w:val="0072532D"/>
    <w:rsid w:val="00725FA2"/>
    <w:rsid w:val="00737511"/>
    <w:rsid w:val="007375DC"/>
    <w:rsid w:val="00741693"/>
    <w:rsid w:val="007501FA"/>
    <w:rsid w:val="0075265C"/>
    <w:rsid w:val="00756861"/>
    <w:rsid w:val="00773CB2"/>
    <w:rsid w:val="00776C3F"/>
    <w:rsid w:val="007841D9"/>
    <w:rsid w:val="00795B9D"/>
    <w:rsid w:val="00797B10"/>
    <w:rsid w:val="00797DC2"/>
    <w:rsid w:val="00797FDB"/>
    <w:rsid w:val="007A49F2"/>
    <w:rsid w:val="007A61CF"/>
    <w:rsid w:val="007B4C81"/>
    <w:rsid w:val="007B6805"/>
    <w:rsid w:val="007C71DF"/>
    <w:rsid w:val="007C772C"/>
    <w:rsid w:val="007D27D1"/>
    <w:rsid w:val="007D465A"/>
    <w:rsid w:val="007D6840"/>
    <w:rsid w:val="007E0AB0"/>
    <w:rsid w:val="007E0D94"/>
    <w:rsid w:val="007E2CA9"/>
    <w:rsid w:val="007E3B91"/>
    <w:rsid w:val="007E73BD"/>
    <w:rsid w:val="007F049D"/>
    <w:rsid w:val="007F0F44"/>
    <w:rsid w:val="007F2FDF"/>
    <w:rsid w:val="007F4619"/>
    <w:rsid w:val="0080072A"/>
    <w:rsid w:val="00813428"/>
    <w:rsid w:val="008271B6"/>
    <w:rsid w:val="00842DE2"/>
    <w:rsid w:val="008462D0"/>
    <w:rsid w:val="008516F8"/>
    <w:rsid w:val="00856161"/>
    <w:rsid w:val="0086584C"/>
    <w:rsid w:val="00872686"/>
    <w:rsid w:val="008766E9"/>
    <w:rsid w:val="00880BFD"/>
    <w:rsid w:val="00881DF5"/>
    <w:rsid w:val="00890B02"/>
    <w:rsid w:val="0089365B"/>
    <w:rsid w:val="008950EE"/>
    <w:rsid w:val="008959B8"/>
    <w:rsid w:val="008A29A3"/>
    <w:rsid w:val="008B1CDE"/>
    <w:rsid w:val="008B3B09"/>
    <w:rsid w:val="008B520B"/>
    <w:rsid w:val="008B7455"/>
    <w:rsid w:val="008C2A18"/>
    <w:rsid w:val="008D0697"/>
    <w:rsid w:val="008D1E80"/>
    <w:rsid w:val="008D2DF3"/>
    <w:rsid w:val="008D5342"/>
    <w:rsid w:val="008D53C4"/>
    <w:rsid w:val="008D7ABF"/>
    <w:rsid w:val="008E0B55"/>
    <w:rsid w:val="008F2BDD"/>
    <w:rsid w:val="008F386E"/>
    <w:rsid w:val="008F3C9E"/>
    <w:rsid w:val="008F4683"/>
    <w:rsid w:val="008F4745"/>
    <w:rsid w:val="00906CDD"/>
    <w:rsid w:val="009111F8"/>
    <w:rsid w:val="00912131"/>
    <w:rsid w:val="00914A91"/>
    <w:rsid w:val="00916354"/>
    <w:rsid w:val="00917E3E"/>
    <w:rsid w:val="009236D3"/>
    <w:rsid w:val="0092462E"/>
    <w:rsid w:val="00930E68"/>
    <w:rsid w:val="00931B97"/>
    <w:rsid w:val="00932A62"/>
    <w:rsid w:val="00944AE4"/>
    <w:rsid w:val="0095355F"/>
    <w:rsid w:val="00964BF1"/>
    <w:rsid w:val="00964BF5"/>
    <w:rsid w:val="0096512A"/>
    <w:rsid w:val="00974600"/>
    <w:rsid w:val="00976C47"/>
    <w:rsid w:val="00976DA1"/>
    <w:rsid w:val="009812AD"/>
    <w:rsid w:val="00985253"/>
    <w:rsid w:val="00985E32"/>
    <w:rsid w:val="00986B2D"/>
    <w:rsid w:val="0099086B"/>
    <w:rsid w:val="00993983"/>
    <w:rsid w:val="009A2CF4"/>
    <w:rsid w:val="009A404A"/>
    <w:rsid w:val="009B560D"/>
    <w:rsid w:val="009C1980"/>
    <w:rsid w:val="009C61EB"/>
    <w:rsid w:val="009E481A"/>
    <w:rsid w:val="009E6CEC"/>
    <w:rsid w:val="009F2C29"/>
    <w:rsid w:val="009F5F44"/>
    <w:rsid w:val="009F6A1F"/>
    <w:rsid w:val="00A01182"/>
    <w:rsid w:val="00A049F4"/>
    <w:rsid w:val="00A10B1C"/>
    <w:rsid w:val="00A1542D"/>
    <w:rsid w:val="00A202B3"/>
    <w:rsid w:val="00A229D7"/>
    <w:rsid w:val="00A23689"/>
    <w:rsid w:val="00A238C0"/>
    <w:rsid w:val="00A2547C"/>
    <w:rsid w:val="00A25A0D"/>
    <w:rsid w:val="00A27304"/>
    <w:rsid w:val="00A337CE"/>
    <w:rsid w:val="00A3467D"/>
    <w:rsid w:val="00A34D33"/>
    <w:rsid w:val="00A36C82"/>
    <w:rsid w:val="00A41337"/>
    <w:rsid w:val="00A41398"/>
    <w:rsid w:val="00A44F04"/>
    <w:rsid w:val="00A52112"/>
    <w:rsid w:val="00A62F50"/>
    <w:rsid w:val="00A6423F"/>
    <w:rsid w:val="00A700F2"/>
    <w:rsid w:val="00A703D2"/>
    <w:rsid w:val="00A718F8"/>
    <w:rsid w:val="00A7458D"/>
    <w:rsid w:val="00A7488B"/>
    <w:rsid w:val="00A74C0F"/>
    <w:rsid w:val="00A74EA2"/>
    <w:rsid w:val="00A81704"/>
    <w:rsid w:val="00A878E9"/>
    <w:rsid w:val="00A908EF"/>
    <w:rsid w:val="00A91E16"/>
    <w:rsid w:val="00A93594"/>
    <w:rsid w:val="00A9764F"/>
    <w:rsid w:val="00AC2151"/>
    <w:rsid w:val="00AD2808"/>
    <w:rsid w:val="00AE40CF"/>
    <w:rsid w:val="00AE45CD"/>
    <w:rsid w:val="00AE5B55"/>
    <w:rsid w:val="00AF7F3B"/>
    <w:rsid w:val="00B009D3"/>
    <w:rsid w:val="00B019EF"/>
    <w:rsid w:val="00B062CB"/>
    <w:rsid w:val="00B14798"/>
    <w:rsid w:val="00B1797C"/>
    <w:rsid w:val="00B20DBC"/>
    <w:rsid w:val="00B231FC"/>
    <w:rsid w:val="00B27472"/>
    <w:rsid w:val="00B275B2"/>
    <w:rsid w:val="00B33B9B"/>
    <w:rsid w:val="00B405D6"/>
    <w:rsid w:val="00B45841"/>
    <w:rsid w:val="00B523F8"/>
    <w:rsid w:val="00B547D8"/>
    <w:rsid w:val="00B56AEE"/>
    <w:rsid w:val="00B603BF"/>
    <w:rsid w:val="00B63ABA"/>
    <w:rsid w:val="00B7251E"/>
    <w:rsid w:val="00B778BF"/>
    <w:rsid w:val="00B77A15"/>
    <w:rsid w:val="00B822B9"/>
    <w:rsid w:val="00B83B77"/>
    <w:rsid w:val="00B84325"/>
    <w:rsid w:val="00B90DE3"/>
    <w:rsid w:val="00B94047"/>
    <w:rsid w:val="00BA2391"/>
    <w:rsid w:val="00BA2FFA"/>
    <w:rsid w:val="00BA4950"/>
    <w:rsid w:val="00BA670C"/>
    <w:rsid w:val="00BB7339"/>
    <w:rsid w:val="00BC6001"/>
    <w:rsid w:val="00BC786A"/>
    <w:rsid w:val="00BD4B01"/>
    <w:rsid w:val="00BD73DC"/>
    <w:rsid w:val="00BE0BA1"/>
    <w:rsid w:val="00BE5B67"/>
    <w:rsid w:val="00BF7E1A"/>
    <w:rsid w:val="00C036D1"/>
    <w:rsid w:val="00C04CB2"/>
    <w:rsid w:val="00C06A12"/>
    <w:rsid w:val="00C12201"/>
    <w:rsid w:val="00C13090"/>
    <w:rsid w:val="00C16007"/>
    <w:rsid w:val="00C23F15"/>
    <w:rsid w:val="00C4054E"/>
    <w:rsid w:val="00C4626A"/>
    <w:rsid w:val="00C50CE9"/>
    <w:rsid w:val="00C5404F"/>
    <w:rsid w:val="00C61F8D"/>
    <w:rsid w:val="00C63359"/>
    <w:rsid w:val="00C63E42"/>
    <w:rsid w:val="00C717E7"/>
    <w:rsid w:val="00C72EA7"/>
    <w:rsid w:val="00C73D69"/>
    <w:rsid w:val="00C74239"/>
    <w:rsid w:val="00C81384"/>
    <w:rsid w:val="00C8278E"/>
    <w:rsid w:val="00C83446"/>
    <w:rsid w:val="00C83826"/>
    <w:rsid w:val="00C96140"/>
    <w:rsid w:val="00C97577"/>
    <w:rsid w:val="00CA1990"/>
    <w:rsid w:val="00CB02EA"/>
    <w:rsid w:val="00CB32D9"/>
    <w:rsid w:val="00CB5882"/>
    <w:rsid w:val="00CB6B98"/>
    <w:rsid w:val="00CC0654"/>
    <w:rsid w:val="00CC246A"/>
    <w:rsid w:val="00CC635A"/>
    <w:rsid w:val="00CD3DF5"/>
    <w:rsid w:val="00CD4B1B"/>
    <w:rsid w:val="00CD5370"/>
    <w:rsid w:val="00CD581A"/>
    <w:rsid w:val="00CD5FDA"/>
    <w:rsid w:val="00CD6F13"/>
    <w:rsid w:val="00CE6813"/>
    <w:rsid w:val="00CF4194"/>
    <w:rsid w:val="00D057E7"/>
    <w:rsid w:val="00D0609A"/>
    <w:rsid w:val="00D15C3B"/>
    <w:rsid w:val="00D1717C"/>
    <w:rsid w:val="00D25530"/>
    <w:rsid w:val="00D35806"/>
    <w:rsid w:val="00D42FC0"/>
    <w:rsid w:val="00D44235"/>
    <w:rsid w:val="00D45F40"/>
    <w:rsid w:val="00D46D31"/>
    <w:rsid w:val="00D50238"/>
    <w:rsid w:val="00D534FB"/>
    <w:rsid w:val="00D64221"/>
    <w:rsid w:val="00D66283"/>
    <w:rsid w:val="00D836BE"/>
    <w:rsid w:val="00D93E6E"/>
    <w:rsid w:val="00D9618D"/>
    <w:rsid w:val="00D97055"/>
    <w:rsid w:val="00D97B2D"/>
    <w:rsid w:val="00DA0D77"/>
    <w:rsid w:val="00DA19BB"/>
    <w:rsid w:val="00DA4365"/>
    <w:rsid w:val="00DB335C"/>
    <w:rsid w:val="00DB5814"/>
    <w:rsid w:val="00DC13AE"/>
    <w:rsid w:val="00DC28B9"/>
    <w:rsid w:val="00DC2A0B"/>
    <w:rsid w:val="00DC48BE"/>
    <w:rsid w:val="00DD045D"/>
    <w:rsid w:val="00DD1E9C"/>
    <w:rsid w:val="00DD4BFE"/>
    <w:rsid w:val="00DE0A6B"/>
    <w:rsid w:val="00DE2F4B"/>
    <w:rsid w:val="00DE4D82"/>
    <w:rsid w:val="00DF0961"/>
    <w:rsid w:val="00E15CBC"/>
    <w:rsid w:val="00E167A9"/>
    <w:rsid w:val="00E2646C"/>
    <w:rsid w:val="00E35D1D"/>
    <w:rsid w:val="00E549CE"/>
    <w:rsid w:val="00E66D45"/>
    <w:rsid w:val="00E7132D"/>
    <w:rsid w:val="00E7332F"/>
    <w:rsid w:val="00E75796"/>
    <w:rsid w:val="00E76FFB"/>
    <w:rsid w:val="00E776DA"/>
    <w:rsid w:val="00E77BC2"/>
    <w:rsid w:val="00E80425"/>
    <w:rsid w:val="00E8209A"/>
    <w:rsid w:val="00E833F6"/>
    <w:rsid w:val="00E83D50"/>
    <w:rsid w:val="00E8440C"/>
    <w:rsid w:val="00E85B28"/>
    <w:rsid w:val="00E8D50B"/>
    <w:rsid w:val="00E9088D"/>
    <w:rsid w:val="00E94891"/>
    <w:rsid w:val="00EB76D9"/>
    <w:rsid w:val="00EB77FD"/>
    <w:rsid w:val="00EB7A1B"/>
    <w:rsid w:val="00EC0FCE"/>
    <w:rsid w:val="00EC22CC"/>
    <w:rsid w:val="00EC40FA"/>
    <w:rsid w:val="00EC6FD0"/>
    <w:rsid w:val="00ED0629"/>
    <w:rsid w:val="00ED737C"/>
    <w:rsid w:val="00EE0321"/>
    <w:rsid w:val="00EE1ABE"/>
    <w:rsid w:val="00EE3B2D"/>
    <w:rsid w:val="00EF61D6"/>
    <w:rsid w:val="00F046B9"/>
    <w:rsid w:val="00F06599"/>
    <w:rsid w:val="00F06997"/>
    <w:rsid w:val="00F07FEF"/>
    <w:rsid w:val="00F2681C"/>
    <w:rsid w:val="00F276E0"/>
    <w:rsid w:val="00F335C6"/>
    <w:rsid w:val="00F36083"/>
    <w:rsid w:val="00F43A5D"/>
    <w:rsid w:val="00F57110"/>
    <w:rsid w:val="00F63E5E"/>
    <w:rsid w:val="00F82525"/>
    <w:rsid w:val="00F87E46"/>
    <w:rsid w:val="00F9170C"/>
    <w:rsid w:val="00F92FC2"/>
    <w:rsid w:val="00F9493E"/>
    <w:rsid w:val="00F95346"/>
    <w:rsid w:val="00F971EA"/>
    <w:rsid w:val="00F9735C"/>
    <w:rsid w:val="00FA0C6D"/>
    <w:rsid w:val="00FA145B"/>
    <w:rsid w:val="00FA1EA6"/>
    <w:rsid w:val="00FA3475"/>
    <w:rsid w:val="00FA4E67"/>
    <w:rsid w:val="00FB3A06"/>
    <w:rsid w:val="00FC5CC2"/>
    <w:rsid w:val="00FD4CF0"/>
    <w:rsid w:val="00FD7BD3"/>
    <w:rsid w:val="00FD7DB7"/>
    <w:rsid w:val="00FE6F2D"/>
    <w:rsid w:val="00FF2771"/>
    <w:rsid w:val="00FF285E"/>
    <w:rsid w:val="00FF3FC6"/>
    <w:rsid w:val="00FF7DC0"/>
    <w:rsid w:val="022B19A7"/>
    <w:rsid w:val="0290C0D7"/>
    <w:rsid w:val="02D1937E"/>
    <w:rsid w:val="036CBC33"/>
    <w:rsid w:val="03DAE766"/>
    <w:rsid w:val="040EA37E"/>
    <w:rsid w:val="0437D7C2"/>
    <w:rsid w:val="044CA906"/>
    <w:rsid w:val="048FDA88"/>
    <w:rsid w:val="064BC2B7"/>
    <w:rsid w:val="06ECADE3"/>
    <w:rsid w:val="075DA635"/>
    <w:rsid w:val="0788AB79"/>
    <w:rsid w:val="07BE2CFE"/>
    <w:rsid w:val="0830EABD"/>
    <w:rsid w:val="085BF001"/>
    <w:rsid w:val="0991454C"/>
    <w:rsid w:val="09ACD526"/>
    <w:rsid w:val="09EE35A8"/>
    <w:rsid w:val="09F2C834"/>
    <w:rsid w:val="0A2F084F"/>
    <w:rsid w:val="0A4FB890"/>
    <w:rsid w:val="0A6B486A"/>
    <w:rsid w:val="0BB89722"/>
    <w:rsid w:val="0C298F74"/>
    <w:rsid w:val="0D0E0ED3"/>
    <w:rsid w:val="0D65484B"/>
    <w:rsid w:val="0DD538EB"/>
    <w:rsid w:val="0DE64C84"/>
    <w:rsid w:val="0E64E940"/>
    <w:rsid w:val="0F2C3498"/>
    <w:rsid w:val="1090CDA2"/>
    <w:rsid w:val="10C1BC9B"/>
    <w:rsid w:val="1155FF7C"/>
    <w:rsid w:val="11C526CE"/>
    <w:rsid w:val="1238B96E"/>
    <w:rsid w:val="125B2F1C"/>
    <w:rsid w:val="12CC276E"/>
    <w:rsid w:val="12D3E223"/>
    <w:rsid w:val="12F06E1C"/>
    <w:rsid w:val="138A9AB2"/>
    <w:rsid w:val="14AA90DE"/>
    <w:rsid w:val="14CA4500"/>
    <w:rsid w:val="155CB6E1"/>
    <w:rsid w:val="15BE39C9"/>
    <w:rsid w:val="15E93F0D"/>
    <w:rsid w:val="1821026C"/>
    <w:rsid w:val="1959EE24"/>
    <w:rsid w:val="1A5666F0"/>
    <w:rsid w:val="1AB5284C"/>
    <w:rsid w:val="1B3D740B"/>
    <w:rsid w:val="1B48964C"/>
    <w:rsid w:val="1B505101"/>
    <w:rsid w:val="1BD34D78"/>
    <w:rsid w:val="1C37F889"/>
    <w:rsid w:val="1C38F4A8"/>
    <w:rsid w:val="1C91C0BC"/>
    <w:rsid w:val="1CA8F0DB"/>
    <w:rsid w:val="1CC57CD4"/>
    <w:rsid w:val="1CD3F61F"/>
    <w:rsid w:val="1D67641F"/>
    <w:rsid w:val="1D7C3563"/>
    <w:rsid w:val="1DA73AA7"/>
    <w:rsid w:val="1DAD245C"/>
    <w:rsid w:val="1E4F0BA7"/>
    <w:rsid w:val="1E7EA377"/>
    <w:rsid w:val="1F22502F"/>
    <w:rsid w:val="1F2A0AE4"/>
    <w:rsid w:val="1F2B0703"/>
    <w:rsid w:val="1FC6087A"/>
    <w:rsid w:val="2037CA1A"/>
    <w:rsid w:val="20B666D6"/>
    <w:rsid w:val="20C7A1AD"/>
    <w:rsid w:val="20D2F2CF"/>
    <w:rsid w:val="20F7397D"/>
    <w:rsid w:val="21411E02"/>
    <w:rsid w:val="219D43A9"/>
    <w:rsid w:val="221C1D3F"/>
    <w:rsid w:val="22959994"/>
    <w:rsid w:val="2317CCBD"/>
    <w:rsid w:val="238F83A5"/>
    <w:rsid w:val="239903C7"/>
    <w:rsid w:val="23B9B408"/>
    <w:rsid w:val="242D46A8"/>
    <w:rsid w:val="2433305D"/>
    <w:rsid w:val="2651FE30"/>
    <w:rsid w:val="26819600"/>
    <w:rsid w:val="26CB7A85"/>
    <w:rsid w:val="281E30AA"/>
    <w:rsid w:val="2848610D"/>
    <w:rsid w:val="2898A91E"/>
    <w:rsid w:val="28B438F8"/>
    <w:rsid w:val="28D5E558"/>
    <w:rsid w:val="291BA595"/>
    <w:rsid w:val="2A149387"/>
    <w:rsid w:val="2A363FE7"/>
    <w:rsid w:val="2A52CBE0"/>
    <w:rsid w:val="2A988C1D"/>
    <w:rsid w:val="2B104305"/>
    <w:rsid w:val="2B8ABB79"/>
    <w:rsid w:val="2C3622E6"/>
    <w:rsid w:val="2C6C794C"/>
    <w:rsid w:val="2CAF9F3B"/>
    <w:rsid w:val="2CB8560F"/>
    <w:rsid w:val="2D144A4C"/>
    <w:rsid w:val="2D404BAF"/>
    <w:rsid w:val="2D44DE3B"/>
    <w:rsid w:val="2DA1CE97"/>
    <w:rsid w:val="2EC1C4C3"/>
    <w:rsid w:val="2EC88359"/>
    <w:rsid w:val="2FC9206D"/>
    <w:rsid w:val="30540A6A"/>
    <w:rsid w:val="306024DA"/>
    <w:rsid w:val="30F0D14E"/>
    <w:rsid w:val="31759EC5"/>
    <w:rsid w:val="334F75A9"/>
    <w:rsid w:val="33A6A38E"/>
    <w:rsid w:val="33B6E246"/>
    <w:rsid w:val="34A81583"/>
    <w:rsid w:val="34B291C4"/>
    <w:rsid w:val="35BCBA8D"/>
    <w:rsid w:val="3625F82A"/>
    <w:rsid w:val="36418804"/>
    <w:rsid w:val="3729625D"/>
    <w:rsid w:val="37715841"/>
    <w:rsid w:val="38AECCE8"/>
    <w:rsid w:val="38DACE4B"/>
    <w:rsid w:val="38E18CE1"/>
    <w:rsid w:val="39104FD0"/>
    <w:rsid w:val="39413EC9"/>
    <w:rsid w:val="3973FEC2"/>
    <w:rsid w:val="3BA0DF43"/>
    <w:rsid w:val="3C10DB76"/>
    <w:rsid w:val="3C25DF8B"/>
    <w:rsid w:val="3C5F5287"/>
    <w:rsid w:val="3C97FC35"/>
    <w:rsid w:val="3CBFD950"/>
    <w:rsid w:val="3D6B40BD"/>
    <w:rsid w:val="3DBFAD16"/>
    <w:rsid w:val="3DDC390F"/>
    <w:rsid w:val="3E652ACE"/>
    <w:rsid w:val="3E92F19E"/>
    <w:rsid w:val="3EDEA723"/>
    <w:rsid w:val="4085BE0E"/>
    <w:rsid w:val="41A6B059"/>
    <w:rsid w:val="42ED193D"/>
    <w:rsid w:val="4308A917"/>
    <w:rsid w:val="43181E81"/>
    <w:rsid w:val="43DC7B7A"/>
    <w:rsid w:val="43EF8751"/>
    <w:rsid w:val="4419B7B4"/>
    <w:rsid w:val="441D4E21"/>
    <w:rsid w:val="449AEEBE"/>
    <w:rsid w:val="456E3346"/>
    <w:rsid w:val="45856365"/>
    <w:rsid w:val="45D2DE57"/>
    <w:rsid w:val="45DF2B98"/>
    <w:rsid w:val="45E7AF9B"/>
    <w:rsid w:val="4618D165"/>
    <w:rsid w:val="4643D6A9"/>
    <w:rsid w:val="4669E2C4"/>
    <w:rsid w:val="46729998"/>
    <w:rsid w:val="46FA8F38"/>
    <w:rsid w:val="477F5CAF"/>
    <w:rsid w:val="478D0119"/>
    <w:rsid w:val="47DC0D8A"/>
    <w:rsid w:val="481A8564"/>
    <w:rsid w:val="487775C0"/>
    <w:rsid w:val="4900FA0C"/>
    <w:rsid w:val="492E2E4F"/>
    <w:rsid w:val="4AF88FC9"/>
    <w:rsid w:val="4C064EFF"/>
    <w:rsid w:val="4C1CAA3D"/>
    <w:rsid w:val="4C2040AA"/>
    <w:rsid w:val="4C27FB5F"/>
    <w:rsid w:val="4C58EA58"/>
    <w:rsid w:val="4C757651"/>
    <w:rsid w:val="4C962692"/>
    <w:rsid w:val="4CC5BE62"/>
    <w:rsid w:val="4DEAA224"/>
    <w:rsid w:val="4E130D1A"/>
    <w:rsid w:val="4E62590C"/>
    <w:rsid w:val="4E7EE505"/>
    <w:rsid w:val="4E869FBA"/>
    <w:rsid w:val="4E8C896F"/>
    <w:rsid w:val="500A6C16"/>
    <w:rsid w:val="51415F90"/>
    <w:rsid w:val="51AB5F60"/>
    <w:rsid w:val="51B257E2"/>
    <w:rsid w:val="527A4B48"/>
    <w:rsid w:val="52D151EF"/>
    <w:rsid w:val="52F3C79D"/>
    <w:rsid w:val="53301EAF"/>
    <w:rsid w:val="53B23AE1"/>
    <w:rsid w:val="54097459"/>
    <w:rsid w:val="54A46A3D"/>
    <w:rsid w:val="54AC24F2"/>
    <w:rsid w:val="552F2169"/>
    <w:rsid w:val="558C11C5"/>
    <w:rsid w:val="55DB5DB7"/>
    <w:rsid w:val="560D48CF"/>
    <w:rsid w:val="5723BED9"/>
    <w:rsid w:val="5734F9B0"/>
    <w:rsid w:val="5804A7CB"/>
    <w:rsid w:val="587C5EB3"/>
    <w:rsid w:val="587E2420"/>
    <w:rsid w:val="58B0D769"/>
    <w:rsid w:val="591A21B6"/>
    <w:rsid w:val="593AD1F7"/>
    <w:rsid w:val="59939E0B"/>
    <w:rsid w:val="59949A2A"/>
    <w:rsid w:val="59E63964"/>
    <w:rsid w:val="59FB0AA8"/>
    <w:rsid w:val="5A14D515"/>
    <w:rsid w:val="5A2EC6C0"/>
    <w:rsid w:val="5A530D6E"/>
    <w:rsid w:val="5A7D3DD1"/>
    <w:rsid w:val="5A83E08D"/>
    <w:rsid w:val="5A973B0F"/>
    <w:rsid w:val="5AB97DEC"/>
    <w:rsid w:val="5AEC3DE5"/>
    <w:rsid w:val="5B78ED4F"/>
    <w:rsid w:val="5BF16D85"/>
    <w:rsid w:val="5C089DA4"/>
    <w:rsid w:val="5C2CE452"/>
    <w:rsid w:val="5C33A2E8"/>
    <w:rsid w:val="5D891A99"/>
    <w:rsid w:val="5D8F044E"/>
    <w:rsid w:val="5EC52E7A"/>
    <w:rsid w:val="5F85672B"/>
    <w:rsid w:val="5FDD69F1"/>
    <w:rsid w:val="601AA62B"/>
    <w:rsid w:val="6030054A"/>
    <w:rsid w:val="60D0629B"/>
    <w:rsid w:val="60FA92FE"/>
    <w:rsid w:val="61E17138"/>
    <w:rsid w:val="61F47D0F"/>
    <w:rsid w:val="6217C79E"/>
    <w:rsid w:val="639A97DB"/>
    <w:rsid w:val="646C16F6"/>
    <w:rsid w:val="64B011C6"/>
    <w:rsid w:val="64CA0371"/>
    <w:rsid w:val="6509D9F9"/>
    <w:rsid w:val="6522CF85"/>
    <w:rsid w:val="65E9F99D"/>
    <w:rsid w:val="67193262"/>
    <w:rsid w:val="675A92E4"/>
    <w:rsid w:val="679B658B"/>
    <w:rsid w:val="6824574A"/>
    <w:rsid w:val="6831A3FD"/>
    <w:rsid w:val="68D7796C"/>
    <w:rsid w:val="68F7CEA3"/>
    <w:rsid w:val="6924F45E"/>
    <w:rsid w:val="69BBF8CB"/>
    <w:rsid w:val="69EFB4E3"/>
    <w:rsid w:val="6BF4910B"/>
    <w:rsid w:val="6C674ECA"/>
    <w:rsid w:val="6C87FF0B"/>
    <w:rsid w:val="6CAB499A"/>
    <w:rsid w:val="6D12B637"/>
    <w:rsid w:val="6D25C20E"/>
    <w:rsid w:val="6D3EB79A"/>
    <w:rsid w:val="6D785D67"/>
    <w:rsid w:val="6DD1297B"/>
    <w:rsid w:val="6E04E593"/>
    <w:rsid w:val="6E42EB1B"/>
    <w:rsid w:val="6E9098DE"/>
    <w:rsid w:val="6F188E7E"/>
    <w:rsid w:val="6FC78C58"/>
    <w:rsid w:val="6FDA982F"/>
    <w:rsid w:val="6FE83C99"/>
    <w:rsid w:val="7017D469"/>
    <w:rsid w:val="701E92FF"/>
    <w:rsid w:val="706973A3"/>
    <w:rsid w:val="71652321"/>
    <w:rsid w:val="71D0FB0C"/>
    <w:rsid w:val="71DE9F76"/>
    <w:rsid w:val="71E65A2B"/>
    <w:rsid w:val="729D12BA"/>
    <w:rsid w:val="72B01E91"/>
    <w:rsid w:val="7315C5C1"/>
    <w:rsid w:val="73E90A49"/>
    <w:rsid w:val="746A4153"/>
    <w:rsid w:val="74DA5A63"/>
    <w:rsid w:val="75BB2678"/>
    <w:rsid w:val="761BAD41"/>
    <w:rsid w:val="764D9859"/>
    <w:rsid w:val="770450E8"/>
    <w:rsid w:val="778587F2"/>
    <w:rsid w:val="77DC8E99"/>
    <w:rsid w:val="77EEC58F"/>
    <w:rsid w:val="77FE3AF9"/>
    <w:rsid w:val="783A7B14"/>
    <w:rsid w:val="78A42EF4"/>
    <w:rsid w:val="793FAAB4"/>
    <w:rsid w:val="79726AAD"/>
    <w:rsid w:val="797A2562"/>
    <w:rsid w:val="7A2A1F5B"/>
    <w:rsid w:val="7B0C01A2"/>
    <w:rsid w:val="7B2C8D6F"/>
    <w:rsid w:val="7B3935BA"/>
    <w:rsid w:val="7B56BDD2"/>
    <w:rsid w:val="7B92349F"/>
    <w:rsid w:val="7BC866C0"/>
    <w:rsid w:val="7BD8F0FB"/>
    <w:rsid w:val="7CE5B412"/>
    <w:rsid w:val="7D4D20AF"/>
    <w:rsid w:val="7D758BA5"/>
    <w:rsid w:val="7DEF07FA"/>
    <w:rsid w:val="7E8446FA"/>
    <w:rsid w:val="7ECA0737"/>
    <w:rsid w:val="7F3AFF89"/>
    <w:rsid w:val="7F85B8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27B8"/>
  <w15:chartTrackingRefBased/>
  <w15:docId w15:val="{D4428AA2-D129-41C1-B3E5-C7EE8DEC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7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B10"/>
    <w:rPr>
      <w:b/>
      <w:bCs/>
    </w:rPr>
  </w:style>
  <w:style w:type="character" w:styleId="Emphasis">
    <w:name w:val="Emphasis"/>
    <w:basedOn w:val="DefaultParagraphFont"/>
    <w:uiPriority w:val="20"/>
    <w:qFormat/>
    <w:rsid w:val="00797B10"/>
    <w:rPr>
      <w:i/>
      <w:iCs/>
    </w:rPr>
  </w:style>
  <w:style w:type="character" w:styleId="Hyperlink">
    <w:name w:val="Hyperlink"/>
    <w:basedOn w:val="DefaultParagraphFont"/>
    <w:uiPriority w:val="99"/>
    <w:semiHidden/>
    <w:unhideWhenUsed/>
    <w:rsid w:val="00797B10"/>
    <w:rPr>
      <w:color w:val="0000FF"/>
      <w:u w:val="single"/>
    </w:rPr>
  </w:style>
  <w:style w:type="paragraph" w:styleId="ListParagraph">
    <w:name w:val="List Paragraph"/>
    <w:aliases w:val="IBL List Paragraph,Colorful List - Accent 11"/>
    <w:basedOn w:val="Normal"/>
    <w:link w:val="ListParagraphChar"/>
    <w:uiPriority w:val="34"/>
    <w:qFormat/>
    <w:rsid w:val="0063475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IBL List Paragraph Char,Colorful List - Accent 11 Char"/>
    <w:link w:val="ListParagraph"/>
    <w:uiPriority w:val="34"/>
    <w:rsid w:val="0063475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3B77"/>
    <w:rPr>
      <w:sz w:val="16"/>
      <w:szCs w:val="16"/>
    </w:rPr>
  </w:style>
  <w:style w:type="paragraph" w:styleId="CommentText">
    <w:name w:val="annotation text"/>
    <w:basedOn w:val="Normal"/>
    <w:link w:val="CommentTextChar"/>
    <w:uiPriority w:val="99"/>
    <w:semiHidden/>
    <w:unhideWhenUsed/>
    <w:rsid w:val="00B83B77"/>
    <w:pPr>
      <w:spacing w:line="240" w:lineRule="auto"/>
    </w:pPr>
    <w:rPr>
      <w:sz w:val="20"/>
      <w:szCs w:val="20"/>
    </w:rPr>
  </w:style>
  <w:style w:type="character" w:customStyle="1" w:styleId="CommentTextChar">
    <w:name w:val="Comment Text Char"/>
    <w:basedOn w:val="DefaultParagraphFont"/>
    <w:link w:val="CommentText"/>
    <w:uiPriority w:val="99"/>
    <w:semiHidden/>
    <w:rsid w:val="00B83B77"/>
    <w:rPr>
      <w:sz w:val="20"/>
      <w:szCs w:val="20"/>
    </w:rPr>
  </w:style>
  <w:style w:type="paragraph" w:styleId="CommentSubject">
    <w:name w:val="annotation subject"/>
    <w:basedOn w:val="CommentText"/>
    <w:next w:val="CommentText"/>
    <w:link w:val="CommentSubjectChar"/>
    <w:uiPriority w:val="99"/>
    <w:semiHidden/>
    <w:unhideWhenUsed/>
    <w:rsid w:val="00B83B77"/>
    <w:rPr>
      <w:b/>
      <w:bCs/>
    </w:rPr>
  </w:style>
  <w:style w:type="character" w:customStyle="1" w:styleId="CommentSubjectChar">
    <w:name w:val="Comment Subject Char"/>
    <w:basedOn w:val="CommentTextChar"/>
    <w:link w:val="CommentSubject"/>
    <w:uiPriority w:val="99"/>
    <w:semiHidden/>
    <w:rsid w:val="00B83B77"/>
    <w:rPr>
      <w:b/>
      <w:bCs/>
      <w:sz w:val="20"/>
      <w:szCs w:val="20"/>
    </w:rPr>
  </w:style>
  <w:style w:type="paragraph" w:customStyle="1" w:styleId="paragraph">
    <w:name w:val="paragraph"/>
    <w:basedOn w:val="Normal"/>
    <w:rsid w:val="007F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4619"/>
  </w:style>
  <w:style w:type="character" w:customStyle="1" w:styleId="eop">
    <w:name w:val="eop"/>
    <w:basedOn w:val="DefaultParagraphFont"/>
    <w:rsid w:val="007F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97924">
      <w:bodyDiv w:val="1"/>
      <w:marLeft w:val="0"/>
      <w:marRight w:val="0"/>
      <w:marTop w:val="0"/>
      <w:marBottom w:val="0"/>
      <w:divBdr>
        <w:top w:val="none" w:sz="0" w:space="0" w:color="auto"/>
        <w:left w:val="none" w:sz="0" w:space="0" w:color="auto"/>
        <w:bottom w:val="none" w:sz="0" w:space="0" w:color="auto"/>
        <w:right w:val="none" w:sz="0" w:space="0" w:color="auto"/>
      </w:divBdr>
      <w:divsChild>
        <w:div w:id="187448648">
          <w:marLeft w:val="0"/>
          <w:marRight w:val="0"/>
          <w:marTop w:val="0"/>
          <w:marBottom w:val="150"/>
          <w:divBdr>
            <w:top w:val="none" w:sz="0" w:space="0" w:color="auto"/>
            <w:left w:val="none" w:sz="0" w:space="0" w:color="auto"/>
            <w:bottom w:val="none" w:sz="0" w:space="0" w:color="auto"/>
            <w:right w:val="none" w:sz="0" w:space="0" w:color="auto"/>
          </w:divBdr>
        </w:div>
      </w:divsChild>
    </w:div>
    <w:div w:id="18436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6" ma:contentTypeDescription="Create a new document." ma:contentTypeScope="" ma:versionID="112d0d33072400cf820ac5bb4e96a65d">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6a7b907f4987c486e555709051a531c9"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7BEFC-88BB-44F8-8887-C156C7C1EFD6}">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ae4463b2-e8b1-4da3-a06c-0ee4fb348e4b"/>
    <ds:schemaRef ds:uri="9a94900b-eed3-4fb5-9887-0403a5d7b76c"/>
  </ds:schemaRefs>
</ds:datastoreItem>
</file>

<file path=customXml/itemProps2.xml><?xml version="1.0" encoding="utf-8"?>
<ds:datastoreItem xmlns:ds="http://schemas.openxmlformats.org/officeDocument/2006/customXml" ds:itemID="{741D22F4-0C57-4ED2-84F9-C348C51F9EC4}">
  <ds:schemaRefs>
    <ds:schemaRef ds:uri="http://schemas.microsoft.com/sharepoint/v3/contenttype/forms"/>
  </ds:schemaRefs>
</ds:datastoreItem>
</file>

<file path=customXml/itemProps3.xml><?xml version="1.0" encoding="utf-8"?>
<ds:datastoreItem xmlns:ds="http://schemas.openxmlformats.org/officeDocument/2006/customXml" ds:itemID="{DADA3147-25DD-4DE3-A268-4D8C1E01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Тэлмүүн Бямбарагчаа</dc:creator>
  <cp:keywords/>
  <dc:description/>
  <cp:lastModifiedBy>Анхбаяр Түвшинтөр</cp:lastModifiedBy>
  <cp:revision>37</cp:revision>
  <cp:lastPrinted>2022-04-20T02:21:00Z</cp:lastPrinted>
  <dcterms:created xsi:type="dcterms:W3CDTF">2022-04-20T20:41:00Z</dcterms:created>
  <dcterms:modified xsi:type="dcterms:W3CDTF">2022-04-20T02:51:00Z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